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B6CD4" w14:textId="77777777" w:rsidR="00A953BE" w:rsidRDefault="00A953BE" w:rsidP="00D95F8B">
      <w:pPr>
        <w:spacing w:after="0" w:line="240" w:lineRule="auto"/>
        <w:rPr>
          <w:b/>
          <w:sz w:val="28"/>
          <w:szCs w:val="28"/>
        </w:rPr>
      </w:pPr>
    </w:p>
    <w:p w14:paraId="108AE93E" w14:textId="77777777" w:rsidR="007773C6" w:rsidRDefault="007773C6" w:rsidP="00B136B0">
      <w:pPr>
        <w:spacing w:after="0" w:line="240" w:lineRule="auto"/>
        <w:jc w:val="center"/>
        <w:rPr>
          <w:b/>
          <w:sz w:val="28"/>
          <w:szCs w:val="28"/>
        </w:rPr>
      </w:pPr>
    </w:p>
    <w:p w14:paraId="3C22BC67" w14:textId="77777777" w:rsidR="007373CA" w:rsidRDefault="007373CA" w:rsidP="00B136B0">
      <w:pPr>
        <w:spacing w:after="0" w:line="240" w:lineRule="auto"/>
        <w:jc w:val="center"/>
        <w:rPr>
          <w:b/>
          <w:sz w:val="28"/>
          <w:szCs w:val="28"/>
        </w:rPr>
      </w:pPr>
    </w:p>
    <w:p w14:paraId="1BA27CD5" w14:textId="77777777" w:rsidR="00540921" w:rsidRPr="00EF0691" w:rsidRDefault="00540921" w:rsidP="007373CA">
      <w:pPr>
        <w:spacing w:line="360" w:lineRule="auto"/>
        <w:jc w:val="center"/>
        <w:rPr>
          <w:rFonts w:ascii="Arial Narrow" w:hAnsi="Arial Narrow" w:cs="Calibri"/>
          <w:b/>
          <w:sz w:val="24"/>
          <w:szCs w:val="24"/>
        </w:rPr>
      </w:pPr>
    </w:p>
    <w:p w14:paraId="439BC0CF" w14:textId="77777777" w:rsidR="00540921" w:rsidRPr="00EF0691" w:rsidRDefault="00540921" w:rsidP="007373CA">
      <w:pPr>
        <w:spacing w:line="360" w:lineRule="auto"/>
        <w:jc w:val="center"/>
        <w:rPr>
          <w:rFonts w:ascii="Arial Narrow" w:hAnsi="Arial Narrow" w:cs="Calibri"/>
          <w:b/>
          <w:sz w:val="24"/>
          <w:szCs w:val="24"/>
        </w:rPr>
      </w:pPr>
    </w:p>
    <w:p w14:paraId="49409F56" w14:textId="77777777" w:rsidR="007373CA" w:rsidRPr="00EF0691" w:rsidRDefault="007373CA" w:rsidP="007373CA">
      <w:pPr>
        <w:spacing w:line="360" w:lineRule="auto"/>
        <w:jc w:val="center"/>
        <w:rPr>
          <w:rFonts w:ascii="Arial Narrow" w:hAnsi="Arial Narrow" w:cs="Calibri"/>
          <w:b/>
          <w:sz w:val="24"/>
          <w:szCs w:val="24"/>
        </w:rPr>
      </w:pPr>
      <w:r w:rsidRPr="00EF0691">
        <w:rPr>
          <w:rFonts w:ascii="Arial Narrow" w:hAnsi="Arial Narrow" w:cs="Calibri"/>
          <w:b/>
          <w:sz w:val="24"/>
          <w:szCs w:val="24"/>
        </w:rPr>
        <w:t xml:space="preserve">REGULAMIN UCZESTNICTWA W PROJEKCIE </w:t>
      </w:r>
    </w:p>
    <w:p w14:paraId="4F2D93C9" w14:textId="77777777" w:rsidR="00540921" w:rsidRPr="00EF0691" w:rsidRDefault="007373CA" w:rsidP="007373CA">
      <w:pPr>
        <w:spacing w:line="360" w:lineRule="auto"/>
        <w:jc w:val="center"/>
        <w:rPr>
          <w:rFonts w:ascii="Arial Narrow" w:hAnsi="Arial Narrow" w:cs="Calibri"/>
          <w:b/>
          <w:sz w:val="24"/>
          <w:szCs w:val="24"/>
        </w:rPr>
      </w:pPr>
      <w:r w:rsidRPr="00EF0691">
        <w:rPr>
          <w:rFonts w:ascii="Arial Narrow" w:hAnsi="Arial Narrow" w:cs="Calibri"/>
          <w:b/>
          <w:sz w:val="24"/>
          <w:szCs w:val="24"/>
        </w:rPr>
        <w:t xml:space="preserve">nr </w:t>
      </w:r>
      <w:r w:rsidR="00540921" w:rsidRPr="00EF0691">
        <w:rPr>
          <w:rFonts w:ascii="Arial Narrow" w:hAnsi="Arial Narrow" w:cstheme="minorHAnsi"/>
          <w:b/>
          <w:sz w:val="24"/>
          <w:szCs w:val="24"/>
          <w:shd w:val="clear" w:color="auto" w:fill="FFFFFF"/>
        </w:rPr>
        <w:t>RPWM.02.04.01-28-0009/20</w:t>
      </w:r>
      <w:r w:rsidR="00540921" w:rsidRPr="00EF0691">
        <w:rPr>
          <w:rFonts w:ascii="Arial Narrow" w:hAnsi="Arial Narrow" w:cs="Calibri"/>
          <w:b/>
          <w:sz w:val="24"/>
          <w:szCs w:val="24"/>
        </w:rPr>
        <w:t xml:space="preserve"> </w:t>
      </w:r>
    </w:p>
    <w:p w14:paraId="228B754A" w14:textId="77777777" w:rsidR="007373CA" w:rsidRPr="00EF0691" w:rsidRDefault="00EF0691" w:rsidP="007373CA">
      <w:pPr>
        <w:shd w:val="clear" w:color="auto" w:fill="E2EFD9"/>
        <w:spacing w:line="360" w:lineRule="auto"/>
        <w:jc w:val="center"/>
        <w:rPr>
          <w:rFonts w:ascii="Arial Narrow" w:hAnsi="Arial Narrow" w:cs="Calibri"/>
          <w:b/>
          <w:sz w:val="24"/>
          <w:szCs w:val="24"/>
        </w:rPr>
      </w:pPr>
      <w:bookmarkStart w:id="0" w:name="_Hlk64009569"/>
      <w:r w:rsidRPr="00EF0691">
        <w:rPr>
          <w:rFonts w:ascii="Arial Narrow" w:hAnsi="Arial Narrow"/>
          <w:b/>
          <w:sz w:val="24"/>
          <w:szCs w:val="24"/>
        </w:rPr>
        <w:t xml:space="preserve">NOWE ZAWODY NOWE SZANSE </w:t>
      </w:r>
    </w:p>
    <w:bookmarkEnd w:id="0"/>
    <w:p w14:paraId="5B1F679B" w14:textId="77777777" w:rsidR="007373CA" w:rsidRPr="00EF0691" w:rsidRDefault="007373CA" w:rsidP="007373CA">
      <w:pPr>
        <w:autoSpaceDE w:val="0"/>
        <w:autoSpaceDN w:val="0"/>
        <w:adjustRightInd w:val="0"/>
        <w:spacing w:line="360" w:lineRule="auto"/>
        <w:jc w:val="both"/>
        <w:rPr>
          <w:rFonts w:ascii="Arial Narrow" w:hAnsi="Arial Narrow" w:cs="Calibri"/>
          <w:sz w:val="24"/>
          <w:szCs w:val="24"/>
        </w:rPr>
      </w:pPr>
    </w:p>
    <w:p w14:paraId="5ED68956" w14:textId="77777777" w:rsidR="007373CA" w:rsidRPr="00EF0691" w:rsidRDefault="007373CA" w:rsidP="007373CA">
      <w:pPr>
        <w:autoSpaceDE w:val="0"/>
        <w:autoSpaceDN w:val="0"/>
        <w:adjustRightInd w:val="0"/>
        <w:spacing w:line="360" w:lineRule="auto"/>
        <w:jc w:val="both"/>
        <w:rPr>
          <w:rFonts w:ascii="Arial Narrow" w:hAnsi="Arial Narrow" w:cs="Calibri"/>
          <w:bCs/>
          <w:i/>
          <w:sz w:val="24"/>
          <w:szCs w:val="24"/>
        </w:rPr>
      </w:pPr>
      <w:r w:rsidRPr="00EF0691">
        <w:rPr>
          <w:rFonts w:ascii="Arial Narrow" w:hAnsi="Arial Narrow" w:cs="Calibri"/>
          <w:sz w:val="24"/>
          <w:szCs w:val="24"/>
        </w:rPr>
        <w:t xml:space="preserve">współfinansowanym ze środków Unii Europejskiej z Europejskiego Funduszu Społecznego </w:t>
      </w:r>
      <w:r w:rsidRPr="00EF0691">
        <w:rPr>
          <w:rFonts w:ascii="Arial Narrow" w:hAnsi="Arial Narrow" w:cs="Calibri"/>
          <w:sz w:val="24"/>
          <w:szCs w:val="24"/>
        </w:rPr>
        <w:br/>
        <w:t xml:space="preserve">w ramach Regionalnego Programu Operacyjnego Województwa Warmińsko-Mazurskiego na lata 2014-2020, </w:t>
      </w:r>
      <w:r w:rsidR="002D70AD" w:rsidRPr="00EF0691">
        <w:rPr>
          <w:rFonts w:ascii="Arial Narrow" w:hAnsi="Arial Narrow" w:cs="Calibri"/>
          <w:sz w:val="24"/>
          <w:szCs w:val="24"/>
        </w:rPr>
        <w:t>Poddziałanie</w:t>
      </w:r>
      <w:r w:rsidRPr="00EF0691">
        <w:rPr>
          <w:rFonts w:ascii="Arial Narrow" w:hAnsi="Arial Narrow" w:cs="Calibri"/>
          <w:sz w:val="24"/>
          <w:szCs w:val="24"/>
        </w:rPr>
        <w:t xml:space="preserve"> RPWM.02.0</w:t>
      </w:r>
      <w:r w:rsidR="002D70AD" w:rsidRPr="00EF0691">
        <w:rPr>
          <w:rFonts w:ascii="Arial Narrow" w:hAnsi="Arial Narrow" w:cs="Calibri"/>
          <w:sz w:val="24"/>
          <w:szCs w:val="24"/>
        </w:rPr>
        <w:t>4</w:t>
      </w:r>
      <w:r w:rsidRPr="00EF0691">
        <w:rPr>
          <w:rFonts w:ascii="Arial Narrow" w:hAnsi="Arial Narrow" w:cs="Calibri"/>
          <w:sz w:val="24"/>
          <w:szCs w:val="24"/>
        </w:rPr>
        <w:t>.0</w:t>
      </w:r>
      <w:r w:rsidR="002D70AD" w:rsidRPr="00EF0691">
        <w:rPr>
          <w:rFonts w:ascii="Arial Narrow" w:hAnsi="Arial Narrow" w:cs="Calibri"/>
          <w:sz w:val="24"/>
          <w:szCs w:val="24"/>
        </w:rPr>
        <w:t>1</w:t>
      </w:r>
      <w:r w:rsidRPr="00EF0691">
        <w:rPr>
          <w:rFonts w:ascii="Arial Narrow" w:hAnsi="Arial Narrow" w:cs="Calibri"/>
          <w:sz w:val="24"/>
          <w:szCs w:val="24"/>
        </w:rPr>
        <w:t xml:space="preserve">: </w:t>
      </w:r>
      <w:r w:rsidR="002D70AD" w:rsidRPr="00EF0691">
        <w:rPr>
          <w:rFonts w:ascii="Arial Narrow" w:hAnsi="Arial Narrow" w:cs="Calibri"/>
          <w:i/>
          <w:sz w:val="24"/>
          <w:szCs w:val="24"/>
        </w:rPr>
        <w:t>Rozwój kształcenia i szkolenia zawodowego – projekty konkursowe</w:t>
      </w:r>
    </w:p>
    <w:p w14:paraId="675F94E3" w14:textId="77777777" w:rsidR="007373CA" w:rsidRPr="00EF0691" w:rsidRDefault="007373CA" w:rsidP="007373CA">
      <w:pPr>
        <w:pStyle w:val="Akapitzlist"/>
        <w:spacing w:after="0" w:line="360" w:lineRule="auto"/>
        <w:ind w:left="0"/>
        <w:jc w:val="both"/>
        <w:rPr>
          <w:rFonts w:ascii="Arial Narrow" w:hAnsi="Arial Narrow" w:cs="Calibri"/>
          <w:sz w:val="24"/>
          <w:szCs w:val="24"/>
        </w:rPr>
      </w:pPr>
    </w:p>
    <w:p w14:paraId="58DFB0D7" w14:textId="77777777" w:rsidR="002D70AD" w:rsidRPr="00EF0691" w:rsidRDefault="002D70AD" w:rsidP="002D70AD">
      <w:pPr>
        <w:pStyle w:val="Nagwek"/>
        <w:rPr>
          <w:rFonts w:ascii="Arial Narrow" w:hAnsi="Arial Narrow"/>
          <w:sz w:val="24"/>
          <w:szCs w:val="24"/>
        </w:rPr>
      </w:pPr>
    </w:p>
    <w:p w14:paraId="189002EC" w14:textId="77777777" w:rsidR="007373CA" w:rsidRPr="00EF0691" w:rsidRDefault="007373CA" w:rsidP="002D70AD">
      <w:pPr>
        <w:pStyle w:val="Nagwek"/>
        <w:rPr>
          <w:rFonts w:ascii="Arial Narrow" w:hAnsi="Arial Narrow"/>
          <w:sz w:val="24"/>
          <w:szCs w:val="24"/>
        </w:rPr>
      </w:pPr>
      <w:r w:rsidRPr="00EF0691">
        <w:rPr>
          <w:rFonts w:ascii="Arial Narrow" w:hAnsi="Arial Narrow"/>
          <w:sz w:val="24"/>
          <w:szCs w:val="24"/>
        </w:rPr>
        <w:t xml:space="preserve">Projekt realizowany przez: </w:t>
      </w:r>
      <w:r w:rsidR="002D70AD" w:rsidRPr="00EF0691">
        <w:rPr>
          <w:rFonts w:ascii="Arial Narrow" w:hAnsi="Arial Narrow"/>
          <w:sz w:val="24"/>
          <w:szCs w:val="24"/>
        </w:rPr>
        <w:t>Lokalną Grupę Działania „Warmiński Zakątek”</w:t>
      </w:r>
    </w:p>
    <w:p w14:paraId="67CCD0E7" w14:textId="77777777" w:rsidR="002D70AD" w:rsidRPr="00EF0691" w:rsidRDefault="002D70AD" w:rsidP="002D70AD">
      <w:pPr>
        <w:pStyle w:val="Nagwek"/>
        <w:rPr>
          <w:rFonts w:ascii="Arial Narrow" w:hAnsi="Arial Narrow"/>
          <w:sz w:val="24"/>
          <w:szCs w:val="24"/>
        </w:rPr>
      </w:pPr>
      <w:r w:rsidRPr="00EF0691">
        <w:rPr>
          <w:rFonts w:ascii="Arial Narrow" w:hAnsi="Arial Narrow"/>
          <w:sz w:val="24"/>
          <w:szCs w:val="24"/>
        </w:rPr>
        <w:t>Partner Projektu: Powiat Kętrzyński</w:t>
      </w:r>
    </w:p>
    <w:p w14:paraId="37771E76" w14:textId="3320A799" w:rsidR="007373CA" w:rsidDel="002D7336" w:rsidRDefault="007373CA" w:rsidP="007373CA">
      <w:pPr>
        <w:spacing w:line="360" w:lineRule="auto"/>
        <w:jc w:val="center"/>
        <w:rPr>
          <w:del w:id="1" w:author="FU" w:date="2021-02-17T13:50:00Z"/>
          <w:rFonts w:ascii="Arial Narrow" w:hAnsi="Arial Narrow" w:cs="Calibri"/>
          <w:sz w:val="24"/>
          <w:szCs w:val="24"/>
        </w:rPr>
      </w:pPr>
    </w:p>
    <w:p w14:paraId="06CA7965" w14:textId="209FBEE2" w:rsidR="002D7336" w:rsidRDefault="002D7336" w:rsidP="007373CA">
      <w:pPr>
        <w:pStyle w:val="Akapitzlist"/>
        <w:spacing w:after="0" w:line="360" w:lineRule="auto"/>
        <w:ind w:left="0"/>
        <w:jc w:val="both"/>
        <w:rPr>
          <w:ins w:id="2" w:author="DELL" w:date="2021-02-18T14:42:00Z"/>
          <w:rFonts w:ascii="Arial Narrow" w:hAnsi="Arial Narrow" w:cs="Calibri"/>
          <w:sz w:val="24"/>
          <w:szCs w:val="24"/>
        </w:rPr>
      </w:pPr>
    </w:p>
    <w:p w14:paraId="2B6A9781" w14:textId="3342FA91" w:rsidR="002D7336" w:rsidRDefault="002D7336" w:rsidP="007373CA">
      <w:pPr>
        <w:pStyle w:val="Akapitzlist"/>
        <w:spacing w:after="0" w:line="360" w:lineRule="auto"/>
        <w:ind w:left="0"/>
        <w:jc w:val="both"/>
        <w:rPr>
          <w:ins w:id="3" w:author="DELL" w:date="2021-02-18T14:42:00Z"/>
          <w:rFonts w:ascii="Arial Narrow" w:hAnsi="Arial Narrow" w:cs="Calibri"/>
          <w:sz w:val="24"/>
          <w:szCs w:val="24"/>
        </w:rPr>
      </w:pPr>
    </w:p>
    <w:p w14:paraId="2B936A30" w14:textId="515D814A" w:rsidR="002D7336" w:rsidRDefault="002D7336" w:rsidP="007373CA">
      <w:pPr>
        <w:pStyle w:val="Akapitzlist"/>
        <w:spacing w:after="0" w:line="360" w:lineRule="auto"/>
        <w:ind w:left="0"/>
        <w:jc w:val="both"/>
        <w:rPr>
          <w:ins w:id="4" w:author="DELL" w:date="2021-02-18T14:42:00Z"/>
          <w:rFonts w:ascii="Arial Narrow" w:hAnsi="Arial Narrow" w:cs="Calibri"/>
          <w:sz w:val="24"/>
          <w:szCs w:val="24"/>
        </w:rPr>
      </w:pPr>
    </w:p>
    <w:p w14:paraId="0B35C329" w14:textId="288CB61E" w:rsidR="002D7336" w:rsidRDefault="002D7336" w:rsidP="007373CA">
      <w:pPr>
        <w:pStyle w:val="Akapitzlist"/>
        <w:spacing w:after="0" w:line="360" w:lineRule="auto"/>
        <w:ind w:left="0"/>
        <w:jc w:val="both"/>
        <w:rPr>
          <w:ins w:id="5" w:author="DELL" w:date="2021-02-18T14:42:00Z"/>
          <w:rFonts w:ascii="Arial Narrow" w:hAnsi="Arial Narrow" w:cs="Calibri"/>
          <w:sz w:val="24"/>
          <w:szCs w:val="24"/>
        </w:rPr>
      </w:pPr>
    </w:p>
    <w:p w14:paraId="3933558C" w14:textId="77777777" w:rsidR="002D7336" w:rsidRPr="00EF0691" w:rsidRDefault="002D7336" w:rsidP="007373CA">
      <w:pPr>
        <w:pStyle w:val="Akapitzlist"/>
        <w:spacing w:after="0" w:line="360" w:lineRule="auto"/>
        <w:ind w:left="0"/>
        <w:jc w:val="both"/>
        <w:rPr>
          <w:ins w:id="6" w:author="DELL" w:date="2021-02-18T14:42:00Z"/>
          <w:rFonts w:ascii="Arial Narrow" w:hAnsi="Arial Narrow" w:cs="Calibri"/>
          <w:sz w:val="24"/>
          <w:szCs w:val="24"/>
        </w:rPr>
      </w:pPr>
    </w:p>
    <w:p w14:paraId="6FD867F6" w14:textId="77777777" w:rsidR="007373CA" w:rsidRPr="00EF0691" w:rsidDel="008F3FD2" w:rsidRDefault="007373CA" w:rsidP="007373CA">
      <w:pPr>
        <w:rPr>
          <w:del w:id="7" w:author="FU" w:date="2021-02-17T13:50:00Z"/>
          <w:rFonts w:ascii="Arial Narrow" w:hAnsi="Arial Narrow"/>
          <w:sz w:val="24"/>
          <w:szCs w:val="24"/>
        </w:rPr>
      </w:pPr>
    </w:p>
    <w:p w14:paraId="5C193310" w14:textId="77777777" w:rsidR="007373CA" w:rsidRPr="00EF0691" w:rsidDel="008F3FD2" w:rsidRDefault="007373CA" w:rsidP="007373CA">
      <w:pPr>
        <w:rPr>
          <w:del w:id="8" w:author="FU" w:date="2021-02-17T13:50:00Z"/>
          <w:rFonts w:ascii="Arial Narrow" w:hAnsi="Arial Narrow"/>
          <w:sz w:val="24"/>
          <w:szCs w:val="24"/>
        </w:rPr>
      </w:pPr>
    </w:p>
    <w:p w14:paraId="4DC8DFD4" w14:textId="77777777" w:rsidR="007373CA" w:rsidRPr="00EF0691" w:rsidDel="008F3FD2" w:rsidRDefault="007373CA" w:rsidP="007373CA">
      <w:pPr>
        <w:rPr>
          <w:del w:id="9" w:author="FU" w:date="2021-02-17T13:50:00Z"/>
          <w:rFonts w:ascii="Arial Narrow" w:hAnsi="Arial Narrow"/>
          <w:sz w:val="24"/>
          <w:szCs w:val="24"/>
        </w:rPr>
      </w:pPr>
    </w:p>
    <w:p w14:paraId="2E3F9AE3" w14:textId="77777777" w:rsidR="007373CA" w:rsidRPr="00EF0691" w:rsidDel="008F3FD2" w:rsidRDefault="007373CA" w:rsidP="007373CA">
      <w:pPr>
        <w:rPr>
          <w:del w:id="10" w:author="FU" w:date="2021-02-17T13:50:00Z"/>
          <w:rFonts w:ascii="Arial Narrow" w:hAnsi="Arial Narrow"/>
          <w:sz w:val="24"/>
          <w:szCs w:val="24"/>
        </w:rPr>
      </w:pPr>
    </w:p>
    <w:p w14:paraId="5925CC42" w14:textId="066A5266" w:rsidR="007373CA" w:rsidRPr="00EF0691" w:rsidDel="008F3FD2" w:rsidRDefault="00E105E6" w:rsidP="007373CA">
      <w:pPr>
        <w:rPr>
          <w:del w:id="11" w:author="FU" w:date="2021-02-17T13:50:00Z"/>
          <w:rFonts w:ascii="Arial Narrow" w:hAnsi="Arial Narrow"/>
          <w:sz w:val="24"/>
          <w:szCs w:val="24"/>
        </w:rPr>
      </w:pPr>
      <w:ins w:id="12" w:author="FU" w:date="2021-02-17T14:35:00Z">
        <w:r>
          <w:rPr>
            <w:rFonts w:ascii="Arial Narrow" w:hAnsi="Arial Narrow"/>
            <w:sz w:val="24"/>
            <w:szCs w:val="24"/>
          </w:rPr>
          <w:t>Zatwierdzam:</w:t>
        </w:r>
      </w:ins>
      <w:ins w:id="13" w:author="DELL" w:date="2021-02-18T14:45:00Z">
        <w:r w:rsidR="001B3125">
          <w:rPr>
            <w:rFonts w:ascii="Arial Narrow" w:hAnsi="Arial Narrow"/>
            <w:sz w:val="24"/>
            <w:szCs w:val="24"/>
          </w:rPr>
          <w:t xml:space="preserve"> </w:t>
        </w:r>
      </w:ins>
    </w:p>
    <w:p w14:paraId="1A19D8FE" w14:textId="01659BA1" w:rsidR="007373CA" w:rsidDel="002D7336" w:rsidRDefault="00E105E6" w:rsidP="007373CA">
      <w:pPr>
        <w:spacing w:line="360" w:lineRule="auto"/>
        <w:jc w:val="center"/>
        <w:rPr>
          <w:del w:id="14" w:author="FU" w:date="2021-02-17T13:50:00Z"/>
          <w:rFonts w:ascii="Arial Narrow" w:hAnsi="Arial Narrow"/>
          <w:sz w:val="24"/>
          <w:szCs w:val="24"/>
        </w:rPr>
      </w:pPr>
      <w:ins w:id="15" w:author="FU" w:date="2021-02-17T14:35:00Z">
        <w:r>
          <w:rPr>
            <w:rFonts w:ascii="Arial Narrow" w:hAnsi="Arial Narrow"/>
            <w:sz w:val="24"/>
            <w:szCs w:val="24"/>
          </w:rPr>
          <w:t>Kierownik/Koordynator Projektu</w:t>
        </w:r>
      </w:ins>
    </w:p>
    <w:p w14:paraId="321012B5" w14:textId="77777777" w:rsidR="002D7336" w:rsidRPr="00EF0691" w:rsidRDefault="002D7336" w:rsidP="007373CA">
      <w:pPr>
        <w:rPr>
          <w:ins w:id="16" w:author="DELL" w:date="2021-02-18T14:42:00Z"/>
          <w:rFonts w:ascii="Arial Narrow" w:hAnsi="Arial Narrow"/>
          <w:sz w:val="24"/>
          <w:szCs w:val="24"/>
        </w:rPr>
      </w:pPr>
    </w:p>
    <w:p w14:paraId="6CA65A05" w14:textId="2DAA6B78" w:rsidR="007373CA" w:rsidDel="002D7336" w:rsidRDefault="007373CA" w:rsidP="007373CA">
      <w:pPr>
        <w:spacing w:line="360" w:lineRule="auto"/>
        <w:jc w:val="center"/>
        <w:rPr>
          <w:del w:id="17" w:author="FU" w:date="2021-02-17T13:49:00Z"/>
          <w:rFonts w:ascii="Arial Narrow" w:hAnsi="Arial Narrow"/>
          <w:sz w:val="24"/>
          <w:szCs w:val="24"/>
        </w:rPr>
      </w:pPr>
    </w:p>
    <w:p w14:paraId="7DE9A508" w14:textId="076D2294" w:rsidR="002D7336" w:rsidRDefault="002D7336" w:rsidP="007373CA">
      <w:pPr>
        <w:rPr>
          <w:ins w:id="18" w:author="DELL" w:date="2021-02-18T14:42:00Z"/>
          <w:rFonts w:ascii="Arial Narrow" w:hAnsi="Arial Narrow"/>
          <w:sz w:val="24"/>
          <w:szCs w:val="24"/>
        </w:rPr>
      </w:pPr>
    </w:p>
    <w:p w14:paraId="00D42A9D" w14:textId="77777777" w:rsidR="002D7336" w:rsidRPr="00EF0691" w:rsidRDefault="002D7336" w:rsidP="007373CA">
      <w:pPr>
        <w:rPr>
          <w:ins w:id="19" w:author="DELL" w:date="2021-02-18T14:42:00Z"/>
          <w:rFonts w:ascii="Arial Narrow" w:hAnsi="Arial Narrow"/>
          <w:sz w:val="24"/>
          <w:szCs w:val="24"/>
        </w:rPr>
      </w:pPr>
    </w:p>
    <w:p w14:paraId="44D8522D" w14:textId="09E30C5C" w:rsidR="007373CA" w:rsidRPr="001B3125" w:rsidDel="008F3FD2" w:rsidRDefault="001F449C">
      <w:pPr>
        <w:jc w:val="center"/>
        <w:rPr>
          <w:del w:id="20" w:author="FU" w:date="2021-02-17T13:49:00Z"/>
          <w:rFonts w:ascii="Arial Narrow" w:hAnsi="Arial Narrow"/>
          <w:b/>
          <w:sz w:val="24"/>
          <w:szCs w:val="24"/>
          <w:rPrChange w:id="21" w:author="DELL" w:date="2021-02-18T14:45:00Z">
            <w:rPr>
              <w:del w:id="22" w:author="FU" w:date="2021-02-17T13:49:00Z"/>
              <w:rFonts w:ascii="Arial Narrow" w:hAnsi="Arial Narrow"/>
              <w:sz w:val="24"/>
              <w:szCs w:val="24"/>
            </w:rPr>
          </w:rPrChange>
        </w:rPr>
        <w:pPrChange w:id="23" w:author="FU" w:date="2021-02-17T19:13:00Z">
          <w:pPr/>
        </w:pPrChange>
      </w:pPr>
      <w:ins w:id="24" w:author="FU" w:date="2021-02-17T19:13:00Z">
        <w:r w:rsidRPr="001B3125">
          <w:rPr>
            <w:rFonts w:ascii="Arial Narrow" w:hAnsi="Arial Narrow"/>
            <w:b/>
            <w:sz w:val="24"/>
            <w:szCs w:val="24"/>
            <w:rPrChange w:id="25" w:author="DELL" w:date="2021-02-18T14:45:00Z">
              <w:rPr>
                <w:rFonts w:ascii="Arial Narrow" w:hAnsi="Arial Narrow"/>
                <w:sz w:val="24"/>
                <w:szCs w:val="24"/>
              </w:rPr>
            </w:rPrChange>
          </w:rPr>
          <w:t>Dobre Miasto, styczeń 2021 r.</w:t>
        </w:r>
      </w:ins>
    </w:p>
    <w:p w14:paraId="28253D8E" w14:textId="77777777" w:rsidR="008F3FD2" w:rsidRDefault="008F3FD2" w:rsidP="007373CA">
      <w:pPr>
        <w:spacing w:line="360" w:lineRule="auto"/>
        <w:jc w:val="center"/>
        <w:rPr>
          <w:ins w:id="26" w:author="FU" w:date="2021-02-17T13:51:00Z"/>
          <w:rFonts w:ascii="Arial Narrow" w:hAnsi="Arial Narrow" w:cs="Calibri"/>
          <w:b/>
          <w:sz w:val="24"/>
          <w:szCs w:val="24"/>
        </w:rPr>
      </w:pPr>
    </w:p>
    <w:p w14:paraId="3A569DD9" w14:textId="77777777" w:rsidR="002D7336" w:rsidRDefault="002D7336" w:rsidP="007373CA">
      <w:pPr>
        <w:spacing w:line="360" w:lineRule="auto"/>
        <w:jc w:val="center"/>
        <w:rPr>
          <w:ins w:id="27" w:author="DELL" w:date="2021-02-18T14:42:00Z"/>
          <w:rFonts w:ascii="Arial Narrow" w:hAnsi="Arial Narrow" w:cs="Calibri"/>
          <w:b/>
          <w:sz w:val="24"/>
          <w:szCs w:val="24"/>
        </w:rPr>
      </w:pPr>
    </w:p>
    <w:p w14:paraId="2D5BCB23" w14:textId="67D637FB" w:rsidR="007373CA" w:rsidRPr="00EF0691" w:rsidRDefault="007373CA" w:rsidP="007373CA">
      <w:pPr>
        <w:spacing w:line="360" w:lineRule="auto"/>
        <w:jc w:val="center"/>
        <w:rPr>
          <w:rFonts w:ascii="Arial Narrow" w:hAnsi="Arial Narrow" w:cs="Calibri"/>
          <w:b/>
          <w:sz w:val="24"/>
          <w:szCs w:val="24"/>
        </w:rPr>
      </w:pPr>
      <w:r w:rsidRPr="00EF0691">
        <w:rPr>
          <w:rFonts w:ascii="Arial Narrow" w:hAnsi="Arial Narrow" w:cs="Calibri"/>
          <w:b/>
          <w:sz w:val="24"/>
          <w:szCs w:val="24"/>
        </w:rPr>
        <w:lastRenderedPageBreak/>
        <w:t xml:space="preserve">SPIS TREŚCI REGULAMINU UCZESTNICTWA W PROJEKCIE </w:t>
      </w:r>
    </w:p>
    <w:p w14:paraId="73847ECE" w14:textId="01CE8BE7" w:rsidR="002B50C9" w:rsidRPr="00EF0691" w:rsidRDefault="007373CA" w:rsidP="000179E0">
      <w:pPr>
        <w:spacing w:line="360" w:lineRule="auto"/>
        <w:jc w:val="center"/>
        <w:rPr>
          <w:rFonts w:ascii="Arial Narrow" w:hAnsi="Arial Narrow" w:cs="Calibri"/>
          <w:b/>
          <w:sz w:val="24"/>
          <w:szCs w:val="24"/>
        </w:rPr>
      </w:pPr>
      <w:r w:rsidRPr="00EF0691">
        <w:rPr>
          <w:rFonts w:ascii="Arial Narrow" w:hAnsi="Arial Narrow" w:cs="Calibri"/>
          <w:b/>
          <w:sz w:val="24"/>
          <w:szCs w:val="24"/>
        </w:rPr>
        <w:t xml:space="preserve">nr </w:t>
      </w:r>
      <w:r w:rsidR="00704A52" w:rsidRPr="00EF0691">
        <w:rPr>
          <w:rFonts w:ascii="Arial Narrow" w:hAnsi="Arial Narrow" w:cstheme="minorHAnsi"/>
          <w:b/>
          <w:sz w:val="24"/>
          <w:szCs w:val="24"/>
          <w:shd w:val="clear" w:color="auto" w:fill="FFFFFF"/>
        </w:rPr>
        <w:t>RPWM.02.04.01-28-0009/20</w:t>
      </w:r>
      <w:r w:rsidR="00704A52" w:rsidRPr="00EF0691">
        <w:rPr>
          <w:rFonts w:ascii="Arial Narrow" w:hAnsi="Arial Narrow" w:cs="Calibri"/>
          <w:b/>
          <w:sz w:val="24"/>
          <w:szCs w:val="24"/>
        </w:rPr>
        <w:t xml:space="preserve"> </w:t>
      </w:r>
    </w:p>
    <w:p w14:paraId="3D018B57" w14:textId="77777777" w:rsidR="007373CA" w:rsidRPr="00EF0691" w:rsidRDefault="00EF0691" w:rsidP="007373CA">
      <w:pPr>
        <w:shd w:val="clear" w:color="auto" w:fill="E2EFD9"/>
        <w:spacing w:line="360" w:lineRule="auto"/>
        <w:jc w:val="center"/>
        <w:rPr>
          <w:rFonts w:ascii="Arial Narrow" w:hAnsi="Arial Narrow" w:cs="Calibri"/>
          <w:b/>
          <w:sz w:val="24"/>
          <w:szCs w:val="24"/>
        </w:rPr>
      </w:pPr>
      <w:r w:rsidRPr="00EF0691">
        <w:rPr>
          <w:rFonts w:ascii="Arial Narrow" w:hAnsi="Arial Narrow"/>
          <w:b/>
          <w:sz w:val="24"/>
          <w:szCs w:val="24"/>
        </w:rPr>
        <w:t xml:space="preserve">NOWE ZAWODY NOWE SZANSE </w:t>
      </w:r>
    </w:p>
    <w:tbl>
      <w:tblPr>
        <w:tblpPr w:leftFromText="141" w:rightFromText="141" w:vertAnchor="text" w:horzAnchor="page" w:tblpX="1480" w:tblpY="302"/>
        <w:tblW w:w="0" w:type="auto"/>
        <w:tblBorders>
          <w:bottom w:val="single" w:sz="4" w:space="0" w:color="auto"/>
        </w:tblBorders>
        <w:tblLook w:val="04A0" w:firstRow="1" w:lastRow="0" w:firstColumn="1" w:lastColumn="0" w:noHBand="0" w:noVBand="1"/>
      </w:tblPr>
      <w:tblGrid>
        <w:gridCol w:w="8229"/>
        <w:gridCol w:w="843"/>
      </w:tblGrid>
      <w:tr w:rsidR="007373CA" w:rsidRPr="00EF0691" w14:paraId="6423CF65" w14:textId="77777777" w:rsidTr="002B50C9">
        <w:tc>
          <w:tcPr>
            <w:tcW w:w="8229" w:type="dxa"/>
            <w:tcBorders>
              <w:bottom w:val="single" w:sz="4" w:space="0" w:color="auto"/>
            </w:tcBorders>
            <w:shd w:val="clear" w:color="auto" w:fill="auto"/>
          </w:tcPr>
          <w:p w14:paraId="7F4B4EA9" w14:textId="4599CD58" w:rsidR="007373CA" w:rsidRPr="00EF0691" w:rsidRDefault="008C02DA" w:rsidP="00437EBA">
            <w:pPr>
              <w:pStyle w:val="Akapitzlist"/>
              <w:spacing w:after="0" w:line="360" w:lineRule="auto"/>
              <w:ind w:left="0"/>
              <w:jc w:val="both"/>
              <w:rPr>
                <w:rFonts w:ascii="Arial Narrow" w:hAnsi="Arial Narrow" w:cs="Calibri"/>
                <w:sz w:val="24"/>
                <w:szCs w:val="24"/>
              </w:rPr>
            </w:pPr>
            <w:ins w:id="28" w:author="FU" w:date="2021-02-18T11:03:00Z">
              <w:r>
                <w:rPr>
                  <w:rFonts w:ascii="Arial Narrow" w:hAnsi="Arial Narrow" w:cs="Calibri"/>
                  <w:sz w:val="24"/>
                  <w:szCs w:val="24"/>
                </w:rPr>
                <w:t>Słownik pojęć</w:t>
              </w:r>
            </w:ins>
            <w:del w:id="29" w:author="FU" w:date="2021-02-18T11:03:00Z">
              <w:r w:rsidR="007373CA" w:rsidRPr="00EF0691" w:rsidDel="008C02DA">
                <w:rPr>
                  <w:rFonts w:ascii="Arial Narrow" w:hAnsi="Arial Narrow" w:cs="Calibri"/>
                  <w:sz w:val="24"/>
                  <w:szCs w:val="24"/>
                </w:rPr>
                <w:delText>Postanowienia ogólne</w:delText>
              </w:r>
            </w:del>
          </w:p>
        </w:tc>
        <w:tc>
          <w:tcPr>
            <w:tcW w:w="843" w:type="dxa"/>
            <w:tcBorders>
              <w:bottom w:val="single" w:sz="4" w:space="0" w:color="auto"/>
            </w:tcBorders>
            <w:shd w:val="clear" w:color="auto" w:fill="auto"/>
          </w:tcPr>
          <w:p w14:paraId="0715A33B" w14:textId="77777777" w:rsidR="007373CA" w:rsidRPr="00EF0691" w:rsidRDefault="004B67C9" w:rsidP="00437EBA">
            <w:pPr>
              <w:pStyle w:val="Akapitzlist"/>
              <w:spacing w:after="0" w:line="360" w:lineRule="auto"/>
              <w:ind w:left="0"/>
              <w:jc w:val="right"/>
              <w:rPr>
                <w:rFonts w:ascii="Arial Narrow" w:hAnsi="Arial Narrow" w:cs="Calibri"/>
                <w:sz w:val="24"/>
                <w:szCs w:val="24"/>
              </w:rPr>
            </w:pPr>
            <w:r>
              <w:rPr>
                <w:rFonts w:ascii="Arial Narrow" w:hAnsi="Arial Narrow" w:cs="Calibri"/>
                <w:sz w:val="24"/>
                <w:szCs w:val="24"/>
              </w:rPr>
              <w:t>3</w:t>
            </w:r>
          </w:p>
        </w:tc>
      </w:tr>
      <w:tr w:rsidR="008C02DA" w:rsidRPr="00EF0691" w14:paraId="3AEE6279" w14:textId="77777777" w:rsidTr="002B50C9">
        <w:trPr>
          <w:ins w:id="30" w:author="FU" w:date="2021-02-18T11:03:00Z"/>
        </w:trPr>
        <w:tc>
          <w:tcPr>
            <w:tcW w:w="8229" w:type="dxa"/>
            <w:tcBorders>
              <w:bottom w:val="single" w:sz="4" w:space="0" w:color="auto"/>
            </w:tcBorders>
            <w:shd w:val="clear" w:color="auto" w:fill="auto"/>
          </w:tcPr>
          <w:p w14:paraId="6E45A270" w14:textId="269EBD4F" w:rsidR="008C02DA" w:rsidRPr="00EF0691" w:rsidRDefault="008C02DA" w:rsidP="00437EBA">
            <w:pPr>
              <w:pStyle w:val="Akapitzlist"/>
              <w:spacing w:after="0" w:line="360" w:lineRule="auto"/>
              <w:ind w:left="0"/>
              <w:jc w:val="both"/>
              <w:rPr>
                <w:ins w:id="31" w:author="FU" w:date="2021-02-18T11:03:00Z"/>
                <w:rFonts w:ascii="Arial Narrow" w:hAnsi="Arial Narrow" w:cs="Calibri"/>
                <w:sz w:val="24"/>
                <w:szCs w:val="24"/>
              </w:rPr>
            </w:pPr>
            <w:ins w:id="32" w:author="FU" w:date="2021-02-18T11:03:00Z">
              <w:r w:rsidRPr="00EF0691">
                <w:rPr>
                  <w:rFonts w:ascii="Arial Narrow" w:hAnsi="Arial Narrow" w:cs="Calibri"/>
                  <w:sz w:val="24"/>
                  <w:szCs w:val="24"/>
                </w:rPr>
                <w:t>Postanowienia ogólne</w:t>
              </w:r>
            </w:ins>
          </w:p>
        </w:tc>
        <w:tc>
          <w:tcPr>
            <w:tcW w:w="843" w:type="dxa"/>
            <w:tcBorders>
              <w:bottom w:val="single" w:sz="4" w:space="0" w:color="auto"/>
            </w:tcBorders>
            <w:shd w:val="clear" w:color="auto" w:fill="auto"/>
          </w:tcPr>
          <w:p w14:paraId="00759C00" w14:textId="32D14768" w:rsidR="008C02DA" w:rsidRDefault="008C02DA" w:rsidP="00437EBA">
            <w:pPr>
              <w:pStyle w:val="Akapitzlist"/>
              <w:spacing w:after="0" w:line="360" w:lineRule="auto"/>
              <w:ind w:left="0"/>
              <w:jc w:val="right"/>
              <w:rPr>
                <w:ins w:id="33" w:author="FU" w:date="2021-02-18T11:03:00Z"/>
                <w:rFonts w:ascii="Arial Narrow" w:hAnsi="Arial Narrow" w:cs="Calibri"/>
                <w:sz w:val="24"/>
                <w:szCs w:val="24"/>
              </w:rPr>
            </w:pPr>
            <w:ins w:id="34" w:author="FU" w:date="2021-02-18T11:03:00Z">
              <w:r>
                <w:rPr>
                  <w:rFonts w:ascii="Arial Narrow" w:hAnsi="Arial Narrow" w:cs="Calibri"/>
                  <w:sz w:val="24"/>
                  <w:szCs w:val="24"/>
                </w:rPr>
                <w:t>3</w:t>
              </w:r>
            </w:ins>
          </w:p>
        </w:tc>
      </w:tr>
      <w:tr w:rsidR="007373CA" w:rsidRPr="00EF0691" w14:paraId="4B1171A6" w14:textId="77777777" w:rsidTr="002B50C9">
        <w:tc>
          <w:tcPr>
            <w:tcW w:w="8229" w:type="dxa"/>
            <w:tcBorders>
              <w:top w:val="single" w:sz="4" w:space="0" w:color="auto"/>
              <w:bottom w:val="single" w:sz="4" w:space="0" w:color="auto"/>
            </w:tcBorders>
            <w:shd w:val="clear" w:color="auto" w:fill="auto"/>
          </w:tcPr>
          <w:p w14:paraId="4CD8420A" w14:textId="77777777" w:rsidR="007373CA" w:rsidRPr="00EF0691" w:rsidRDefault="007373CA" w:rsidP="00437EBA">
            <w:pPr>
              <w:pStyle w:val="Akapitzlist"/>
              <w:spacing w:after="0" w:line="360" w:lineRule="auto"/>
              <w:ind w:left="0"/>
              <w:jc w:val="both"/>
              <w:rPr>
                <w:rFonts w:ascii="Arial Narrow" w:hAnsi="Arial Narrow" w:cs="Calibri"/>
                <w:sz w:val="24"/>
                <w:szCs w:val="24"/>
              </w:rPr>
            </w:pPr>
            <w:r w:rsidRPr="00EF0691">
              <w:rPr>
                <w:rFonts w:ascii="Arial Narrow" w:hAnsi="Arial Narrow" w:cs="Calibri"/>
                <w:sz w:val="24"/>
                <w:szCs w:val="24"/>
              </w:rPr>
              <w:t>Uczestnicy projektu</w:t>
            </w:r>
          </w:p>
        </w:tc>
        <w:tc>
          <w:tcPr>
            <w:tcW w:w="843" w:type="dxa"/>
            <w:tcBorders>
              <w:top w:val="single" w:sz="4" w:space="0" w:color="auto"/>
              <w:bottom w:val="single" w:sz="4" w:space="0" w:color="auto"/>
            </w:tcBorders>
            <w:shd w:val="clear" w:color="auto" w:fill="auto"/>
          </w:tcPr>
          <w:p w14:paraId="1F6A4623" w14:textId="439BB548" w:rsidR="007373CA" w:rsidRPr="00EF0691" w:rsidRDefault="008C02DA" w:rsidP="00437EBA">
            <w:pPr>
              <w:pStyle w:val="Akapitzlist"/>
              <w:spacing w:after="0" w:line="360" w:lineRule="auto"/>
              <w:ind w:left="0"/>
              <w:jc w:val="right"/>
              <w:rPr>
                <w:rFonts w:ascii="Arial Narrow" w:hAnsi="Arial Narrow" w:cs="Calibri"/>
                <w:sz w:val="24"/>
                <w:szCs w:val="24"/>
              </w:rPr>
            </w:pPr>
            <w:ins w:id="35" w:author="FU" w:date="2021-02-18T11:04:00Z">
              <w:r>
                <w:rPr>
                  <w:rFonts w:ascii="Arial Narrow" w:hAnsi="Arial Narrow" w:cs="Calibri"/>
                  <w:sz w:val="24"/>
                  <w:szCs w:val="24"/>
                </w:rPr>
                <w:t>5</w:t>
              </w:r>
            </w:ins>
            <w:del w:id="36" w:author="FU" w:date="2021-02-18T11:04:00Z">
              <w:r w:rsidR="004B67C9" w:rsidDel="008C02DA">
                <w:rPr>
                  <w:rFonts w:ascii="Arial Narrow" w:hAnsi="Arial Narrow" w:cs="Calibri"/>
                  <w:sz w:val="24"/>
                  <w:szCs w:val="24"/>
                </w:rPr>
                <w:delText>4</w:delText>
              </w:r>
            </w:del>
          </w:p>
        </w:tc>
      </w:tr>
      <w:tr w:rsidR="007373CA" w:rsidRPr="00EF0691" w14:paraId="758263F3" w14:textId="77777777" w:rsidTr="002B50C9">
        <w:tc>
          <w:tcPr>
            <w:tcW w:w="8229" w:type="dxa"/>
            <w:tcBorders>
              <w:top w:val="single" w:sz="4" w:space="0" w:color="auto"/>
              <w:bottom w:val="single" w:sz="4" w:space="0" w:color="auto"/>
            </w:tcBorders>
            <w:shd w:val="clear" w:color="auto" w:fill="auto"/>
          </w:tcPr>
          <w:p w14:paraId="7741CB56" w14:textId="3F77ED13" w:rsidR="007373CA" w:rsidRPr="00EF0691" w:rsidRDefault="004B67C9">
            <w:pPr>
              <w:pStyle w:val="Akapitzlist"/>
              <w:spacing w:after="0" w:line="240" w:lineRule="auto"/>
              <w:ind w:left="0"/>
              <w:jc w:val="both"/>
              <w:rPr>
                <w:rFonts w:ascii="Arial Narrow" w:hAnsi="Arial Narrow" w:cs="Calibri"/>
                <w:sz w:val="24"/>
                <w:szCs w:val="24"/>
              </w:rPr>
              <w:pPrChange w:id="37" w:author="FU" w:date="2021-02-18T11:06:00Z">
                <w:pPr>
                  <w:pStyle w:val="Akapitzlist"/>
                  <w:framePr w:hSpace="141" w:wrap="around" w:vAnchor="text" w:hAnchor="page" w:x="1480" w:y="302"/>
                  <w:spacing w:after="0" w:line="360" w:lineRule="auto"/>
                  <w:ind w:left="0"/>
                  <w:jc w:val="both"/>
                </w:pPr>
              </w:pPrChange>
            </w:pPr>
            <w:r>
              <w:rPr>
                <w:rFonts w:ascii="Arial Narrow" w:hAnsi="Arial Narrow" w:cs="Calibri"/>
                <w:sz w:val="24"/>
                <w:szCs w:val="24"/>
              </w:rPr>
              <w:t xml:space="preserve">Zakres wsparcia dla </w:t>
            </w:r>
            <w:ins w:id="38" w:author="FU" w:date="2021-02-18T11:04:00Z">
              <w:r w:rsidR="00010382">
                <w:rPr>
                  <w:rFonts w:ascii="Arial Narrow" w:hAnsi="Arial Narrow" w:cs="Calibri"/>
                  <w:sz w:val="24"/>
                  <w:szCs w:val="24"/>
                </w:rPr>
                <w:t>u</w:t>
              </w:r>
            </w:ins>
            <w:del w:id="39" w:author="FU" w:date="2021-02-18T11:04:00Z">
              <w:r w:rsidDel="00010382">
                <w:rPr>
                  <w:rFonts w:ascii="Arial Narrow" w:hAnsi="Arial Narrow" w:cs="Calibri"/>
                  <w:sz w:val="24"/>
                  <w:szCs w:val="24"/>
                </w:rPr>
                <w:delText>U</w:delText>
              </w:r>
            </w:del>
            <w:r>
              <w:rPr>
                <w:rFonts w:ascii="Arial Narrow" w:hAnsi="Arial Narrow" w:cs="Calibri"/>
                <w:sz w:val="24"/>
                <w:szCs w:val="24"/>
              </w:rPr>
              <w:t>czniów</w:t>
            </w:r>
            <w:ins w:id="40" w:author="FU" w:date="2021-02-18T11:04:00Z">
              <w:r w:rsidR="00010382">
                <w:rPr>
                  <w:rFonts w:ascii="Arial Narrow" w:hAnsi="Arial Narrow" w:cs="Calibri"/>
                  <w:sz w:val="24"/>
                  <w:szCs w:val="24"/>
                </w:rPr>
                <w:t>/uczennic Branżowej Szkoły S</w:t>
              </w:r>
            </w:ins>
            <w:ins w:id="41" w:author="FU" w:date="2021-02-18T11:05:00Z">
              <w:r w:rsidR="00010382">
                <w:rPr>
                  <w:rFonts w:ascii="Arial Narrow" w:hAnsi="Arial Narrow" w:cs="Calibri"/>
                  <w:sz w:val="24"/>
                  <w:szCs w:val="24"/>
                </w:rPr>
                <w:t>pecjalnej I Stopnia w SOSW w Kętrzynie</w:t>
              </w:r>
            </w:ins>
          </w:p>
        </w:tc>
        <w:tc>
          <w:tcPr>
            <w:tcW w:w="843" w:type="dxa"/>
            <w:tcBorders>
              <w:top w:val="single" w:sz="4" w:space="0" w:color="auto"/>
              <w:bottom w:val="single" w:sz="4" w:space="0" w:color="auto"/>
            </w:tcBorders>
            <w:shd w:val="clear" w:color="auto" w:fill="auto"/>
          </w:tcPr>
          <w:p w14:paraId="3222A0DF" w14:textId="76CEC093" w:rsidR="007373CA" w:rsidRPr="00EF0691" w:rsidRDefault="00010382" w:rsidP="00437EBA">
            <w:pPr>
              <w:pStyle w:val="Akapitzlist"/>
              <w:spacing w:after="0" w:line="360" w:lineRule="auto"/>
              <w:ind w:left="0"/>
              <w:jc w:val="right"/>
              <w:rPr>
                <w:rFonts w:ascii="Arial Narrow" w:hAnsi="Arial Narrow" w:cs="Calibri"/>
                <w:sz w:val="24"/>
                <w:szCs w:val="24"/>
              </w:rPr>
            </w:pPr>
            <w:ins w:id="42" w:author="FU" w:date="2021-02-18T11:05:00Z">
              <w:r>
                <w:rPr>
                  <w:rFonts w:ascii="Arial Narrow" w:hAnsi="Arial Narrow" w:cs="Calibri"/>
                  <w:sz w:val="24"/>
                  <w:szCs w:val="24"/>
                </w:rPr>
                <w:t>5</w:t>
              </w:r>
            </w:ins>
            <w:del w:id="43" w:author="FU" w:date="2021-02-18T11:05:00Z">
              <w:r w:rsidR="004B67C9" w:rsidDel="00010382">
                <w:rPr>
                  <w:rFonts w:ascii="Arial Narrow" w:hAnsi="Arial Narrow" w:cs="Calibri"/>
                  <w:sz w:val="24"/>
                  <w:szCs w:val="24"/>
                </w:rPr>
                <w:delText>4</w:delText>
              </w:r>
            </w:del>
          </w:p>
        </w:tc>
      </w:tr>
      <w:tr w:rsidR="007373CA" w:rsidRPr="00EF0691" w14:paraId="30A3812B" w14:textId="77777777" w:rsidTr="002B50C9">
        <w:tc>
          <w:tcPr>
            <w:tcW w:w="8229" w:type="dxa"/>
            <w:tcBorders>
              <w:top w:val="single" w:sz="4" w:space="0" w:color="auto"/>
              <w:bottom w:val="single" w:sz="4" w:space="0" w:color="auto"/>
            </w:tcBorders>
            <w:shd w:val="clear" w:color="auto" w:fill="auto"/>
          </w:tcPr>
          <w:p w14:paraId="2641526C" w14:textId="567AA58E" w:rsidR="007373CA" w:rsidRPr="00EF0691" w:rsidRDefault="004B67C9" w:rsidP="004B67C9">
            <w:pPr>
              <w:spacing w:after="0" w:line="240" w:lineRule="auto"/>
              <w:rPr>
                <w:rFonts w:ascii="Arial Narrow" w:hAnsi="Arial Narrow" w:cs="Calibri"/>
                <w:sz w:val="24"/>
                <w:szCs w:val="24"/>
              </w:rPr>
            </w:pPr>
            <w:r w:rsidRPr="004B67C9">
              <w:rPr>
                <w:rFonts w:ascii="Arial Narrow" w:hAnsi="Arial Narrow"/>
                <w:sz w:val="24"/>
                <w:szCs w:val="24"/>
              </w:rPr>
              <w:t xml:space="preserve">Zakres wsparcia dla </w:t>
            </w:r>
            <w:ins w:id="44" w:author="FU" w:date="2021-02-18T11:06:00Z">
              <w:r w:rsidR="00010382">
                <w:rPr>
                  <w:rFonts w:ascii="Arial Narrow" w:hAnsi="Arial Narrow"/>
                  <w:sz w:val="24"/>
                  <w:szCs w:val="24"/>
                </w:rPr>
                <w:t>n</w:t>
              </w:r>
            </w:ins>
            <w:del w:id="45" w:author="FU" w:date="2021-02-18T11:05:00Z">
              <w:r w:rsidRPr="004B67C9" w:rsidDel="00010382">
                <w:rPr>
                  <w:rFonts w:ascii="Arial Narrow" w:hAnsi="Arial Narrow"/>
                  <w:sz w:val="24"/>
                  <w:szCs w:val="24"/>
                </w:rPr>
                <w:delText>N</w:delText>
              </w:r>
            </w:del>
            <w:r w:rsidRPr="004B67C9">
              <w:rPr>
                <w:rFonts w:ascii="Arial Narrow" w:hAnsi="Arial Narrow"/>
                <w:sz w:val="24"/>
                <w:szCs w:val="24"/>
              </w:rPr>
              <w:t>auczycieli</w:t>
            </w:r>
            <w:ins w:id="46" w:author="FU" w:date="2021-02-18T11:06:00Z">
              <w:r w:rsidR="00010382">
                <w:rPr>
                  <w:rFonts w:ascii="Arial Narrow" w:hAnsi="Arial Narrow"/>
                  <w:sz w:val="24"/>
                  <w:szCs w:val="24"/>
                </w:rPr>
                <w:t xml:space="preserve">/nauczycielek </w:t>
              </w:r>
              <w:r w:rsidR="00010382">
                <w:rPr>
                  <w:rFonts w:ascii="Arial Narrow" w:hAnsi="Arial Narrow" w:cs="Calibri"/>
                  <w:sz w:val="24"/>
                  <w:szCs w:val="24"/>
                </w:rPr>
                <w:t xml:space="preserve"> Branżowej Szkoły Specjalnej I Stopnia w SOSW w Kętrzynie</w:t>
              </w:r>
            </w:ins>
          </w:p>
        </w:tc>
        <w:tc>
          <w:tcPr>
            <w:tcW w:w="843" w:type="dxa"/>
            <w:tcBorders>
              <w:top w:val="single" w:sz="4" w:space="0" w:color="auto"/>
              <w:bottom w:val="single" w:sz="4" w:space="0" w:color="auto"/>
            </w:tcBorders>
            <w:shd w:val="clear" w:color="auto" w:fill="auto"/>
          </w:tcPr>
          <w:p w14:paraId="3303B780" w14:textId="7D94F8CC" w:rsidR="007373CA" w:rsidRPr="00EF0691" w:rsidRDefault="00010382" w:rsidP="00437EBA">
            <w:pPr>
              <w:pStyle w:val="Akapitzlist"/>
              <w:spacing w:after="0" w:line="360" w:lineRule="auto"/>
              <w:ind w:left="0"/>
              <w:jc w:val="right"/>
              <w:rPr>
                <w:rFonts w:ascii="Arial Narrow" w:hAnsi="Arial Narrow" w:cs="Calibri"/>
                <w:sz w:val="24"/>
                <w:szCs w:val="24"/>
              </w:rPr>
            </w:pPr>
            <w:ins w:id="47" w:author="FU" w:date="2021-02-18T11:06:00Z">
              <w:r>
                <w:rPr>
                  <w:rFonts w:ascii="Arial Narrow" w:hAnsi="Arial Narrow" w:cs="Calibri"/>
                  <w:sz w:val="24"/>
                  <w:szCs w:val="24"/>
                </w:rPr>
                <w:t>9</w:t>
              </w:r>
            </w:ins>
            <w:del w:id="48" w:author="FU" w:date="2021-02-18T11:06:00Z">
              <w:r w:rsidR="004B67C9" w:rsidDel="00010382">
                <w:rPr>
                  <w:rFonts w:ascii="Arial Narrow" w:hAnsi="Arial Narrow" w:cs="Calibri"/>
                  <w:sz w:val="24"/>
                  <w:szCs w:val="24"/>
                </w:rPr>
                <w:delText>7</w:delText>
              </w:r>
            </w:del>
          </w:p>
        </w:tc>
      </w:tr>
      <w:tr w:rsidR="007373CA" w:rsidRPr="00EF0691" w14:paraId="7D0AAE6A" w14:textId="77777777" w:rsidTr="002B50C9">
        <w:tc>
          <w:tcPr>
            <w:tcW w:w="8229" w:type="dxa"/>
            <w:tcBorders>
              <w:top w:val="single" w:sz="4" w:space="0" w:color="auto"/>
              <w:bottom w:val="single" w:sz="4" w:space="0" w:color="auto"/>
            </w:tcBorders>
            <w:shd w:val="clear" w:color="auto" w:fill="auto"/>
          </w:tcPr>
          <w:p w14:paraId="0B9F1608" w14:textId="7032DE2D" w:rsidR="007373CA" w:rsidRPr="00EF0691" w:rsidRDefault="004B67C9" w:rsidP="008F625B">
            <w:pPr>
              <w:tabs>
                <w:tab w:val="left" w:pos="1418"/>
                <w:tab w:val="left" w:pos="1985"/>
              </w:tabs>
              <w:autoSpaceDE w:val="0"/>
              <w:autoSpaceDN w:val="0"/>
              <w:adjustRightInd w:val="0"/>
              <w:spacing w:after="0" w:line="240" w:lineRule="auto"/>
              <w:jc w:val="both"/>
              <w:rPr>
                <w:rFonts w:ascii="Arial Narrow" w:hAnsi="Arial Narrow" w:cs="Calibri"/>
                <w:sz w:val="24"/>
                <w:szCs w:val="24"/>
              </w:rPr>
            </w:pPr>
            <w:r w:rsidRPr="004B67C9">
              <w:rPr>
                <w:rFonts w:ascii="Arial Narrow" w:hAnsi="Arial Narrow"/>
                <w:sz w:val="24"/>
                <w:szCs w:val="24"/>
              </w:rPr>
              <w:t xml:space="preserve">Procedura rekrutacji </w:t>
            </w:r>
            <w:ins w:id="49" w:author="FU" w:date="2021-02-18T11:06:00Z">
              <w:r w:rsidR="00010382">
                <w:rPr>
                  <w:rFonts w:ascii="Arial Narrow" w:hAnsi="Arial Narrow"/>
                  <w:sz w:val="24"/>
                  <w:szCs w:val="24"/>
                </w:rPr>
                <w:t xml:space="preserve">uczestników/cek </w:t>
              </w:r>
            </w:ins>
            <w:r w:rsidRPr="004B67C9">
              <w:rPr>
                <w:rFonts w:ascii="Arial Narrow" w:hAnsi="Arial Narrow"/>
                <w:sz w:val="24"/>
                <w:szCs w:val="24"/>
              </w:rPr>
              <w:t xml:space="preserve">i warunki uczestnictwa w </w:t>
            </w:r>
            <w:ins w:id="50" w:author="FU" w:date="2021-02-18T11:30:00Z">
              <w:r w:rsidR="00F549C9">
                <w:rPr>
                  <w:rFonts w:ascii="Arial Narrow" w:hAnsi="Arial Narrow"/>
                  <w:sz w:val="24"/>
                  <w:szCs w:val="24"/>
                </w:rPr>
                <w:t>p</w:t>
              </w:r>
            </w:ins>
            <w:del w:id="51" w:author="FU" w:date="2021-02-18T11:30:00Z">
              <w:r w:rsidRPr="004B67C9" w:rsidDel="00F549C9">
                <w:rPr>
                  <w:rFonts w:ascii="Arial Narrow" w:hAnsi="Arial Narrow"/>
                  <w:sz w:val="24"/>
                  <w:szCs w:val="24"/>
                </w:rPr>
                <w:delText>P</w:delText>
              </w:r>
            </w:del>
            <w:r w:rsidRPr="004B67C9">
              <w:rPr>
                <w:rFonts w:ascii="Arial Narrow" w:hAnsi="Arial Narrow"/>
                <w:sz w:val="24"/>
                <w:szCs w:val="24"/>
              </w:rPr>
              <w:t>rojekcie</w:t>
            </w:r>
          </w:p>
        </w:tc>
        <w:tc>
          <w:tcPr>
            <w:tcW w:w="843" w:type="dxa"/>
            <w:tcBorders>
              <w:top w:val="single" w:sz="4" w:space="0" w:color="auto"/>
              <w:bottom w:val="single" w:sz="4" w:space="0" w:color="auto"/>
            </w:tcBorders>
            <w:shd w:val="clear" w:color="auto" w:fill="auto"/>
          </w:tcPr>
          <w:p w14:paraId="711CE85A" w14:textId="3C17F90C" w:rsidR="007373CA" w:rsidRPr="00EF0691" w:rsidRDefault="00010382" w:rsidP="00437EBA">
            <w:pPr>
              <w:pStyle w:val="Akapitzlist"/>
              <w:spacing w:after="0" w:line="360" w:lineRule="auto"/>
              <w:ind w:left="0"/>
              <w:jc w:val="right"/>
              <w:rPr>
                <w:rFonts w:ascii="Arial Narrow" w:hAnsi="Arial Narrow" w:cs="Calibri"/>
                <w:sz w:val="24"/>
                <w:szCs w:val="24"/>
              </w:rPr>
            </w:pPr>
            <w:ins w:id="52" w:author="FU" w:date="2021-02-18T11:06:00Z">
              <w:r>
                <w:rPr>
                  <w:rFonts w:ascii="Arial Narrow" w:hAnsi="Arial Narrow" w:cs="Calibri"/>
                  <w:sz w:val="24"/>
                  <w:szCs w:val="24"/>
                </w:rPr>
                <w:t>10</w:t>
              </w:r>
            </w:ins>
            <w:del w:id="53" w:author="FU" w:date="2021-02-18T11:06:00Z">
              <w:r w:rsidR="004B67C9" w:rsidDel="00010382">
                <w:rPr>
                  <w:rFonts w:ascii="Arial Narrow" w:hAnsi="Arial Narrow" w:cs="Calibri"/>
                  <w:sz w:val="24"/>
                  <w:szCs w:val="24"/>
                </w:rPr>
                <w:delText>8</w:delText>
              </w:r>
            </w:del>
          </w:p>
        </w:tc>
      </w:tr>
      <w:tr w:rsidR="00010382" w:rsidRPr="00EF0691" w14:paraId="5E8FFB94" w14:textId="77777777" w:rsidTr="002B50C9">
        <w:trPr>
          <w:ins w:id="54" w:author="FU" w:date="2021-02-18T11:07:00Z"/>
        </w:trPr>
        <w:tc>
          <w:tcPr>
            <w:tcW w:w="8229" w:type="dxa"/>
            <w:tcBorders>
              <w:top w:val="single" w:sz="4" w:space="0" w:color="auto"/>
              <w:bottom w:val="single" w:sz="4" w:space="0" w:color="auto"/>
            </w:tcBorders>
            <w:shd w:val="clear" w:color="auto" w:fill="auto"/>
          </w:tcPr>
          <w:p w14:paraId="37B2C368" w14:textId="1B88B702" w:rsidR="00010382" w:rsidRPr="004B67C9" w:rsidRDefault="00010382" w:rsidP="008F625B">
            <w:pPr>
              <w:tabs>
                <w:tab w:val="left" w:pos="1418"/>
                <w:tab w:val="left" w:pos="1985"/>
              </w:tabs>
              <w:autoSpaceDE w:val="0"/>
              <w:autoSpaceDN w:val="0"/>
              <w:adjustRightInd w:val="0"/>
              <w:spacing w:after="0" w:line="240" w:lineRule="auto"/>
              <w:jc w:val="both"/>
              <w:rPr>
                <w:ins w:id="55" w:author="FU" w:date="2021-02-18T11:07:00Z"/>
                <w:rFonts w:ascii="Arial Narrow" w:hAnsi="Arial Narrow"/>
                <w:sz w:val="24"/>
                <w:szCs w:val="24"/>
              </w:rPr>
            </w:pPr>
            <w:ins w:id="56" w:author="FU" w:date="2021-02-18T11:07:00Z">
              <w:r>
                <w:rPr>
                  <w:rFonts w:ascii="Arial Narrow" w:hAnsi="Arial Narrow"/>
                  <w:sz w:val="24"/>
                  <w:szCs w:val="24"/>
                </w:rPr>
                <w:t>Kryteria rekrutacji uczniów/</w:t>
              </w:r>
            </w:ins>
            <w:ins w:id="57" w:author="FU" w:date="2021-02-18T11:26:00Z">
              <w:r w:rsidR="007B29EA">
                <w:rPr>
                  <w:rFonts w:ascii="Arial Narrow" w:hAnsi="Arial Narrow"/>
                  <w:sz w:val="24"/>
                  <w:szCs w:val="24"/>
                </w:rPr>
                <w:t xml:space="preserve">uczennic </w:t>
              </w:r>
            </w:ins>
            <w:ins w:id="58" w:author="FU" w:date="2021-02-18T11:27:00Z">
              <w:r w:rsidR="007B29EA">
                <w:rPr>
                  <w:rFonts w:ascii="Arial Narrow" w:hAnsi="Arial Narrow"/>
                  <w:sz w:val="24"/>
                  <w:szCs w:val="24"/>
                </w:rPr>
                <w:t>Branżowej Szkoły Specjalnej I Stopnia w SOSW w Kętrzynie</w:t>
              </w:r>
            </w:ins>
          </w:p>
        </w:tc>
        <w:tc>
          <w:tcPr>
            <w:tcW w:w="843" w:type="dxa"/>
            <w:tcBorders>
              <w:top w:val="single" w:sz="4" w:space="0" w:color="auto"/>
              <w:bottom w:val="single" w:sz="4" w:space="0" w:color="auto"/>
            </w:tcBorders>
            <w:shd w:val="clear" w:color="auto" w:fill="auto"/>
          </w:tcPr>
          <w:p w14:paraId="5FFF41E6" w14:textId="753FF48A" w:rsidR="00010382" w:rsidRDefault="007B29EA" w:rsidP="00437EBA">
            <w:pPr>
              <w:pStyle w:val="Akapitzlist"/>
              <w:spacing w:after="0" w:line="360" w:lineRule="auto"/>
              <w:ind w:left="0"/>
              <w:jc w:val="right"/>
              <w:rPr>
                <w:ins w:id="59" w:author="FU" w:date="2021-02-18T11:07:00Z"/>
                <w:rFonts w:ascii="Arial Narrow" w:hAnsi="Arial Narrow" w:cs="Calibri"/>
                <w:sz w:val="24"/>
                <w:szCs w:val="24"/>
              </w:rPr>
            </w:pPr>
            <w:ins w:id="60" w:author="FU" w:date="2021-02-18T11:27:00Z">
              <w:r>
                <w:rPr>
                  <w:rFonts w:ascii="Arial Narrow" w:hAnsi="Arial Narrow" w:cs="Calibri"/>
                  <w:sz w:val="24"/>
                  <w:szCs w:val="24"/>
                </w:rPr>
                <w:t>12</w:t>
              </w:r>
            </w:ins>
          </w:p>
        </w:tc>
      </w:tr>
      <w:tr w:rsidR="007B29EA" w:rsidRPr="00EF0691" w14:paraId="75B03C04" w14:textId="77777777" w:rsidTr="002B50C9">
        <w:trPr>
          <w:ins w:id="61" w:author="FU" w:date="2021-02-18T11:27:00Z"/>
        </w:trPr>
        <w:tc>
          <w:tcPr>
            <w:tcW w:w="8229" w:type="dxa"/>
            <w:tcBorders>
              <w:top w:val="single" w:sz="4" w:space="0" w:color="auto"/>
              <w:bottom w:val="single" w:sz="4" w:space="0" w:color="auto"/>
            </w:tcBorders>
            <w:shd w:val="clear" w:color="auto" w:fill="auto"/>
          </w:tcPr>
          <w:p w14:paraId="53546FB4" w14:textId="15904549" w:rsidR="007B29EA" w:rsidRDefault="007B29EA" w:rsidP="008F625B">
            <w:pPr>
              <w:tabs>
                <w:tab w:val="left" w:pos="1418"/>
                <w:tab w:val="left" w:pos="1985"/>
              </w:tabs>
              <w:autoSpaceDE w:val="0"/>
              <w:autoSpaceDN w:val="0"/>
              <w:adjustRightInd w:val="0"/>
              <w:spacing w:after="0" w:line="240" w:lineRule="auto"/>
              <w:jc w:val="both"/>
              <w:rPr>
                <w:ins w:id="62" w:author="FU" w:date="2021-02-18T11:27:00Z"/>
                <w:rFonts w:ascii="Arial Narrow" w:hAnsi="Arial Narrow"/>
                <w:sz w:val="24"/>
                <w:szCs w:val="24"/>
              </w:rPr>
            </w:pPr>
            <w:ins w:id="63" w:author="FU" w:date="2021-02-18T11:27:00Z">
              <w:r>
                <w:rPr>
                  <w:rFonts w:ascii="Arial Narrow" w:hAnsi="Arial Narrow"/>
                  <w:sz w:val="24"/>
                  <w:szCs w:val="24"/>
                </w:rPr>
                <w:t>Kryteria rekrutacji nauczycieli/nauczycielek Branżowej Szkoły Specjalnej I Stopnia w SOSW w Kętrzynie</w:t>
              </w:r>
            </w:ins>
          </w:p>
        </w:tc>
        <w:tc>
          <w:tcPr>
            <w:tcW w:w="843" w:type="dxa"/>
            <w:tcBorders>
              <w:top w:val="single" w:sz="4" w:space="0" w:color="auto"/>
              <w:bottom w:val="single" w:sz="4" w:space="0" w:color="auto"/>
            </w:tcBorders>
            <w:shd w:val="clear" w:color="auto" w:fill="auto"/>
          </w:tcPr>
          <w:p w14:paraId="694E2361" w14:textId="638291AA" w:rsidR="007B29EA" w:rsidRDefault="007B29EA" w:rsidP="00437EBA">
            <w:pPr>
              <w:pStyle w:val="Akapitzlist"/>
              <w:spacing w:after="0" w:line="360" w:lineRule="auto"/>
              <w:ind w:left="0"/>
              <w:jc w:val="right"/>
              <w:rPr>
                <w:ins w:id="64" w:author="FU" w:date="2021-02-18T11:27:00Z"/>
                <w:rFonts w:ascii="Arial Narrow" w:hAnsi="Arial Narrow" w:cs="Calibri"/>
                <w:sz w:val="24"/>
                <w:szCs w:val="24"/>
              </w:rPr>
            </w:pPr>
            <w:ins w:id="65" w:author="FU" w:date="2021-02-18T11:28:00Z">
              <w:r>
                <w:rPr>
                  <w:rFonts w:ascii="Arial Narrow" w:hAnsi="Arial Narrow" w:cs="Calibri"/>
                  <w:sz w:val="24"/>
                  <w:szCs w:val="24"/>
                </w:rPr>
                <w:t>13</w:t>
              </w:r>
            </w:ins>
          </w:p>
        </w:tc>
      </w:tr>
      <w:tr w:rsidR="004B67C9" w:rsidRPr="00EF0691" w14:paraId="53A41106" w14:textId="77777777" w:rsidTr="002B50C9">
        <w:tc>
          <w:tcPr>
            <w:tcW w:w="8229" w:type="dxa"/>
            <w:tcBorders>
              <w:top w:val="single" w:sz="4" w:space="0" w:color="auto"/>
              <w:bottom w:val="single" w:sz="4" w:space="0" w:color="auto"/>
            </w:tcBorders>
            <w:shd w:val="clear" w:color="auto" w:fill="auto"/>
          </w:tcPr>
          <w:p w14:paraId="1DD2241A" w14:textId="33285AAE" w:rsidR="004B67C9" w:rsidRPr="004B67C9" w:rsidRDefault="004B67C9" w:rsidP="004B67C9">
            <w:pPr>
              <w:tabs>
                <w:tab w:val="left" w:pos="1418"/>
                <w:tab w:val="left" w:pos="1985"/>
              </w:tabs>
              <w:autoSpaceDE w:val="0"/>
              <w:autoSpaceDN w:val="0"/>
              <w:adjustRightInd w:val="0"/>
              <w:spacing w:after="0" w:line="240" w:lineRule="auto"/>
              <w:rPr>
                <w:rFonts w:ascii="Arial Narrow" w:hAnsi="Arial Narrow"/>
                <w:sz w:val="24"/>
                <w:szCs w:val="24"/>
              </w:rPr>
            </w:pPr>
            <w:r w:rsidRPr="004B67C9">
              <w:rPr>
                <w:rFonts w:ascii="Arial Narrow" w:hAnsi="Arial Narrow"/>
                <w:sz w:val="24"/>
                <w:szCs w:val="24"/>
              </w:rPr>
              <w:t xml:space="preserve">Uprawnienia i obowiązki </w:t>
            </w:r>
            <w:ins w:id="66" w:author="FU" w:date="2021-02-18T11:29:00Z">
              <w:r w:rsidR="007B29EA">
                <w:rPr>
                  <w:rFonts w:ascii="Arial Narrow" w:hAnsi="Arial Narrow"/>
                  <w:sz w:val="24"/>
                  <w:szCs w:val="24"/>
                </w:rPr>
                <w:t>u</w:t>
              </w:r>
            </w:ins>
            <w:del w:id="67" w:author="FU" w:date="2021-02-18T11:29:00Z">
              <w:r w:rsidRPr="004B67C9" w:rsidDel="007B29EA">
                <w:rPr>
                  <w:rFonts w:ascii="Arial Narrow" w:hAnsi="Arial Narrow"/>
                  <w:sz w:val="24"/>
                  <w:szCs w:val="24"/>
                </w:rPr>
                <w:delText>U</w:delText>
              </w:r>
            </w:del>
            <w:r w:rsidRPr="004B67C9">
              <w:rPr>
                <w:rFonts w:ascii="Arial Narrow" w:hAnsi="Arial Narrow"/>
                <w:sz w:val="24"/>
                <w:szCs w:val="24"/>
              </w:rPr>
              <w:t>czestnik</w:t>
            </w:r>
            <w:ins w:id="68" w:author="FU" w:date="2021-02-18T11:28:00Z">
              <w:r w:rsidR="007B29EA">
                <w:rPr>
                  <w:rFonts w:ascii="Arial Narrow" w:hAnsi="Arial Narrow"/>
                  <w:sz w:val="24"/>
                  <w:szCs w:val="24"/>
                </w:rPr>
                <w:t>ów/czek</w:t>
              </w:r>
            </w:ins>
            <w:del w:id="69" w:author="FU" w:date="2021-02-18T11:28:00Z">
              <w:r w:rsidRPr="004B67C9" w:rsidDel="007B29EA">
                <w:rPr>
                  <w:rFonts w:ascii="Arial Narrow" w:hAnsi="Arial Narrow"/>
                  <w:sz w:val="24"/>
                  <w:szCs w:val="24"/>
                </w:rPr>
                <w:delText>a</w:delText>
              </w:r>
            </w:del>
            <w:r w:rsidRPr="004B67C9">
              <w:rPr>
                <w:rFonts w:ascii="Arial Narrow" w:hAnsi="Arial Narrow"/>
                <w:sz w:val="24"/>
                <w:szCs w:val="24"/>
              </w:rPr>
              <w:t xml:space="preserve"> </w:t>
            </w:r>
            <w:ins w:id="70" w:author="FU" w:date="2021-02-18T11:29:00Z">
              <w:r w:rsidR="007B29EA">
                <w:rPr>
                  <w:rFonts w:ascii="Arial Narrow" w:hAnsi="Arial Narrow"/>
                  <w:sz w:val="24"/>
                  <w:szCs w:val="24"/>
                </w:rPr>
                <w:t>p</w:t>
              </w:r>
            </w:ins>
            <w:del w:id="71" w:author="FU" w:date="2021-02-18T11:29:00Z">
              <w:r w:rsidRPr="004B67C9" w:rsidDel="007B29EA">
                <w:rPr>
                  <w:rFonts w:ascii="Arial Narrow" w:hAnsi="Arial Narrow"/>
                  <w:sz w:val="24"/>
                  <w:szCs w:val="24"/>
                </w:rPr>
                <w:delText>P</w:delText>
              </w:r>
            </w:del>
            <w:r w:rsidRPr="004B67C9">
              <w:rPr>
                <w:rFonts w:ascii="Arial Narrow" w:hAnsi="Arial Narrow"/>
                <w:sz w:val="24"/>
                <w:szCs w:val="24"/>
              </w:rPr>
              <w:t xml:space="preserve">rojektu </w:t>
            </w:r>
          </w:p>
        </w:tc>
        <w:tc>
          <w:tcPr>
            <w:tcW w:w="843" w:type="dxa"/>
            <w:tcBorders>
              <w:top w:val="single" w:sz="4" w:space="0" w:color="auto"/>
              <w:bottom w:val="single" w:sz="4" w:space="0" w:color="auto"/>
            </w:tcBorders>
            <w:shd w:val="clear" w:color="auto" w:fill="auto"/>
          </w:tcPr>
          <w:p w14:paraId="21BFBC35" w14:textId="3E08C06D" w:rsidR="004B67C9" w:rsidRDefault="007B29EA" w:rsidP="00437EBA">
            <w:pPr>
              <w:pStyle w:val="Akapitzlist"/>
              <w:spacing w:after="0" w:line="360" w:lineRule="auto"/>
              <w:ind w:left="0"/>
              <w:jc w:val="right"/>
              <w:rPr>
                <w:rFonts w:ascii="Arial Narrow" w:hAnsi="Arial Narrow" w:cs="Calibri"/>
                <w:sz w:val="24"/>
                <w:szCs w:val="24"/>
              </w:rPr>
            </w:pPr>
            <w:ins w:id="72" w:author="FU" w:date="2021-02-18T11:28:00Z">
              <w:r>
                <w:rPr>
                  <w:rFonts w:ascii="Arial Narrow" w:hAnsi="Arial Narrow" w:cs="Calibri"/>
                  <w:sz w:val="24"/>
                  <w:szCs w:val="24"/>
                </w:rPr>
                <w:t>14</w:t>
              </w:r>
            </w:ins>
            <w:del w:id="73" w:author="FU" w:date="2021-02-18T11:28:00Z">
              <w:r w:rsidR="004B67C9" w:rsidDel="007B29EA">
                <w:rPr>
                  <w:rFonts w:ascii="Arial Narrow" w:hAnsi="Arial Narrow" w:cs="Calibri"/>
                  <w:sz w:val="24"/>
                  <w:szCs w:val="24"/>
                </w:rPr>
                <w:delText>9</w:delText>
              </w:r>
            </w:del>
          </w:p>
        </w:tc>
      </w:tr>
      <w:tr w:rsidR="004B67C9" w:rsidRPr="00EF0691" w14:paraId="04B1AC7B" w14:textId="77777777" w:rsidTr="002B50C9">
        <w:tc>
          <w:tcPr>
            <w:tcW w:w="8229" w:type="dxa"/>
            <w:tcBorders>
              <w:top w:val="single" w:sz="4" w:space="0" w:color="auto"/>
              <w:bottom w:val="single" w:sz="4" w:space="0" w:color="auto"/>
            </w:tcBorders>
            <w:shd w:val="clear" w:color="auto" w:fill="auto"/>
          </w:tcPr>
          <w:p w14:paraId="7557E592" w14:textId="135624D8" w:rsidR="004B67C9" w:rsidRPr="004B67C9" w:rsidRDefault="004B67C9" w:rsidP="008F625B">
            <w:pPr>
              <w:tabs>
                <w:tab w:val="left" w:pos="709"/>
              </w:tabs>
              <w:autoSpaceDE w:val="0"/>
              <w:autoSpaceDN w:val="0"/>
              <w:adjustRightInd w:val="0"/>
              <w:spacing w:after="0" w:line="240" w:lineRule="auto"/>
              <w:rPr>
                <w:rFonts w:ascii="Arial Narrow" w:hAnsi="Arial Narrow"/>
                <w:sz w:val="24"/>
                <w:szCs w:val="24"/>
              </w:rPr>
            </w:pPr>
            <w:r w:rsidRPr="004B67C9">
              <w:rPr>
                <w:rFonts w:ascii="Arial Narrow" w:hAnsi="Arial Narrow"/>
                <w:sz w:val="24"/>
                <w:szCs w:val="24"/>
              </w:rPr>
              <w:t xml:space="preserve">Zasady monitoringu </w:t>
            </w:r>
            <w:ins w:id="74" w:author="FU" w:date="2021-02-18T11:29:00Z">
              <w:r w:rsidR="007B29EA">
                <w:rPr>
                  <w:rFonts w:ascii="Arial Narrow" w:hAnsi="Arial Narrow"/>
                  <w:sz w:val="24"/>
                  <w:szCs w:val="24"/>
                </w:rPr>
                <w:t>u</w:t>
              </w:r>
            </w:ins>
            <w:del w:id="75" w:author="FU" w:date="2021-02-18T11:29:00Z">
              <w:r w:rsidRPr="004B67C9" w:rsidDel="007B29EA">
                <w:rPr>
                  <w:rFonts w:ascii="Arial Narrow" w:hAnsi="Arial Narrow"/>
                  <w:sz w:val="24"/>
                  <w:szCs w:val="24"/>
                </w:rPr>
                <w:delText>U</w:delText>
              </w:r>
            </w:del>
            <w:r w:rsidRPr="004B67C9">
              <w:rPr>
                <w:rFonts w:ascii="Arial Narrow" w:hAnsi="Arial Narrow"/>
                <w:sz w:val="24"/>
                <w:szCs w:val="24"/>
              </w:rPr>
              <w:t>czestników</w:t>
            </w:r>
            <w:ins w:id="76" w:author="FU" w:date="2021-02-18T11:29:00Z">
              <w:r w:rsidR="007B29EA">
                <w:rPr>
                  <w:rFonts w:ascii="Arial Narrow" w:hAnsi="Arial Narrow"/>
                  <w:sz w:val="24"/>
                  <w:szCs w:val="24"/>
                </w:rPr>
                <w:t>/czek</w:t>
              </w:r>
            </w:ins>
            <w:r w:rsidRPr="004B67C9">
              <w:rPr>
                <w:rFonts w:ascii="Arial Narrow" w:hAnsi="Arial Narrow"/>
                <w:sz w:val="24"/>
                <w:szCs w:val="24"/>
              </w:rPr>
              <w:t xml:space="preserve"> </w:t>
            </w:r>
            <w:ins w:id="77" w:author="FU" w:date="2021-02-18T11:29:00Z">
              <w:r w:rsidR="007B29EA">
                <w:rPr>
                  <w:rFonts w:ascii="Arial Narrow" w:hAnsi="Arial Narrow"/>
                  <w:sz w:val="24"/>
                  <w:szCs w:val="24"/>
                </w:rPr>
                <w:t>p</w:t>
              </w:r>
            </w:ins>
            <w:del w:id="78" w:author="FU" w:date="2021-02-18T11:29:00Z">
              <w:r w:rsidRPr="004B67C9" w:rsidDel="007B29EA">
                <w:rPr>
                  <w:rFonts w:ascii="Arial Narrow" w:hAnsi="Arial Narrow"/>
                  <w:sz w:val="24"/>
                  <w:szCs w:val="24"/>
                </w:rPr>
                <w:delText>P</w:delText>
              </w:r>
            </w:del>
            <w:r w:rsidRPr="004B67C9">
              <w:rPr>
                <w:rFonts w:ascii="Arial Narrow" w:hAnsi="Arial Narrow"/>
                <w:sz w:val="24"/>
                <w:szCs w:val="24"/>
              </w:rPr>
              <w:t>rojektu</w:t>
            </w:r>
          </w:p>
        </w:tc>
        <w:tc>
          <w:tcPr>
            <w:tcW w:w="843" w:type="dxa"/>
            <w:tcBorders>
              <w:top w:val="single" w:sz="4" w:space="0" w:color="auto"/>
              <w:bottom w:val="single" w:sz="4" w:space="0" w:color="auto"/>
            </w:tcBorders>
            <w:shd w:val="clear" w:color="auto" w:fill="auto"/>
          </w:tcPr>
          <w:p w14:paraId="480F0EA5" w14:textId="4E5DC5CF" w:rsidR="004B67C9" w:rsidRDefault="007B29EA" w:rsidP="00437EBA">
            <w:pPr>
              <w:pStyle w:val="Akapitzlist"/>
              <w:spacing w:after="0" w:line="360" w:lineRule="auto"/>
              <w:ind w:left="0"/>
              <w:jc w:val="right"/>
              <w:rPr>
                <w:rFonts w:ascii="Arial Narrow" w:hAnsi="Arial Narrow" w:cs="Calibri"/>
                <w:sz w:val="24"/>
                <w:szCs w:val="24"/>
              </w:rPr>
            </w:pPr>
            <w:ins w:id="79" w:author="FU" w:date="2021-02-18T11:29:00Z">
              <w:r>
                <w:rPr>
                  <w:rFonts w:ascii="Arial Narrow" w:hAnsi="Arial Narrow" w:cs="Calibri"/>
                  <w:sz w:val="24"/>
                  <w:szCs w:val="24"/>
                </w:rPr>
                <w:t>16</w:t>
              </w:r>
            </w:ins>
            <w:del w:id="80" w:author="FU" w:date="2021-02-18T11:29:00Z">
              <w:r w:rsidR="004B67C9" w:rsidDel="007B29EA">
                <w:rPr>
                  <w:rFonts w:ascii="Arial Narrow" w:hAnsi="Arial Narrow" w:cs="Calibri"/>
                  <w:sz w:val="24"/>
                  <w:szCs w:val="24"/>
                </w:rPr>
                <w:delText>11</w:delText>
              </w:r>
            </w:del>
          </w:p>
        </w:tc>
      </w:tr>
      <w:tr w:rsidR="004B67C9" w:rsidRPr="00EF0691" w14:paraId="00DD13CF" w14:textId="77777777" w:rsidTr="002B50C9">
        <w:tc>
          <w:tcPr>
            <w:tcW w:w="8229" w:type="dxa"/>
            <w:tcBorders>
              <w:top w:val="single" w:sz="4" w:space="0" w:color="auto"/>
              <w:bottom w:val="single" w:sz="4" w:space="0" w:color="auto"/>
            </w:tcBorders>
            <w:shd w:val="clear" w:color="auto" w:fill="auto"/>
          </w:tcPr>
          <w:p w14:paraId="2F32AAAC" w14:textId="1C91AB64" w:rsidR="004B67C9" w:rsidRPr="004B67C9" w:rsidRDefault="004B67C9" w:rsidP="004B67C9">
            <w:pPr>
              <w:tabs>
                <w:tab w:val="left" w:pos="1418"/>
                <w:tab w:val="left" w:pos="1985"/>
              </w:tabs>
              <w:autoSpaceDE w:val="0"/>
              <w:autoSpaceDN w:val="0"/>
              <w:adjustRightInd w:val="0"/>
              <w:spacing w:after="0" w:line="240" w:lineRule="auto"/>
              <w:rPr>
                <w:rFonts w:ascii="Arial Narrow" w:hAnsi="Arial Narrow"/>
                <w:sz w:val="24"/>
                <w:szCs w:val="24"/>
              </w:rPr>
            </w:pPr>
            <w:r w:rsidRPr="004B67C9">
              <w:rPr>
                <w:rFonts w:ascii="Arial Narrow" w:hAnsi="Arial Narrow"/>
                <w:sz w:val="24"/>
                <w:szCs w:val="24"/>
              </w:rPr>
              <w:t xml:space="preserve">Zasady rezygnacji </w:t>
            </w:r>
            <w:ins w:id="81" w:author="FU" w:date="2021-02-18T11:29:00Z">
              <w:r w:rsidR="00F549C9">
                <w:rPr>
                  <w:rFonts w:ascii="Arial Narrow" w:hAnsi="Arial Narrow"/>
                  <w:sz w:val="24"/>
                  <w:szCs w:val="24"/>
                </w:rPr>
                <w:t>uczestnika/czek</w:t>
              </w:r>
            </w:ins>
            <w:ins w:id="82" w:author="FU" w:date="2021-02-18T11:30:00Z">
              <w:r w:rsidR="00F549C9">
                <w:rPr>
                  <w:rFonts w:ascii="Arial Narrow" w:hAnsi="Arial Narrow"/>
                  <w:sz w:val="24"/>
                  <w:szCs w:val="24"/>
                </w:rPr>
                <w:t xml:space="preserve"> </w:t>
              </w:r>
            </w:ins>
            <w:r w:rsidRPr="004B67C9">
              <w:rPr>
                <w:rFonts w:ascii="Arial Narrow" w:hAnsi="Arial Narrow"/>
                <w:sz w:val="24"/>
                <w:szCs w:val="24"/>
              </w:rPr>
              <w:t xml:space="preserve">z udziału w </w:t>
            </w:r>
            <w:ins w:id="83" w:author="FU" w:date="2021-02-18T11:30:00Z">
              <w:r w:rsidR="00F549C9">
                <w:rPr>
                  <w:rFonts w:ascii="Arial Narrow" w:hAnsi="Arial Narrow"/>
                  <w:sz w:val="24"/>
                  <w:szCs w:val="24"/>
                </w:rPr>
                <w:t>p</w:t>
              </w:r>
            </w:ins>
            <w:del w:id="84" w:author="FU" w:date="2021-02-18T11:30:00Z">
              <w:r w:rsidRPr="004B67C9" w:rsidDel="00F549C9">
                <w:rPr>
                  <w:rFonts w:ascii="Arial Narrow" w:hAnsi="Arial Narrow"/>
                  <w:sz w:val="24"/>
                  <w:szCs w:val="24"/>
                </w:rPr>
                <w:delText>P</w:delText>
              </w:r>
            </w:del>
            <w:r w:rsidRPr="004B67C9">
              <w:rPr>
                <w:rFonts w:ascii="Arial Narrow" w:hAnsi="Arial Narrow"/>
                <w:sz w:val="24"/>
                <w:szCs w:val="24"/>
              </w:rPr>
              <w:t>rojekcie</w:t>
            </w:r>
          </w:p>
        </w:tc>
        <w:tc>
          <w:tcPr>
            <w:tcW w:w="843" w:type="dxa"/>
            <w:tcBorders>
              <w:top w:val="single" w:sz="4" w:space="0" w:color="auto"/>
              <w:bottom w:val="single" w:sz="4" w:space="0" w:color="auto"/>
            </w:tcBorders>
            <w:shd w:val="clear" w:color="auto" w:fill="auto"/>
          </w:tcPr>
          <w:p w14:paraId="45CA66F8" w14:textId="21116CA5" w:rsidR="004B67C9" w:rsidRDefault="00F549C9" w:rsidP="00437EBA">
            <w:pPr>
              <w:pStyle w:val="Akapitzlist"/>
              <w:spacing w:after="0" w:line="360" w:lineRule="auto"/>
              <w:ind w:left="0"/>
              <w:jc w:val="right"/>
              <w:rPr>
                <w:rFonts w:ascii="Arial Narrow" w:hAnsi="Arial Narrow" w:cs="Calibri"/>
                <w:sz w:val="24"/>
                <w:szCs w:val="24"/>
              </w:rPr>
            </w:pPr>
            <w:ins w:id="85" w:author="FU" w:date="2021-02-18T11:30:00Z">
              <w:r>
                <w:rPr>
                  <w:rFonts w:ascii="Arial Narrow" w:hAnsi="Arial Narrow" w:cs="Calibri"/>
                  <w:sz w:val="24"/>
                  <w:szCs w:val="24"/>
                </w:rPr>
                <w:t>16</w:t>
              </w:r>
            </w:ins>
            <w:del w:id="86" w:author="FU" w:date="2021-02-18T11:30:00Z">
              <w:r w:rsidR="004B67C9" w:rsidDel="00F549C9">
                <w:rPr>
                  <w:rFonts w:ascii="Arial Narrow" w:hAnsi="Arial Narrow" w:cs="Calibri"/>
                  <w:sz w:val="24"/>
                  <w:szCs w:val="24"/>
                </w:rPr>
                <w:delText>11</w:delText>
              </w:r>
            </w:del>
          </w:p>
        </w:tc>
      </w:tr>
      <w:tr w:rsidR="007373CA" w:rsidRPr="00EF0691" w14:paraId="5EF22DCD" w14:textId="77777777" w:rsidTr="002B50C9">
        <w:tc>
          <w:tcPr>
            <w:tcW w:w="8229" w:type="dxa"/>
            <w:tcBorders>
              <w:top w:val="single" w:sz="4" w:space="0" w:color="auto"/>
              <w:bottom w:val="single" w:sz="4" w:space="0" w:color="auto"/>
            </w:tcBorders>
            <w:shd w:val="clear" w:color="auto" w:fill="auto"/>
          </w:tcPr>
          <w:p w14:paraId="3C4DAC43" w14:textId="77777777" w:rsidR="007373CA" w:rsidRPr="00EF0691" w:rsidRDefault="007373CA" w:rsidP="00437EBA">
            <w:pPr>
              <w:pStyle w:val="Akapitzlist"/>
              <w:spacing w:after="0" w:line="360" w:lineRule="auto"/>
              <w:ind w:left="0"/>
              <w:jc w:val="both"/>
              <w:rPr>
                <w:rFonts w:ascii="Arial Narrow" w:hAnsi="Arial Narrow" w:cs="Calibri"/>
                <w:sz w:val="24"/>
                <w:szCs w:val="24"/>
              </w:rPr>
            </w:pPr>
            <w:r w:rsidRPr="00EF0691">
              <w:rPr>
                <w:rFonts w:ascii="Arial Narrow" w:hAnsi="Arial Narrow" w:cs="Calibri"/>
                <w:sz w:val="24"/>
                <w:szCs w:val="24"/>
              </w:rPr>
              <w:t>Postanowienia końcowe</w:t>
            </w:r>
          </w:p>
        </w:tc>
        <w:tc>
          <w:tcPr>
            <w:tcW w:w="843" w:type="dxa"/>
            <w:tcBorders>
              <w:top w:val="single" w:sz="4" w:space="0" w:color="auto"/>
              <w:bottom w:val="single" w:sz="4" w:space="0" w:color="auto"/>
            </w:tcBorders>
            <w:shd w:val="clear" w:color="auto" w:fill="auto"/>
          </w:tcPr>
          <w:p w14:paraId="0AD66BCC" w14:textId="3481BCC0" w:rsidR="007373CA" w:rsidRPr="00EF0691" w:rsidRDefault="004B67C9" w:rsidP="00437EBA">
            <w:pPr>
              <w:pStyle w:val="Akapitzlist"/>
              <w:spacing w:after="0" w:line="360" w:lineRule="auto"/>
              <w:ind w:left="0"/>
              <w:jc w:val="right"/>
              <w:rPr>
                <w:rFonts w:ascii="Arial Narrow" w:hAnsi="Arial Narrow" w:cs="Calibri"/>
                <w:sz w:val="24"/>
                <w:szCs w:val="24"/>
              </w:rPr>
            </w:pPr>
            <w:r>
              <w:rPr>
                <w:rFonts w:ascii="Arial Narrow" w:hAnsi="Arial Narrow" w:cs="Calibri"/>
                <w:sz w:val="24"/>
                <w:szCs w:val="24"/>
              </w:rPr>
              <w:t>1</w:t>
            </w:r>
            <w:ins w:id="87" w:author="FU" w:date="2021-02-18T11:30:00Z">
              <w:r w:rsidR="00F549C9">
                <w:rPr>
                  <w:rFonts w:ascii="Arial Narrow" w:hAnsi="Arial Narrow" w:cs="Calibri"/>
                  <w:sz w:val="24"/>
                  <w:szCs w:val="24"/>
                </w:rPr>
                <w:t>7</w:t>
              </w:r>
            </w:ins>
            <w:del w:id="88" w:author="FU" w:date="2021-02-18T11:30:00Z">
              <w:r w:rsidDel="00F549C9">
                <w:rPr>
                  <w:rFonts w:ascii="Arial Narrow" w:hAnsi="Arial Narrow" w:cs="Calibri"/>
                  <w:sz w:val="24"/>
                  <w:szCs w:val="24"/>
                </w:rPr>
                <w:delText>1</w:delText>
              </w:r>
            </w:del>
          </w:p>
        </w:tc>
      </w:tr>
      <w:tr w:rsidR="007373CA" w:rsidRPr="00EF0691" w14:paraId="22C9AB79" w14:textId="77777777" w:rsidTr="002B50C9">
        <w:tc>
          <w:tcPr>
            <w:tcW w:w="8229" w:type="dxa"/>
            <w:tcBorders>
              <w:top w:val="single" w:sz="4" w:space="0" w:color="auto"/>
              <w:bottom w:val="single" w:sz="4" w:space="0" w:color="auto"/>
            </w:tcBorders>
            <w:shd w:val="clear" w:color="auto" w:fill="auto"/>
          </w:tcPr>
          <w:p w14:paraId="0BD3F043" w14:textId="77777777" w:rsidR="007373CA" w:rsidRPr="00EF0691" w:rsidRDefault="007373CA" w:rsidP="00437EBA">
            <w:pPr>
              <w:pStyle w:val="Akapitzlist"/>
              <w:spacing w:after="0" w:line="360" w:lineRule="auto"/>
              <w:ind w:left="0"/>
              <w:jc w:val="both"/>
              <w:rPr>
                <w:rFonts w:ascii="Arial Narrow" w:hAnsi="Arial Narrow" w:cs="Calibri"/>
                <w:sz w:val="24"/>
                <w:szCs w:val="24"/>
              </w:rPr>
            </w:pPr>
            <w:r w:rsidRPr="00EF0691">
              <w:rPr>
                <w:rFonts w:ascii="Arial Narrow" w:hAnsi="Arial Narrow" w:cs="Calibri"/>
                <w:sz w:val="24"/>
                <w:szCs w:val="24"/>
              </w:rPr>
              <w:t>Załączniki:</w:t>
            </w:r>
          </w:p>
        </w:tc>
        <w:tc>
          <w:tcPr>
            <w:tcW w:w="843" w:type="dxa"/>
            <w:tcBorders>
              <w:top w:val="single" w:sz="4" w:space="0" w:color="auto"/>
              <w:bottom w:val="single" w:sz="4" w:space="0" w:color="auto"/>
            </w:tcBorders>
            <w:shd w:val="clear" w:color="auto" w:fill="auto"/>
          </w:tcPr>
          <w:p w14:paraId="5CB4E533" w14:textId="77777777" w:rsidR="007373CA" w:rsidRPr="00EF0691" w:rsidRDefault="004B67C9" w:rsidP="00437EBA">
            <w:pPr>
              <w:pStyle w:val="Akapitzlist"/>
              <w:spacing w:after="0" w:line="360" w:lineRule="auto"/>
              <w:ind w:left="0"/>
              <w:jc w:val="right"/>
              <w:rPr>
                <w:rFonts w:ascii="Arial Narrow" w:hAnsi="Arial Narrow" w:cs="Calibri"/>
                <w:sz w:val="24"/>
                <w:szCs w:val="24"/>
              </w:rPr>
            </w:pPr>
            <w:r>
              <w:rPr>
                <w:rFonts w:ascii="Arial Narrow" w:hAnsi="Arial Narrow" w:cs="Calibri"/>
                <w:sz w:val="24"/>
                <w:szCs w:val="24"/>
              </w:rPr>
              <w:t>12</w:t>
            </w:r>
          </w:p>
        </w:tc>
      </w:tr>
      <w:tr w:rsidR="007373CA" w:rsidRPr="00EF0691" w14:paraId="5C18CDE4" w14:textId="77777777" w:rsidTr="002B50C9">
        <w:tc>
          <w:tcPr>
            <w:tcW w:w="8229" w:type="dxa"/>
            <w:tcBorders>
              <w:top w:val="single" w:sz="4" w:space="0" w:color="auto"/>
              <w:bottom w:val="single" w:sz="4" w:space="0" w:color="auto"/>
            </w:tcBorders>
            <w:shd w:val="clear" w:color="auto" w:fill="auto"/>
          </w:tcPr>
          <w:p w14:paraId="2DC4018C" w14:textId="3C9D2079" w:rsidR="007373CA" w:rsidRPr="002B50C9" w:rsidRDefault="004B67C9" w:rsidP="00A63044">
            <w:pPr>
              <w:pStyle w:val="Akapitzlist"/>
              <w:numPr>
                <w:ilvl w:val="0"/>
                <w:numId w:val="4"/>
              </w:numPr>
              <w:tabs>
                <w:tab w:val="left" w:pos="709"/>
              </w:tabs>
              <w:autoSpaceDE w:val="0"/>
              <w:autoSpaceDN w:val="0"/>
              <w:adjustRightInd w:val="0"/>
              <w:spacing w:after="0" w:line="360" w:lineRule="auto"/>
              <w:jc w:val="both"/>
              <w:rPr>
                <w:rFonts w:ascii="Arial Narrow" w:hAnsi="Arial Narrow" w:cs="Calibri"/>
                <w:sz w:val="24"/>
                <w:szCs w:val="24"/>
              </w:rPr>
            </w:pPr>
            <w:r w:rsidRPr="002B50C9">
              <w:rPr>
                <w:rFonts w:ascii="Arial Narrow" w:hAnsi="Arial Narrow"/>
                <w:sz w:val="24"/>
                <w:szCs w:val="24"/>
              </w:rPr>
              <w:t>FORMULARZ ZGŁOSZENIOWY DLA UCZENNIC</w:t>
            </w:r>
            <w:del w:id="89" w:author="FU" w:date="2021-02-17T13:42:00Z">
              <w:r w:rsidRPr="002B50C9" w:rsidDel="00911AAE">
                <w:rPr>
                  <w:rFonts w:ascii="Arial Narrow" w:hAnsi="Arial Narrow"/>
                  <w:sz w:val="24"/>
                  <w:szCs w:val="24"/>
                </w:rPr>
                <w:delText xml:space="preserve"> </w:delText>
              </w:r>
            </w:del>
            <w:r w:rsidRPr="002B50C9">
              <w:rPr>
                <w:rFonts w:ascii="Arial Narrow" w:hAnsi="Arial Narrow"/>
                <w:sz w:val="24"/>
                <w:szCs w:val="24"/>
              </w:rPr>
              <w:t>/</w:t>
            </w:r>
            <w:del w:id="90" w:author="FU" w:date="2021-02-17T13:42:00Z">
              <w:r w:rsidRPr="002B50C9" w:rsidDel="00911AAE">
                <w:rPr>
                  <w:rFonts w:ascii="Arial Narrow" w:hAnsi="Arial Narrow"/>
                  <w:sz w:val="24"/>
                  <w:szCs w:val="24"/>
                </w:rPr>
                <w:delText xml:space="preserve"> </w:delText>
              </w:r>
            </w:del>
            <w:r w:rsidRPr="002B50C9">
              <w:rPr>
                <w:rFonts w:ascii="Arial Narrow" w:hAnsi="Arial Narrow"/>
                <w:sz w:val="24"/>
                <w:szCs w:val="24"/>
              </w:rPr>
              <w:t xml:space="preserve">UCZNIÓW </w:t>
            </w:r>
            <w:r w:rsidR="007373CA" w:rsidRPr="002B50C9">
              <w:rPr>
                <w:rFonts w:ascii="Arial Narrow" w:hAnsi="Arial Narrow" w:cs="Calibri"/>
                <w:sz w:val="24"/>
                <w:szCs w:val="24"/>
              </w:rPr>
              <w:t xml:space="preserve">do projektu nr </w:t>
            </w:r>
            <w:r w:rsidR="002B50C9" w:rsidRPr="002B50C9">
              <w:rPr>
                <w:rFonts w:ascii="Arial Narrow" w:hAnsi="Arial Narrow" w:cstheme="minorHAnsi"/>
                <w:sz w:val="24"/>
                <w:szCs w:val="24"/>
                <w:shd w:val="clear" w:color="auto" w:fill="FFFFFF"/>
              </w:rPr>
              <w:t xml:space="preserve"> RPWM.02.04.01-28-0009/20</w:t>
            </w:r>
            <w:del w:id="91" w:author="FU" w:date="2021-02-17T13:42:00Z">
              <w:r w:rsidR="002B50C9" w:rsidRPr="002B50C9" w:rsidDel="00911AAE">
                <w:rPr>
                  <w:rFonts w:ascii="Arial Narrow" w:hAnsi="Arial Narrow" w:cs="Calibri"/>
                  <w:sz w:val="24"/>
                  <w:szCs w:val="24"/>
                </w:rPr>
                <w:delText xml:space="preserve"> </w:delText>
              </w:r>
            </w:del>
            <w:r w:rsidR="007373CA" w:rsidRPr="002B50C9">
              <w:rPr>
                <w:rFonts w:ascii="Arial Narrow" w:hAnsi="Arial Narrow" w:cs="Calibri"/>
                <w:sz w:val="24"/>
                <w:szCs w:val="24"/>
              </w:rPr>
              <w:t xml:space="preserve"> </w:t>
            </w:r>
            <w:ins w:id="92" w:author="FU" w:date="2021-02-17T18:53:00Z">
              <w:r w:rsidR="00A64710">
                <w:rPr>
                  <w:rFonts w:ascii="Arial Narrow" w:hAnsi="Arial Narrow" w:cs="Calibri"/>
                  <w:sz w:val="24"/>
                  <w:szCs w:val="24"/>
                </w:rPr>
                <w:t>pn.</w:t>
              </w:r>
            </w:ins>
            <w:del w:id="93" w:author="FU" w:date="2021-02-17T18:53:00Z">
              <w:r w:rsidR="007373CA" w:rsidRPr="002B50C9" w:rsidDel="00A64710">
                <w:rPr>
                  <w:rFonts w:ascii="Arial Narrow" w:hAnsi="Arial Narrow" w:cs="Calibri"/>
                  <w:sz w:val="24"/>
                  <w:szCs w:val="24"/>
                </w:rPr>
                <w:delText>o nazwie</w:delText>
              </w:r>
            </w:del>
            <w:r w:rsidR="007373CA" w:rsidRPr="002B50C9">
              <w:rPr>
                <w:rFonts w:ascii="Arial Narrow" w:hAnsi="Arial Narrow" w:cs="Calibri"/>
                <w:sz w:val="24"/>
                <w:szCs w:val="24"/>
              </w:rPr>
              <w:t xml:space="preserve">: </w:t>
            </w:r>
            <w:r w:rsidR="002B50C9" w:rsidRPr="002B50C9">
              <w:rPr>
                <w:rFonts w:ascii="Arial Narrow" w:hAnsi="Arial Narrow" w:cs="Calibri"/>
                <w:sz w:val="24"/>
                <w:szCs w:val="24"/>
              </w:rPr>
              <w:t>NOWE ZAWODY NOWE SZANSE</w:t>
            </w:r>
          </w:p>
        </w:tc>
        <w:tc>
          <w:tcPr>
            <w:tcW w:w="843" w:type="dxa"/>
            <w:tcBorders>
              <w:top w:val="single" w:sz="4" w:space="0" w:color="auto"/>
              <w:bottom w:val="single" w:sz="4" w:space="0" w:color="auto"/>
            </w:tcBorders>
            <w:shd w:val="clear" w:color="auto" w:fill="auto"/>
          </w:tcPr>
          <w:p w14:paraId="537C215D" w14:textId="77777777" w:rsidR="007373CA" w:rsidRPr="00EF0691" w:rsidRDefault="007373CA" w:rsidP="00437EBA">
            <w:pPr>
              <w:pStyle w:val="Akapitzlist"/>
              <w:spacing w:after="0" w:line="360" w:lineRule="auto"/>
              <w:ind w:left="0"/>
              <w:jc w:val="right"/>
              <w:rPr>
                <w:rFonts w:ascii="Arial Narrow" w:hAnsi="Arial Narrow" w:cs="Calibri"/>
                <w:sz w:val="24"/>
                <w:szCs w:val="24"/>
              </w:rPr>
            </w:pPr>
          </w:p>
        </w:tc>
      </w:tr>
      <w:tr w:rsidR="002B50C9" w:rsidRPr="00EF0691" w14:paraId="73A08064" w14:textId="77777777" w:rsidTr="002B50C9">
        <w:tc>
          <w:tcPr>
            <w:tcW w:w="8229" w:type="dxa"/>
            <w:tcBorders>
              <w:top w:val="single" w:sz="4" w:space="0" w:color="auto"/>
              <w:bottom w:val="single" w:sz="4" w:space="0" w:color="auto"/>
            </w:tcBorders>
            <w:shd w:val="clear" w:color="auto" w:fill="auto"/>
          </w:tcPr>
          <w:p w14:paraId="3E9F8D41" w14:textId="4C1DFE90" w:rsidR="002B50C9" w:rsidRPr="002B50C9" w:rsidRDefault="002B50C9" w:rsidP="00A63044">
            <w:pPr>
              <w:pStyle w:val="Akapitzlist"/>
              <w:numPr>
                <w:ilvl w:val="0"/>
                <w:numId w:val="4"/>
              </w:numPr>
              <w:tabs>
                <w:tab w:val="left" w:pos="709"/>
              </w:tabs>
              <w:autoSpaceDE w:val="0"/>
              <w:autoSpaceDN w:val="0"/>
              <w:adjustRightInd w:val="0"/>
              <w:spacing w:after="0" w:line="360" w:lineRule="auto"/>
              <w:jc w:val="both"/>
              <w:rPr>
                <w:rFonts w:ascii="Arial Narrow" w:hAnsi="Arial Narrow" w:cs="Calibri"/>
                <w:sz w:val="24"/>
                <w:szCs w:val="24"/>
              </w:rPr>
            </w:pPr>
            <w:r w:rsidRPr="002B50C9">
              <w:rPr>
                <w:rFonts w:ascii="Arial Narrow" w:hAnsi="Arial Narrow"/>
                <w:sz w:val="24"/>
                <w:szCs w:val="24"/>
              </w:rPr>
              <w:t xml:space="preserve">FORMULARZ ZGŁOSZENIOWY DLA </w:t>
            </w:r>
            <w:r>
              <w:rPr>
                <w:rFonts w:ascii="Arial Narrow" w:hAnsi="Arial Narrow"/>
                <w:sz w:val="24"/>
                <w:szCs w:val="24"/>
              </w:rPr>
              <w:t>NAUCZYCIELEK</w:t>
            </w:r>
            <w:del w:id="94" w:author="FU" w:date="2021-02-17T13:42:00Z">
              <w:r w:rsidDel="00911AAE">
                <w:rPr>
                  <w:rFonts w:ascii="Arial Narrow" w:hAnsi="Arial Narrow"/>
                  <w:sz w:val="24"/>
                  <w:szCs w:val="24"/>
                </w:rPr>
                <w:delText xml:space="preserve"> </w:delText>
              </w:r>
            </w:del>
            <w:r>
              <w:rPr>
                <w:rFonts w:ascii="Arial Narrow" w:hAnsi="Arial Narrow"/>
                <w:sz w:val="24"/>
                <w:szCs w:val="24"/>
              </w:rPr>
              <w:t>/</w:t>
            </w:r>
            <w:del w:id="95" w:author="FU" w:date="2021-02-17T13:42:00Z">
              <w:r w:rsidDel="00911AAE">
                <w:rPr>
                  <w:rFonts w:ascii="Arial Narrow" w:hAnsi="Arial Narrow"/>
                  <w:sz w:val="24"/>
                  <w:szCs w:val="24"/>
                </w:rPr>
                <w:delText xml:space="preserve"> </w:delText>
              </w:r>
            </w:del>
            <w:r>
              <w:rPr>
                <w:rFonts w:ascii="Arial Narrow" w:hAnsi="Arial Narrow"/>
                <w:sz w:val="24"/>
                <w:szCs w:val="24"/>
              </w:rPr>
              <w:t>NAUCZYCIELI</w:t>
            </w:r>
            <w:r w:rsidRPr="002B50C9">
              <w:rPr>
                <w:rFonts w:ascii="Arial Narrow" w:hAnsi="Arial Narrow"/>
                <w:sz w:val="24"/>
                <w:szCs w:val="24"/>
              </w:rPr>
              <w:t xml:space="preserve"> </w:t>
            </w:r>
            <w:r w:rsidRPr="002B50C9">
              <w:rPr>
                <w:rFonts w:ascii="Arial Narrow" w:hAnsi="Arial Narrow" w:cs="Calibri"/>
                <w:sz w:val="24"/>
                <w:szCs w:val="24"/>
              </w:rPr>
              <w:t xml:space="preserve">do projektu nr </w:t>
            </w:r>
            <w:r w:rsidRPr="002B50C9">
              <w:rPr>
                <w:rFonts w:ascii="Arial Narrow" w:hAnsi="Arial Narrow" w:cstheme="minorHAnsi"/>
                <w:sz w:val="24"/>
                <w:szCs w:val="24"/>
                <w:shd w:val="clear" w:color="auto" w:fill="FFFFFF"/>
              </w:rPr>
              <w:t xml:space="preserve"> RPWM.02.04.01-28-0009/20</w:t>
            </w:r>
            <w:r w:rsidRPr="002B50C9">
              <w:rPr>
                <w:rFonts w:ascii="Arial Narrow" w:hAnsi="Arial Narrow" w:cs="Calibri"/>
                <w:sz w:val="24"/>
                <w:szCs w:val="24"/>
              </w:rPr>
              <w:t xml:space="preserve"> </w:t>
            </w:r>
            <w:del w:id="96" w:author="FU" w:date="2021-02-17T13:42:00Z">
              <w:r w:rsidRPr="002B50C9" w:rsidDel="00911AAE">
                <w:rPr>
                  <w:rFonts w:ascii="Arial Narrow" w:hAnsi="Arial Narrow" w:cs="Calibri"/>
                  <w:sz w:val="24"/>
                  <w:szCs w:val="24"/>
                </w:rPr>
                <w:delText xml:space="preserve"> </w:delText>
              </w:r>
            </w:del>
            <w:ins w:id="97" w:author="FU" w:date="2021-02-17T18:53:00Z">
              <w:r w:rsidR="00A64710">
                <w:rPr>
                  <w:rFonts w:ascii="Arial Narrow" w:hAnsi="Arial Narrow" w:cs="Calibri"/>
                  <w:sz w:val="24"/>
                  <w:szCs w:val="24"/>
                </w:rPr>
                <w:t>pn.</w:t>
              </w:r>
            </w:ins>
            <w:del w:id="98" w:author="FU" w:date="2021-02-17T18:53:00Z">
              <w:r w:rsidRPr="002B50C9" w:rsidDel="00A64710">
                <w:rPr>
                  <w:rFonts w:ascii="Arial Narrow" w:hAnsi="Arial Narrow" w:cs="Calibri"/>
                  <w:sz w:val="24"/>
                  <w:szCs w:val="24"/>
                </w:rPr>
                <w:delText>o nazwie</w:delText>
              </w:r>
            </w:del>
            <w:r w:rsidRPr="002B50C9">
              <w:rPr>
                <w:rFonts w:ascii="Arial Narrow" w:hAnsi="Arial Narrow" w:cs="Calibri"/>
                <w:sz w:val="24"/>
                <w:szCs w:val="24"/>
              </w:rPr>
              <w:t>: NOWE ZAWODY NOWE SZANSE</w:t>
            </w:r>
          </w:p>
        </w:tc>
        <w:tc>
          <w:tcPr>
            <w:tcW w:w="843" w:type="dxa"/>
            <w:tcBorders>
              <w:top w:val="single" w:sz="4" w:space="0" w:color="auto"/>
              <w:bottom w:val="single" w:sz="4" w:space="0" w:color="auto"/>
            </w:tcBorders>
            <w:shd w:val="clear" w:color="auto" w:fill="auto"/>
          </w:tcPr>
          <w:p w14:paraId="09FABFE6" w14:textId="77777777" w:rsidR="002B50C9" w:rsidRPr="00EF0691" w:rsidRDefault="002B50C9" w:rsidP="002B50C9">
            <w:pPr>
              <w:pStyle w:val="Akapitzlist"/>
              <w:spacing w:after="0" w:line="360" w:lineRule="auto"/>
              <w:ind w:left="0"/>
              <w:jc w:val="right"/>
              <w:rPr>
                <w:rFonts w:ascii="Arial Narrow" w:hAnsi="Arial Narrow" w:cs="Calibri"/>
                <w:sz w:val="24"/>
                <w:szCs w:val="24"/>
              </w:rPr>
            </w:pPr>
          </w:p>
        </w:tc>
      </w:tr>
      <w:tr w:rsidR="002B50C9" w:rsidRPr="00EF0691" w14:paraId="6E373DF1" w14:textId="77777777" w:rsidTr="002B50C9">
        <w:tc>
          <w:tcPr>
            <w:tcW w:w="8229" w:type="dxa"/>
            <w:tcBorders>
              <w:top w:val="single" w:sz="4" w:space="0" w:color="auto"/>
              <w:bottom w:val="single" w:sz="4" w:space="0" w:color="auto"/>
            </w:tcBorders>
            <w:shd w:val="clear" w:color="auto" w:fill="auto"/>
          </w:tcPr>
          <w:p w14:paraId="6F6A721D" w14:textId="2047DAF3" w:rsidR="002B50C9" w:rsidRPr="004B67C9" w:rsidDel="002D7336" w:rsidRDefault="002B50C9" w:rsidP="00C92823">
            <w:pPr>
              <w:pStyle w:val="Akapitzlist"/>
              <w:numPr>
                <w:ilvl w:val="0"/>
                <w:numId w:val="4"/>
              </w:numPr>
              <w:tabs>
                <w:tab w:val="left" w:pos="709"/>
              </w:tabs>
              <w:autoSpaceDE w:val="0"/>
              <w:autoSpaceDN w:val="0"/>
              <w:adjustRightInd w:val="0"/>
              <w:spacing w:after="0" w:line="240" w:lineRule="auto"/>
              <w:jc w:val="both"/>
              <w:rPr>
                <w:del w:id="99" w:author="DELL" w:date="2021-02-18T14:42:00Z"/>
                <w:rFonts w:ascii="Arial Narrow" w:hAnsi="Arial Narrow"/>
                <w:sz w:val="24"/>
                <w:szCs w:val="24"/>
              </w:rPr>
            </w:pPr>
            <w:r>
              <w:rPr>
                <w:rFonts w:ascii="Arial Narrow" w:hAnsi="Arial Narrow"/>
                <w:sz w:val="24"/>
                <w:szCs w:val="24"/>
              </w:rPr>
              <w:t xml:space="preserve">OŚWIADCZENIE </w:t>
            </w:r>
            <w:ins w:id="100" w:author="FU" w:date="2021-02-17T18:44:00Z">
              <w:r w:rsidR="00AB53E1">
                <w:rPr>
                  <w:rFonts w:ascii="Arial Narrow" w:hAnsi="Arial Narrow"/>
                  <w:sz w:val="24"/>
                  <w:szCs w:val="24"/>
                </w:rPr>
                <w:t>DOTYCZĄCE</w:t>
              </w:r>
            </w:ins>
            <w:del w:id="101" w:author="FU" w:date="2021-02-17T18:44:00Z">
              <w:r w:rsidDel="00AB53E1">
                <w:rPr>
                  <w:rFonts w:ascii="Arial Narrow" w:hAnsi="Arial Narrow"/>
                  <w:sz w:val="24"/>
                  <w:szCs w:val="24"/>
                </w:rPr>
                <w:delText>O</w:delText>
              </w:r>
            </w:del>
            <w:r>
              <w:rPr>
                <w:rFonts w:ascii="Arial Narrow" w:hAnsi="Arial Narrow"/>
                <w:sz w:val="24"/>
                <w:szCs w:val="24"/>
              </w:rPr>
              <w:t xml:space="preserve"> PRZETWARZANI</w:t>
            </w:r>
            <w:ins w:id="102" w:author="FU" w:date="2021-02-17T18:44:00Z">
              <w:r w:rsidR="00AB53E1">
                <w:rPr>
                  <w:rFonts w:ascii="Arial Narrow" w:hAnsi="Arial Narrow"/>
                  <w:sz w:val="24"/>
                  <w:szCs w:val="24"/>
                </w:rPr>
                <w:t>A</w:t>
              </w:r>
            </w:ins>
            <w:del w:id="103" w:author="FU" w:date="2021-02-17T18:44:00Z">
              <w:r w:rsidDel="00AB53E1">
                <w:rPr>
                  <w:rFonts w:ascii="Arial Narrow" w:hAnsi="Arial Narrow"/>
                  <w:sz w:val="24"/>
                  <w:szCs w:val="24"/>
                </w:rPr>
                <w:delText>U</w:delText>
              </w:r>
            </w:del>
            <w:r>
              <w:rPr>
                <w:rFonts w:ascii="Arial Narrow" w:hAnsi="Arial Narrow"/>
                <w:sz w:val="24"/>
                <w:szCs w:val="24"/>
              </w:rPr>
              <w:t xml:space="preserve"> DANYCH OSOBOWYCH</w:t>
            </w:r>
            <w:ins w:id="104" w:author="FU" w:date="2021-02-17T13:42:00Z">
              <w:r w:rsidR="00911AAE">
                <w:rPr>
                  <w:rFonts w:ascii="Arial Narrow" w:hAnsi="Arial Narrow"/>
                  <w:sz w:val="24"/>
                  <w:szCs w:val="24"/>
                </w:rPr>
                <w:t xml:space="preserve"> </w:t>
              </w:r>
            </w:ins>
            <w:ins w:id="105" w:author="FU" w:date="2021-02-17T13:43:00Z">
              <w:r w:rsidR="00911AAE">
                <w:rPr>
                  <w:rFonts w:ascii="Arial Narrow" w:hAnsi="Arial Narrow"/>
                  <w:sz w:val="24"/>
                  <w:szCs w:val="24"/>
                </w:rPr>
                <w:t>UCZESTNIKA</w:t>
              </w:r>
            </w:ins>
            <w:ins w:id="106" w:author="FU" w:date="2021-02-17T18:49:00Z">
              <w:r w:rsidR="004E0FC9">
                <w:rPr>
                  <w:rFonts w:ascii="Arial Narrow" w:hAnsi="Arial Narrow"/>
                  <w:sz w:val="24"/>
                  <w:szCs w:val="24"/>
                </w:rPr>
                <w:t>/CZKI</w:t>
              </w:r>
            </w:ins>
            <w:ins w:id="107" w:author="FU" w:date="2021-02-17T13:43:00Z">
              <w:r w:rsidR="00911AAE">
                <w:rPr>
                  <w:rFonts w:ascii="Arial Narrow" w:hAnsi="Arial Narrow"/>
                  <w:sz w:val="24"/>
                  <w:szCs w:val="24"/>
                </w:rPr>
                <w:t xml:space="preserve"> PROJEKTU</w:t>
              </w:r>
            </w:ins>
            <w:ins w:id="108" w:author="FU" w:date="2021-02-17T18:53:00Z">
              <w:r w:rsidR="00A64710" w:rsidRPr="002B50C9">
                <w:rPr>
                  <w:rFonts w:ascii="Arial Narrow" w:hAnsi="Arial Narrow" w:cs="Calibri"/>
                  <w:sz w:val="24"/>
                  <w:szCs w:val="24"/>
                </w:rPr>
                <w:t xml:space="preserve"> nr </w:t>
              </w:r>
              <w:r w:rsidR="00A64710" w:rsidRPr="002B50C9">
                <w:rPr>
                  <w:rFonts w:ascii="Arial Narrow" w:hAnsi="Arial Narrow" w:cstheme="minorHAnsi"/>
                  <w:sz w:val="24"/>
                  <w:szCs w:val="24"/>
                  <w:shd w:val="clear" w:color="auto" w:fill="FFFFFF"/>
                </w:rPr>
                <w:t>RPWM.02.04.01-28-0009/20</w:t>
              </w:r>
              <w:r w:rsidR="00A64710" w:rsidRPr="002B50C9">
                <w:rPr>
                  <w:rFonts w:ascii="Arial Narrow" w:hAnsi="Arial Narrow" w:cs="Calibri"/>
                  <w:sz w:val="24"/>
                  <w:szCs w:val="24"/>
                </w:rPr>
                <w:t xml:space="preserve"> </w:t>
              </w:r>
              <w:r w:rsidR="00A64710">
                <w:rPr>
                  <w:rFonts w:ascii="Arial Narrow" w:hAnsi="Arial Narrow" w:cs="Calibri"/>
                  <w:sz w:val="24"/>
                  <w:szCs w:val="24"/>
                </w:rPr>
                <w:t>pn.</w:t>
              </w:r>
              <w:r w:rsidR="00A64710" w:rsidRPr="002B50C9">
                <w:rPr>
                  <w:rFonts w:ascii="Arial Narrow" w:hAnsi="Arial Narrow" w:cs="Calibri"/>
                  <w:sz w:val="24"/>
                  <w:szCs w:val="24"/>
                </w:rPr>
                <w:t>: NOWE ZAWODY NOWE SZANSE</w:t>
              </w:r>
            </w:ins>
          </w:p>
          <w:p w14:paraId="61A8B10D" w14:textId="77777777" w:rsidR="002B50C9" w:rsidRPr="00911AAE" w:rsidRDefault="002B50C9">
            <w:pPr>
              <w:pStyle w:val="Akapitzlist"/>
              <w:numPr>
                <w:ilvl w:val="0"/>
                <w:numId w:val="4"/>
              </w:numPr>
              <w:tabs>
                <w:tab w:val="left" w:pos="709"/>
              </w:tabs>
              <w:autoSpaceDE w:val="0"/>
              <w:autoSpaceDN w:val="0"/>
              <w:adjustRightInd w:val="0"/>
              <w:spacing w:after="0" w:line="240" w:lineRule="auto"/>
              <w:jc w:val="both"/>
              <w:rPr>
                <w:rFonts w:ascii="Arial Narrow" w:hAnsi="Arial Narrow" w:cs="Calibri"/>
                <w:sz w:val="24"/>
                <w:szCs w:val="24"/>
                <w:rPrChange w:id="109" w:author="FU" w:date="2021-02-17T13:43:00Z">
                  <w:rPr/>
                </w:rPrChange>
              </w:rPr>
              <w:pPrChange w:id="110" w:author="DELL" w:date="2021-02-18T14:42:00Z">
                <w:pPr>
                  <w:pStyle w:val="Akapitzlist"/>
                  <w:framePr w:hSpace="141" w:wrap="around" w:vAnchor="text" w:hAnchor="page" w:x="1480" w:y="302"/>
                  <w:spacing w:after="0" w:line="360" w:lineRule="auto"/>
                  <w:jc w:val="both"/>
                </w:pPr>
              </w:pPrChange>
            </w:pPr>
          </w:p>
        </w:tc>
        <w:tc>
          <w:tcPr>
            <w:tcW w:w="843" w:type="dxa"/>
            <w:tcBorders>
              <w:top w:val="single" w:sz="4" w:space="0" w:color="auto"/>
              <w:bottom w:val="single" w:sz="4" w:space="0" w:color="auto"/>
            </w:tcBorders>
            <w:shd w:val="clear" w:color="auto" w:fill="auto"/>
          </w:tcPr>
          <w:p w14:paraId="1F9D3CEE" w14:textId="77777777" w:rsidR="002B50C9" w:rsidRPr="00EF0691" w:rsidRDefault="002B50C9" w:rsidP="002B50C9">
            <w:pPr>
              <w:pStyle w:val="Akapitzlist"/>
              <w:spacing w:after="0" w:line="360" w:lineRule="auto"/>
              <w:ind w:left="0"/>
              <w:jc w:val="right"/>
              <w:rPr>
                <w:rFonts w:ascii="Arial Narrow" w:hAnsi="Arial Narrow" w:cs="Calibri"/>
                <w:sz w:val="24"/>
                <w:szCs w:val="24"/>
              </w:rPr>
            </w:pPr>
          </w:p>
        </w:tc>
      </w:tr>
      <w:tr w:rsidR="00911AAE" w:rsidRPr="00EF0691" w14:paraId="3B119095" w14:textId="77777777" w:rsidTr="002B50C9">
        <w:trPr>
          <w:ins w:id="111" w:author="FU" w:date="2021-02-17T13:44:00Z"/>
        </w:trPr>
        <w:tc>
          <w:tcPr>
            <w:tcW w:w="8229" w:type="dxa"/>
            <w:tcBorders>
              <w:top w:val="single" w:sz="4" w:space="0" w:color="auto"/>
              <w:bottom w:val="single" w:sz="4" w:space="0" w:color="auto"/>
            </w:tcBorders>
            <w:shd w:val="clear" w:color="auto" w:fill="auto"/>
          </w:tcPr>
          <w:p w14:paraId="3F78BD6B" w14:textId="01DD0B59" w:rsidR="00911AAE" w:rsidRDefault="00911AAE" w:rsidP="00A63044">
            <w:pPr>
              <w:pStyle w:val="Akapitzlist"/>
              <w:numPr>
                <w:ilvl w:val="0"/>
                <w:numId w:val="4"/>
              </w:numPr>
              <w:tabs>
                <w:tab w:val="left" w:pos="709"/>
              </w:tabs>
              <w:autoSpaceDE w:val="0"/>
              <w:autoSpaceDN w:val="0"/>
              <w:adjustRightInd w:val="0"/>
              <w:spacing w:after="0" w:line="240" w:lineRule="auto"/>
              <w:jc w:val="both"/>
              <w:rPr>
                <w:ins w:id="112" w:author="FU" w:date="2021-02-17T13:44:00Z"/>
                <w:rFonts w:ascii="Arial Narrow" w:hAnsi="Arial Narrow"/>
                <w:sz w:val="24"/>
                <w:szCs w:val="24"/>
              </w:rPr>
            </w:pPr>
            <w:ins w:id="113" w:author="FU" w:date="2021-02-17T13:44:00Z">
              <w:r>
                <w:rPr>
                  <w:rFonts w:ascii="Arial Narrow" w:hAnsi="Arial Narrow"/>
                  <w:sz w:val="24"/>
                  <w:szCs w:val="24"/>
                </w:rPr>
                <w:t xml:space="preserve">DEKLARACJA </w:t>
              </w:r>
            </w:ins>
            <w:ins w:id="114" w:author="FU" w:date="2021-02-17T13:45:00Z">
              <w:r>
                <w:rPr>
                  <w:rFonts w:ascii="Arial Narrow" w:hAnsi="Arial Narrow"/>
                  <w:sz w:val="24"/>
                  <w:szCs w:val="24"/>
                </w:rPr>
                <w:t xml:space="preserve">UCZESTNICTWA W PROJEKCIE </w:t>
              </w:r>
              <w:r w:rsidR="00077EFC">
                <w:rPr>
                  <w:rFonts w:ascii="Arial Narrow" w:hAnsi="Arial Narrow"/>
                  <w:sz w:val="24"/>
                  <w:szCs w:val="24"/>
                </w:rPr>
                <w:t xml:space="preserve">nr RPWM.02.04.01-28-0009/20 </w:t>
              </w:r>
            </w:ins>
            <w:ins w:id="115" w:author="FU" w:date="2021-02-17T18:53:00Z">
              <w:r w:rsidR="00A64710">
                <w:rPr>
                  <w:rFonts w:ascii="Arial Narrow" w:hAnsi="Arial Narrow"/>
                  <w:sz w:val="24"/>
                  <w:szCs w:val="24"/>
                </w:rPr>
                <w:t>pn.</w:t>
              </w:r>
            </w:ins>
            <w:ins w:id="116" w:author="FU" w:date="2021-02-17T13:46:00Z">
              <w:r w:rsidR="00077EFC">
                <w:rPr>
                  <w:rFonts w:ascii="Arial Narrow" w:hAnsi="Arial Narrow"/>
                  <w:sz w:val="24"/>
                  <w:szCs w:val="24"/>
                </w:rPr>
                <w:t xml:space="preserve"> NOWE ZAWODY NOWE SZANSE</w:t>
              </w:r>
            </w:ins>
          </w:p>
        </w:tc>
        <w:tc>
          <w:tcPr>
            <w:tcW w:w="843" w:type="dxa"/>
            <w:tcBorders>
              <w:top w:val="single" w:sz="4" w:space="0" w:color="auto"/>
              <w:bottom w:val="single" w:sz="4" w:space="0" w:color="auto"/>
            </w:tcBorders>
            <w:shd w:val="clear" w:color="auto" w:fill="auto"/>
          </w:tcPr>
          <w:p w14:paraId="16078F4F" w14:textId="77777777" w:rsidR="00911AAE" w:rsidRPr="00EF0691" w:rsidRDefault="00911AAE" w:rsidP="002B50C9">
            <w:pPr>
              <w:pStyle w:val="Akapitzlist"/>
              <w:spacing w:after="0" w:line="360" w:lineRule="auto"/>
              <w:ind w:left="0"/>
              <w:jc w:val="right"/>
              <w:rPr>
                <w:ins w:id="117" w:author="FU" w:date="2021-02-17T13:44:00Z"/>
                <w:rFonts w:ascii="Arial Narrow" w:hAnsi="Arial Narrow" w:cs="Calibri"/>
                <w:sz w:val="24"/>
                <w:szCs w:val="24"/>
              </w:rPr>
            </w:pPr>
          </w:p>
        </w:tc>
      </w:tr>
      <w:tr w:rsidR="00077EFC" w:rsidRPr="00EF0691" w14:paraId="5107D600" w14:textId="77777777" w:rsidTr="002B50C9">
        <w:trPr>
          <w:ins w:id="118" w:author="FU" w:date="2021-02-17T13:46:00Z"/>
        </w:trPr>
        <w:tc>
          <w:tcPr>
            <w:tcW w:w="8229" w:type="dxa"/>
            <w:tcBorders>
              <w:top w:val="single" w:sz="4" w:space="0" w:color="auto"/>
              <w:bottom w:val="single" w:sz="4" w:space="0" w:color="auto"/>
            </w:tcBorders>
            <w:shd w:val="clear" w:color="auto" w:fill="auto"/>
          </w:tcPr>
          <w:p w14:paraId="10C92536" w14:textId="09A26CD7" w:rsidR="00077EFC" w:rsidRDefault="00077EFC" w:rsidP="00A63044">
            <w:pPr>
              <w:pStyle w:val="Akapitzlist"/>
              <w:numPr>
                <w:ilvl w:val="0"/>
                <w:numId w:val="4"/>
              </w:numPr>
              <w:tabs>
                <w:tab w:val="left" w:pos="709"/>
              </w:tabs>
              <w:autoSpaceDE w:val="0"/>
              <w:autoSpaceDN w:val="0"/>
              <w:adjustRightInd w:val="0"/>
              <w:spacing w:after="0" w:line="240" w:lineRule="auto"/>
              <w:jc w:val="both"/>
              <w:rPr>
                <w:ins w:id="119" w:author="FU" w:date="2021-02-17T13:46:00Z"/>
                <w:rFonts w:ascii="Arial Narrow" w:hAnsi="Arial Narrow"/>
                <w:sz w:val="24"/>
                <w:szCs w:val="24"/>
              </w:rPr>
            </w:pPr>
            <w:ins w:id="120" w:author="FU" w:date="2021-02-17T13:46:00Z">
              <w:r>
                <w:rPr>
                  <w:rFonts w:ascii="Arial Narrow" w:hAnsi="Arial Narrow"/>
                  <w:sz w:val="24"/>
                  <w:szCs w:val="24"/>
                </w:rPr>
                <w:t xml:space="preserve">STATUS </w:t>
              </w:r>
            </w:ins>
            <w:ins w:id="121" w:author="FU" w:date="2021-02-17T13:47:00Z">
              <w:r>
                <w:rPr>
                  <w:rFonts w:ascii="Arial Narrow" w:hAnsi="Arial Narrow"/>
                  <w:sz w:val="24"/>
                  <w:szCs w:val="24"/>
                </w:rPr>
                <w:t>UCZESTNIKA</w:t>
              </w:r>
            </w:ins>
            <w:ins w:id="122" w:author="FU" w:date="2021-02-17T18:49:00Z">
              <w:r w:rsidR="004E0FC9">
                <w:rPr>
                  <w:rFonts w:ascii="Arial Narrow" w:hAnsi="Arial Narrow"/>
                  <w:sz w:val="24"/>
                  <w:szCs w:val="24"/>
                </w:rPr>
                <w:t>/CZKI</w:t>
              </w:r>
            </w:ins>
            <w:ins w:id="123" w:author="FU" w:date="2021-02-17T13:47:00Z">
              <w:r>
                <w:rPr>
                  <w:rFonts w:ascii="Arial Narrow" w:hAnsi="Arial Narrow"/>
                  <w:sz w:val="24"/>
                  <w:szCs w:val="24"/>
                </w:rPr>
                <w:t xml:space="preserve"> PROJEKTU W CHWILI PRZYSTĄPIENIA DO PROJEKTU nr RPWM.02.04.01-28-</w:t>
              </w:r>
            </w:ins>
            <w:ins w:id="124" w:author="FU" w:date="2021-02-17T13:48:00Z">
              <w:r>
                <w:rPr>
                  <w:rFonts w:ascii="Arial Narrow" w:hAnsi="Arial Narrow"/>
                  <w:sz w:val="24"/>
                  <w:szCs w:val="24"/>
                </w:rPr>
                <w:t xml:space="preserve">0009/20 </w:t>
              </w:r>
            </w:ins>
            <w:ins w:id="125" w:author="FU" w:date="2021-02-17T18:53:00Z">
              <w:r w:rsidR="00976CF4">
                <w:rPr>
                  <w:rFonts w:ascii="Arial Narrow" w:hAnsi="Arial Narrow"/>
                  <w:sz w:val="24"/>
                  <w:szCs w:val="24"/>
                </w:rPr>
                <w:t>pn.</w:t>
              </w:r>
            </w:ins>
            <w:ins w:id="126" w:author="FU" w:date="2021-02-17T13:48:00Z">
              <w:r>
                <w:rPr>
                  <w:rFonts w:ascii="Arial Narrow" w:hAnsi="Arial Narrow"/>
                  <w:sz w:val="24"/>
                  <w:szCs w:val="24"/>
                </w:rPr>
                <w:t xml:space="preserve"> NOWE ZAWODY NOWE SZANSE</w:t>
              </w:r>
            </w:ins>
          </w:p>
        </w:tc>
        <w:tc>
          <w:tcPr>
            <w:tcW w:w="843" w:type="dxa"/>
            <w:tcBorders>
              <w:top w:val="single" w:sz="4" w:space="0" w:color="auto"/>
              <w:bottom w:val="single" w:sz="4" w:space="0" w:color="auto"/>
            </w:tcBorders>
            <w:shd w:val="clear" w:color="auto" w:fill="auto"/>
          </w:tcPr>
          <w:p w14:paraId="0FA53C52" w14:textId="77777777" w:rsidR="00077EFC" w:rsidRPr="00EF0691" w:rsidRDefault="00077EFC" w:rsidP="002B50C9">
            <w:pPr>
              <w:pStyle w:val="Akapitzlist"/>
              <w:spacing w:after="0" w:line="360" w:lineRule="auto"/>
              <w:ind w:left="0"/>
              <w:jc w:val="right"/>
              <w:rPr>
                <w:ins w:id="127" w:author="FU" w:date="2021-02-17T13:46:00Z"/>
                <w:rFonts w:ascii="Arial Narrow" w:hAnsi="Arial Narrow" w:cs="Calibri"/>
                <w:sz w:val="24"/>
                <w:szCs w:val="24"/>
              </w:rPr>
            </w:pPr>
          </w:p>
        </w:tc>
      </w:tr>
    </w:tbl>
    <w:p w14:paraId="58502B54" w14:textId="7B732F4A" w:rsidR="00540921" w:rsidRDefault="00540921" w:rsidP="00B136B0">
      <w:pPr>
        <w:spacing w:after="0" w:line="240" w:lineRule="auto"/>
        <w:jc w:val="center"/>
        <w:rPr>
          <w:ins w:id="128" w:author="FU" w:date="2021-02-17T13:46:00Z"/>
          <w:rFonts w:ascii="Arial Narrow" w:hAnsi="Arial Narrow"/>
          <w:b/>
          <w:sz w:val="24"/>
          <w:szCs w:val="24"/>
        </w:rPr>
      </w:pPr>
    </w:p>
    <w:p w14:paraId="0CEA1E8D" w14:textId="77777777" w:rsidR="00077EFC" w:rsidRDefault="00077EFC" w:rsidP="00B136B0">
      <w:pPr>
        <w:spacing w:after="0" w:line="240" w:lineRule="auto"/>
        <w:jc w:val="center"/>
        <w:rPr>
          <w:ins w:id="129" w:author="FU" w:date="2021-02-17T13:46:00Z"/>
          <w:rFonts w:ascii="Arial Narrow" w:hAnsi="Arial Narrow"/>
          <w:b/>
          <w:sz w:val="24"/>
          <w:szCs w:val="24"/>
        </w:rPr>
      </w:pPr>
    </w:p>
    <w:p w14:paraId="22499203" w14:textId="7FA75B4A" w:rsidR="00077EFC" w:rsidDel="002D7336" w:rsidRDefault="00077EFC" w:rsidP="00B136B0">
      <w:pPr>
        <w:spacing w:after="0" w:line="240" w:lineRule="auto"/>
        <w:jc w:val="center"/>
        <w:rPr>
          <w:ins w:id="130" w:author="FU" w:date="2021-02-17T13:54:00Z"/>
          <w:del w:id="131" w:author="DELL" w:date="2021-02-18T14:43:00Z"/>
          <w:rFonts w:ascii="Arial Narrow" w:hAnsi="Arial Narrow"/>
          <w:b/>
          <w:sz w:val="24"/>
          <w:szCs w:val="24"/>
        </w:rPr>
      </w:pPr>
    </w:p>
    <w:p w14:paraId="50914892" w14:textId="52661CDE" w:rsidR="000179E0" w:rsidRPr="00EF0691" w:rsidDel="002D7336" w:rsidRDefault="000179E0" w:rsidP="00B136B0">
      <w:pPr>
        <w:spacing w:after="0" w:line="240" w:lineRule="auto"/>
        <w:jc w:val="center"/>
        <w:rPr>
          <w:del w:id="132" w:author="DELL" w:date="2021-02-18T14:43:00Z"/>
          <w:rFonts w:ascii="Arial Narrow" w:hAnsi="Arial Narrow"/>
          <w:b/>
          <w:sz w:val="24"/>
          <w:szCs w:val="24"/>
        </w:rPr>
      </w:pPr>
    </w:p>
    <w:p w14:paraId="22923EB9" w14:textId="326E5B92" w:rsidR="002B50C9" w:rsidDel="002D7336" w:rsidRDefault="002B50C9" w:rsidP="00B136B0">
      <w:pPr>
        <w:spacing w:after="0" w:line="240" w:lineRule="auto"/>
        <w:jc w:val="center"/>
        <w:rPr>
          <w:del w:id="133" w:author="DELL" w:date="2021-02-18T14:43:00Z"/>
          <w:rFonts w:ascii="Arial Narrow" w:hAnsi="Arial Narrow"/>
          <w:b/>
          <w:sz w:val="24"/>
          <w:szCs w:val="24"/>
        </w:rPr>
      </w:pPr>
    </w:p>
    <w:p w14:paraId="5F7D08B6" w14:textId="718E1F67" w:rsidR="00B136B0" w:rsidRDefault="00B136B0" w:rsidP="00B136B0">
      <w:pPr>
        <w:spacing w:after="0" w:line="240" w:lineRule="auto"/>
        <w:jc w:val="center"/>
        <w:rPr>
          <w:ins w:id="134" w:author="FU" w:date="2021-02-17T13:54:00Z"/>
          <w:rFonts w:ascii="Arial Narrow" w:hAnsi="Arial Narrow"/>
          <w:b/>
          <w:sz w:val="24"/>
          <w:szCs w:val="24"/>
        </w:rPr>
      </w:pPr>
      <w:r w:rsidRPr="00EF0691">
        <w:rPr>
          <w:rFonts w:ascii="Arial Narrow" w:hAnsi="Arial Narrow"/>
          <w:b/>
          <w:sz w:val="24"/>
          <w:szCs w:val="24"/>
        </w:rPr>
        <w:t xml:space="preserve">REGULAMIN </w:t>
      </w:r>
      <w:ins w:id="135" w:author="FU" w:date="2021-02-17T13:48:00Z">
        <w:r w:rsidR="008F3FD2">
          <w:rPr>
            <w:rFonts w:ascii="Arial Narrow" w:hAnsi="Arial Narrow"/>
            <w:b/>
            <w:sz w:val="24"/>
            <w:szCs w:val="24"/>
          </w:rPr>
          <w:t xml:space="preserve">UCZESTNICTWA W </w:t>
        </w:r>
      </w:ins>
      <w:r w:rsidRPr="00EF0691">
        <w:rPr>
          <w:rFonts w:ascii="Arial Narrow" w:hAnsi="Arial Narrow"/>
          <w:b/>
          <w:sz w:val="24"/>
          <w:szCs w:val="24"/>
        </w:rPr>
        <w:t>PROJEK</w:t>
      </w:r>
      <w:ins w:id="136" w:author="FU" w:date="2021-02-17T13:49:00Z">
        <w:r w:rsidR="008F3FD2">
          <w:rPr>
            <w:rFonts w:ascii="Arial Narrow" w:hAnsi="Arial Narrow"/>
            <w:b/>
            <w:sz w:val="24"/>
            <w:szCs w:val="24"/>
          </w:rPr>
          <w:t>CIE</w:t>
        </w:r>
      </w:ins>
      <w:del w:id="137" w:author="FU" w:date="2021-02-17T13:49:00Z">
        <w:r w:rsidRPr="00EF0691" w:rsidDel="008F3FD2">
          <w:rPr>
            <w:rFonts w:ascii="Arial Narrow" w:hAnsi="Arial Narrow"/>
            <w:b/>
            <w:sz w:val="24"/>
            <w:szCs w:val="24"/>
          </w:rPr>
          <w:delText>T</w:delText>
        </w:r>
      </w:del>
      <w:del w:id="138" w:author="FU" w:date="2021-02-17T13:48:00Z">
        <w:r w:rsidRPr="00EF0691" w:rsidDel="008F3FD2">
          <w:rPr>
            <w:rFonts w:ascii="Arial Narrow" w:hAnsi="Arial Narrow"/>
            <w:b/>
            <w:sz w:val="24"/>
            <w:szCs w:val="24"/>
          </w:rPr>
          <w:delText xml:space="preserve">U </w:delText>
        </w:r>
      </w:del>
    </w:p>
    <w:p w14:paraId="7457971E" w14:textId="77777777" w:rsidR="000179E0" w:rsidRDefault="000179E0" w:rsidP="00B136B0">
      <w:pPr>
        <w:spacing w:after="0" w:line="240" w:lineRule="auto"/>
        <w:jc w:val="center"/>
        <w:rPr>
          <w:ins w:id="139" w:author="FU" w:date="2021-02-17T13:54:00Z"/>
          <w:rFonts w:ascii="Arial Narrow" w:hAnsi="Arial Narrow"/>
          <w:b/>
          <w:sz w:val="24"/>
          <w:szCs w:val="24"/>
        </w:rPr>
      </w:pPr>
    </w:p>
    <w:p w14:paraId="5CEEE8E6" w14:textId="19F1EFED" w:rsidR="000179E0" w:rsidRPr="000179E0" w:rsidRDefault="000179E0">
      <w:pPr>
        <w:spacing w:line="360" w:lineRule="auto"/>
        <w:jc w:val="center"/>
        <w:rPr>
          <w:rFonts w:ascii="Arial Narrow" w:hAnsi="Arial Narrow" w:cs="Calibri"/>
          <w:b/>
          <w:sz w:val="24"/>
          <w:szCs w:val="24"/>
        </w:rPr>
        <w:pPrChange w:id="140" w:author="FU" w:date="2021-02-17T13:54:00Z">
          <w:pPr>
            <w:spacing w:after="0" w:line="240" w:lineRule="auto"/>
            <w:jc w:val="center"/>
          </w:pPr>
        </w:pPrChange>
      </w:pPr>
      <w:ins w:id="141" w:author="FU" w:date="2021-02-17T13:54:00Z">
        <w:r w:rsidRPr="00EF0691">
          <w:rPr>
            <w:rFonts w:ascii="Arial Narrow" w:hAnsi="Arial Narrow" w:cs="Calibri"/>
            <w:b/>
            <w:sz w:val="24"/>
            <w:szCs w:val="24"/>
          </w:rPr>
          <w:t xml:space="preserve">nr </w:t>
        </w:r>
        <w:r w:rsidRPr="00EF0691">
          <w:rPr>
            <w:rFonts w:ascii="Arial Narrow" w:hAnsi="Arial Narrow" w:cstheme="minorHAnsi"/>
            <w:b/>
            <w:sz w:val="24"/>
            <w:szCs w:val="24"/>
            <w:shd w:val="clear" w:color="auto" w:fill="FFFFFF"/>
          </w:rPr>
          <w:t>RPWM.02.04.01-28-0009/20</w:t>
        </w:r>
      </w:ins>
    </w:p>
    <w:p w14:paraId="5AC40F39" w14:textId="77777777" w:rsidR="00437EBA" w:rsidRPr="00EF0691" w:rsidRDefault="00B72AC4" w:rsidP="00B136B0">
      <w:pPr>
        <w:spacing w:after="0" w:line="240" w:lineRule="auto"/>
        <w:jc w:val="center"/>
        <w:rPr>
          <w:rFonts w:ascii="Arial Narrow" w:hAnsi="Arial Narrow"/>
          <w:b/>
          <w:sz w:val="24"/>
          <w:szCs w:val="24"/>
        </w:rPr>
      </w:pPr>
      <w:r w:rsidRPr="00EF0691">
        <w:rPr>
          <w:rFonts w:ascii="Arial Narrow" w:hAnsi="Arial Narrow"/>
          <w:b/>
          <w:sz w:val="24"/>
          <w:szCs w:val="24"/>
        </w:rPr>
        <w:t xml:space="preserve">NOWE ZAWODY </w:t>
      </w:r>
      <w:del w:id="142" w:author="FU" w:date="2021-02-17T13:49:00Z">
        <w:r w:rsidRPr="00EF0691" w:rsidDel="008F3FD2">
          <w:rPr>
            <w:rFonts w:ascii="Arial Narrow" w:hAnsi="Arial Narrow"/>
            <w:b/>
            <w:sz w:val="24"/>
            <w:szCs w:val="24"/>
          </w:rPr>
          <w:delText xml:space="preserve"> </w:delText>
        </w:r>
      </w:del>
      <w:r w:rsidRPr="00EF0691">
        <w:rPr>
          <w:rFonts w:ascii="Arial Narrow" w:hAnsi="Arial Narrow"/>
          <w:b/>
          <w:sz w:val="24"/>
          <w:szCs w:val="24"/>
        </w:rPr>
        <w:t>NOWE SZANSE</w:t>
      </w:r>
    </w:p>
    <w:p w14:paraId="2E88E722" w14:textId="77777777" w:rsidR="00B136B0" w:rsidRPr="00EF0691" w:rsidDel="00B3782C" w:rsidRDefault="00B136B0" w:rsidP="00B136B0">
      <w:pPr>
        <w:spacing w:after="0" w:line="240" w:lineRule="auto"/>
        <w:jc w:val="center"/>
        <w:rPr>
          <w:del w:id="143" w:author="FU" w:date="2021-02-17T14:25:00Z"/>
          <w:rFonts w:ascii="Arial Narrow" w:hAnsi="Arial Narrow"/>
          <w:b/>
          <w:sz w:val="24"/>
          <w:szCs w:val="24"/>
        </w:rPr>
      </w:pPr>
    </w:p>
    <w:p w14:paraId="5517CCA1" w14:textId="43AB51FE" w:rsidR="00EF0691" w:rsidRDefault="00B3782C" w:rsidP="00B3782C">
      <w:pPr>
        <w:spacing w:after="0" w:line="240" w:lineRule="auto"/>
        <w:jc w:val="center"/>
        <w:rPr>
          <w:ins w:id="144" w:author="FU" w:date="2021-02-17T14:25:00Z"/>
          <w:rFonts w:ascii="Arial Narrow" w:hAnsi="Arial Narrow"/>
          <w:b/>
          <w:sz w:val="24"/>
          <w:szCs w:val="24"/>
        </w:rPr>
      </w:pPr>
      <w:ins w:id="145" w:author="FU" w:date="2021-02-17T14:25:00Z">
        <w:r w:rsidRPr="00EF0691">
          <w:rPr>
            <w:rFonts w:ascii="Arial Narrow" w:hAnsi="Arial Narrow"/>
            <w:b/>
            <w:sz w:val="24"/>
            <w:szCs w:val="24"/>
          </w:rPr>
          <w:t xml:space="preserve">§ </w:t>
        </w:r>
        <w:r>
          <w:rPr>
            <w:rFonts w:ascii="Arial Narrow" w:hAnsi="Arial Narrow"/>
            <w:b/>
            <w:sz w:val="24"/>
            <w:szCs w:val="24"/>
          </w:rPr>
          <w:t>1</w:t>
        </w:r>
      </w:ins>
      <w:ins w:id="146" w:author="FU" w:date="2021-02-17T14:49:00Z">
        <w:r w:rsidR="001F59B6">
          <w:rPr>
            <w:rFonts w:ascii="Arial Narrow" w:hAnsi="Arial Narrow"/>
            <w:b/>
            <w:sz w:val="24"/>
            <w:szCs w:val="24"/>
          </w:rPr>
          <w:t>.</w:t>
        </w:r>
      </w:ins>
    </w:p>
    <w:p w14:paraId="4F1408FA" w14:textId="1E7543DC" w:rsidR="00B3782C" w:rsidRDefault="00B3782C" w:rsidP="00B3782C">
      <w:pPr>
        <w:spacing w:after="0" w:line="240" w:lineRule="auto"/>
        <w:jc w:val="center"/>
        <w:rPr>
          <w:ins w:id="147" w:author="FU" w:date="2021-02-17T14:49:00Z"/>
          <w:rFonts w:ascii="Arial Narrow" w:hAnsi="Arial Narrow"/>
          <w:b/>
          <w:sz w:val="24"/>
          <w:szCs w:val="24"/>
        </w:rPr>
      </w:pPr>
      <w:ins w:id="148" w:author="FU" w:date="2021-02-17T14:25:00Z">
        <w:r>
          <w:rPr>
            <w:rFonts w:ascii="Arial Narrow" w:hAnsi="Arial Narrow"/>
            <w:b/>
            <w:sz w:val="24"/>
            <w:szCs w:val="24"/>
          </w:rPr>
          <w:t>Słownik pojęć</w:t>
        </w:r>
      </w:ins>
    </w:p>
    <w:p w14:paraId="13B90672" w14:textId="77777777" w:rsidR="001F59B6" w:rsidRDefault="001F59B6" w:rsidP="00B3782C">
      <w:pPr>
        <w:spacing w:after="0" w:line="240" w:lineRule="auto"/>
        <w:jc w:val="center"/>
        <w:rPr>
          <w:ins w:id="149" w:author="FU" w:date="2021-02-17T14:25:00Z"/>
          <w:rFonts w:ascii="Arial Narrow" w:hAnsi="Arial Narrow"/>
          <w:b/>
          <w:sz w:val="24"/>
          <w:szCs w:val="24"/>
        </w:rPr>
      </w:pPr>
    </w:p>
    <w:p w14:paraId="497F43E4" w14:textId="186A5E2B" w:rsidR="00B3782C" w:rsidRPr="00E105E6" w:rsidRDefault="00B3782C" w:rsidP="00B3782C">
      <w:pPr>
        <w:spacing w:after="0" w:line="240" w:lineRule="auto"/>
        <w:ind w:firstLine="708"/>
        <w:jc w:val="both"/>
        <w:rPr>
          <w:ins w:id="150" w:author="FU" w:date="2021-02-17T14:27:00Z"/>
          <w:rFonts w:ascii="Arial Narrow" w:hAnsi="Arial Narrow"/>
          <w:bCs/>
          <w:sz w:val="24"/>
          <w:szCs w:val="24"/>
          <w:rPrChange w:id="151" w:author="FU" w:date="2021-02-17T14:34:00Z">
            <w:rPr>
              <w:ins w:id="152" w:author="FU" w:date="2021-02-17T14:27:00Z"/>
              <w:rFonts w:ascii="Arial Narrow" w:hAnsi="Arial Narrow"/>
              <w:b/>
              <w:sz w:val="24"/>
              <w:szCs w:val="24"/>
            </w:rPr>
          </w:rPrChange>
        </w:rPr>
      </w:pPr>
      <w:ins w:id="153" w:author="FU" w:date="2021-02-17T14:26:00Z">
        <w:r w:rsidRPr="00E105E6">
          <w:rPr>
            <w:rFonts w:ascii="Arial Narrow" w:hAnsi="Arial Narrow"/>
            <w:bCs/>
            <w:sz w:val="24"/>
            <w:szCs w:val="24"/>
            <w:rPrChange w:id="154" w:author="FU" w:date="2021-02-17T14:34:00Z">
              <w:rPr>
                <w:rFonts w:ascii="Arial Narrow" w:hAnsi="Arial Narrow"/>
                <w:b/>
                <w:sz w:val="24"/>
                <w:szCs w:val="24"/>
              </w:rPr>
            </w:rPrChange>
          </w:rPr>
          <w:t xml:space="preserve">Użyte w </w:t>
        </w:r>
      </w:ins>
      <w:ins w:id="155" w:author="FU" w:date="2021-02-17T14:49:00Z">
        <w:r w:rsidR="001F59B6">
          <w:rPr>
            <w:rFonts w:ascii="Arial Narrow" w:hAnsi="Arial Narrow"/>
            <w:bCs/>
            <w:sz w:val="24"/>
            <w:szCs w:val="24"/>
          </w:rPr>
          <w:t xml:space="preserve">niniejszym </w:t>
        </w:r>
      </w:ins>
      <w:ins w:id="156" w:author="FU" w:date="2021-02-17T14:26:00Z">
        <w:r w:rsidRPr="00E105E6">
          <w:rPr>
            <w:rFonts w:ascii="Arial Narrow" w:hAnsi="Arial Narrow"/>
            <w:bCs/>
            <w:sz w:val="24"/>
            <w:szCs w:val="24"/>
            <w:rPrChange w:id="157" w:author="FU" w:date="2021-02-17T14:34:00Z">
              <w:rPr>
                <w:rFonts w:ascii="Arial Narrow" w:hAnsi="Arial Narrow"/>
                <w:b/>
                <w:sz w:val="24"/>
                <w:szCs w:val="24"/>
              </w:rPr>
            </w:rPrChange>
          </w:rPr>
          <w:t>Regulaminie pojęcia oznaczaj</w:t>
        </w:r>
      </w:ins>
      <w:ins w:id="158" w:author="FU" w:date="2021-02-17T14:27:00Z">
        <w:r w:rsidRPr="00E105E6">
          <w:rPr>
            <w:rFonts w:ascii="Arial Narrow" w:hAnsi="Arial Narrow"/>
            <w:bCs/>
            <w:sz w:val="24"/>
            <w:szCs w:val="24"/>
            <w:rPrChange w:id="159" w:author="FU" w:date="2021-02-17T14:34:00Z">
              <w:rPr>
                <w:rFonts w:ascii="Arial Narrow" w:hAnsi="Arial Narrow"/>
                <w:b/>
                <w:sz w:val="24"/>
                <w:szCs w:val="24"/>
              </w:rPr>
            </w:rPrChange>
          </w:rPr>
          <w:t>ą:</w:t>
        </w:r>
      </w:ins>
    </w:p>
    <w:p w14:paraId="3958BB3E" w14:textId="359EFB78" w:rsidR="00B3782C" w:rsidRPr="00E105E6" w:rsidRDefault="007655B3">
      <w:pPr>
        <w:pStyle w:val="Akapitzlist"/>
        <w:numPr>
          <w:ilvl w:val="0"/>
          <w:numId w:val="19"/>
        </w:numPr>
        <w:spacing w:after="0" w:line="240" w:lineRule="auto"/>
        <w:jc w:val="both"/>
        <w:rPr>
          <w:ins w:id="160" w:author="FU" w:date="2021-02-17T14:34:00Z"/>
          <w:rFonts w:ascii="Arial Narrow" w:hAnsi="Arial Narrow"/>
          <w:bCs/>
          <w:sz w:val="24"/>
          <w:szCs w:val="24"/>
          <w:rPrChange w:id="161" w:author="FU" w:date="2021-02-17T14:34:00Z">
            <w:rPr>
              <w:ins w:id="162" w:author="FU" w:date="2021-02-17T14:34:00Z"/>
            </w:rPr>
          </w:rPrChange>
        </w:rPr>
        <w:pPrChange w:id="163" w:author="FU" w:date="2021-02-17T14:34:00Z">
          <w:pPr>
            <w:spacing w:after="0" w:line="240" w:lineRule="auto"/>
            <w:jc w:val="both"/>
          </w:pPr>
        </w:pPrChange>
      </w:pPr>
      <w:ins w:id="164" w:author="FU" w:date="2021-02-17T14:32:00Z">
        <w:r w:rsidRPr="00E105E6">
          <w:rPr>
            <w:rFonts w:ascii="Arial Narrow" w:hAnsi="Arial Narrow"/>
            <w:bCs/>
            <w:sz w:val="24"/>
            <w:szCs w:val="24"/>
            <w:rPrChange w:id="165" w:author="FU" w:date="2021-02-17T14:34:00Z">
              <w:rPr/>
            </w:rPrChange>
          </w:rPr>
          <w:t>Projektodawca:</w:t>
        </w:r>
      </w:ins>
      <w:ins w:id="166" w:author="FU" w:date="2021-02-17T14:33:00Z">
        <w:r w:rsidR="00E105E6" w:rsidRPr="00E105E6">
          <w:rPr>
            <w:rFonts w:ascii="Arial Narrow" w:hAnsi="Arial Narrow"/>
            <w:bCs/>
            <w:sz w:val="24"/>
            <w:szCs w:val="24"/>
            <w:rPrChange w:id="167" w:author="FU" w:date="2021-02-17T14:34:00Z">
              <w:rPr/>
            </w:rPrChange>
          </w:rPr>
          <w:t xml:space="preserve"> </w:t>
        </w:r>
      </w:ins>
      <w:ins w:id="168" w:author="FU" w:date="2021-02-17T14:32:00Z">
        <w:r w:rsidR="00E105E6" w:rsidRPr="00E105E6">
          <w:rPr>
            <w:rFonts w:ascii="Arial Narrow" w:hAnsi="Arial Narrow"/>
            <w:bCs/>
            <w:sz w:val="24"/>
            <w:szCs w:val="24"/>
            <w:rPrChange w:id="169" w:author="FU" w:date="2021-02-17T14:34:00Z">
              <w:rPr/>
            </w:rPrChange>
          </w:rPr>
          <w:t xml:space="preserve">Lokalna </w:t>
        </w:r>
      </w:ins>
      <w:ins w:id="170" w:author="FU" w:date="2021-02-17T14:33:00Z">
        <w:r w:rsidR="00E105E6" w:rsidRPr="00E105E6">
          <w:rPr>
            <w:rFonts w:ascii="Arial Narrow" w:hAnsi="Arial Narrow"/>
            <w:bCs/>
            <w:sz w:val="24"/>
            <w:szCs w:val="24"/>
            <w:rPrChange w:id="171" w:author="FU" w:date="2021-02-17T14:34:00Z">
              <w:rPr/>
            </w:rPrChange>
          </w:rPr>
          <w:t xml:space="preserve">Grupa Działania „Warmiński Zakątek”, ul. Grunwaldzka 6, </w:t>
        </w:r>
      </w:ins>
      <w:ins w:id="172" w:author="FU" w:date="2021-02-17T14:34:00Z">
        <w:r w:rsidR="00E105E6" w:rsidRPr="00E105E6">
          <w:rPr>
            <w:rFonts w:ascii="Arial Narrow" w:hAnsi="Arial Narrow"/>
            <w:bCs/>
            <w:sz w:val="24"/>
            <w:szCs w:val="24"/>
            <w:rPrChange w:id="173" w:author="FU" w:date="2021-02-17T14:34:00Z">
              <w:rPr/>
            </w:rPrChange>
          </w:rPr>
          <w:t>11-040 Dobre Miasto</w:t>
        </w:r>
      </w:ins>
      <w:ins w:id="174" w:author="FU" w:date="2021-02-17T14:46:00Z">
        <w:r w:rsidR="00CE39A4">
          <w:rPr>
            <w:rFonts w:ascii="Arial Narrow" w:hAnsi="Arial Narrow"/>
            <w:bCs/>
            <w:sz w:val="24"/>
            <w:szCs w:val="24"/>
          </w:rPr>
          <w:t>.</w:t>
        </w:r>
      </w:ins>
    </w:p>
    <w:p w14:paraId="7E1EA7BF" w14:textId="56A9CDDF" w:rsidR="00E105E6" w:rsidRDefault="0033408E" w:rsidP="00E105E6">
      <w:pPr>
        <w:pStyle w:val="Akapitzlist"/>
        <w:numPr>
          <w:ilvl w:val="0"/>
          <w:numId w:val="19"/>
        </w:numPr>
        <w:spacing w:after="0" w:line="240" w:lineRule="auto"/>
        <w:jc w:val="both"/>
        <w:rPr>
          <w:ins w:id="175" w:author="FU" w:date="2021-02-17T14:36:00Z"/>
          <w:rFonts w:ascii="Arial Narrow" w:hAnsi="Arial Narrow"/>
          <w:bCs/>
          <w:sz w:val="24"/>
          <w:szCs w:val="24"/>
        </w:rPr>
      </w:pPr>
      <w:ins w:id="176" w:author="FU" w:date="2021-02-17T14:36:00Z">
        <w:r>
          <w:rPr>
            <w:rFonts w:ascii="Arial Narrow" w:hAnsi="Arial Narrow"/>
            <w:bCs/>
            <w:sz w:val="24"/>
            <w:szCs w:val="24"/>
          </w:rPr>
          <w:t>Partner: Powiat Kętrzyński</w:t>
        </w:r>
      </w:ins>
      <w:ins w:id="177" w:author="FU" w:date="2021-02-17T14:51:00Z">
        <w:r w:rsidR="000F1928">
          <w:rPr>
            <w:rFonts w:ascii="Arial Narrow" w:hAnsi="Arial Narrow"/>
            <w:bCs/>
            <w:sz w:val="24"/>
            <w:szCs w:val="24"/>
          </w:rPr>
          <w:t>, Plac Grunwaldzki 1, 11-400 Kętrzyn.</w:t>
        </w:r>
      </w:ins>
    </w:p>
    <w:p w14:paraId="3995E2A6" w14:textId="4CA4B72C" w:rsidR="0033408E" w:rsidRDefault="0033408E" w:rsidP="00E105E6">
      <w:pPr>
        <w:pStyle w:val="Akapitzlist"/>
        <w:numPr>
          <w:ilvl w:val="0"/>
          <w:numId w:val="19"/>
        </w:numPr>
        <w:spacing w:after="0" w:line="240" w:lineRule="auto"/>
        <w:jc w:val="both"/>
        <w:rPr>
          <w:ins w:id="178" w:author="FU" w:date="2021-02-17T14:37:00Z"/>
          <w:rFonts w:ascii="Arial Narrow" w:hAnsi="Arial Narrow"/>
          <w:bCs/>
          <w:sz w:val="24"/>
          <w:szCs w:val="24"/>
        </w:rPr>
      </w:pPr>
      <w:ins w:id="179" w:author="FU" w:date="2021-02-17T14:36:00Z">
        <w:r>
          <w:rPr>
            <w:rFonts w:ascii="Arial Narrow" w:hAnsi="Arial Narrow"/>
            <w:bCs/>
            <w:sz w:val="24"/>
            <w:szCs w:val="24"/>
          </w:rPr>
          <w:t>Instytucja Zarządzająca: Urząd Marszałkowski Województwa Warmińsko-Ma</w:t>
        </w:r>
      </w:ins>
      <w:ins w:id="180" w:author="FU" w:date="2021-02-17T14:37:00Z">
        <w:r>
          <w:rPr>
            <w:rFonts w:ascii="Arial Narrow" w:hAnsi="Arial Narrow"/>
            <w:bCs/>
            <w:sz w:val="24"/>
            <w:szCs w:val="24"/>
          </w:rPr>
          <w:t>zurskiego w Olsztynie Departament Europejskiego Funduszu Społecznego, ul. E. Plater 1, 10-562 Olsztyn,</w:t>
        </w:r>
      </w:ins>
    </w:p>
    <w:p w14:paraId="6613F91C" w14:textId="3DC9712F" w:rsidR="0033408E" w:rsidRDefault="0033408E" w:rsidP="00E105E6">
      <w:pPr>
        <w:pStyle w:val="Akapitzlist"/>
        <w:numPr>
          <w:ilvl w:val="0"/>
          <w:numId w:val="19"/>
        </w:numPr>
        <w:spacing w:after="0" w:line="240" w:lineRule="auto"/>
        <w:jc w:val="both"/>
        <w:rPr>
          <w:ins w:id="181" w:author="FU" w:date="2021-02-17T14:39:00Z"/>
          <w:rFonts w:ascii="Arial Narrow" w:hAnsi="Arial Narrow"/>
          <w:bCs/>
          <w:sz w:val="24"/>
          <w:szCs w:val="24"/>
        </w:rPr>
      </w:pPr>
      <w:ins w:id="182" w:author="FU" w:date="2021-02-17T14:38:00Z">
        <w:r>
          <w:rPr>
            <w:rFonts w:ascii="Arial Narrow" w:hAnsi="Arial Narrow"/>
            <w:bCs/>
            <w:sz w:val="24"/>
            <w:szCs w:val="24"/>
          </w:rPr>
          <w:t>Projekt: „NOWE ZAWODY NOWE SZANSE” o nr RPWM.02.04.01-28-0009/</w:t>
        </w:r>
      </w:ins>
      <w:ins w:id="183" w:author="FU" w:date="2021-02-17T14:39:00Z">
        <w:r>
          <w:rPr>
            <w:rFonts w:ascii="Arial Narrow" w:hAnsi="Arial Narrow"/>
            <w:bCs/>
            <w:sz w:val="24"/>
            <w:szCs w:val="24"/>
          </w:rPr>
          <w:t>20</w:t>
        </w:r>
      </w:ins>
      <w:ins w:id="184" w:author="FU" w:date="2021-02-17T14:46:00Z">
        <w:r w:rsidR="00CE39A4">
          <w:rPr>
            <w:rFonts w:ascii="Arial Narrow" w:hAnsi="Arial Narrow"/>
            <w:bCs/>
            <w:sz w:val="24"/>
            <w:szCs w:val="24"/>
          </w:rPr>
          <w:t>.</w:t>
        </w:r>
      </w:ins>
    </w:p>
    <w:p w14:paraId="0CCA0698" w14:textId="6FBE90D7" w:rsidR="00274F81" w:rsidRPr="004E2874" w:rsidRDefault="00274F81" w:rsidP="00E105E6">
      <w:pPr>
        <w:pStyle w:val="Akapitzlist"/>
        <w:numPr>
          <w:ilvl w:val="0"/>
          <w:numId w:val="19"/>
        </w:numPr>
        <w:spacing w:after="0" w:line="240" w:lineRule="auto"/>
        <w:jc w:val="both"/>
        <w:rPr>
          <w:ins w:id="185" w:author="FU" w:date="2021-02-17T14:43:00Z"/>
          <w:rFonts w:ascii="Arial Narrow" w:hAnsi="Arial Narrow"/>
          <w:bCs/>
          <w:sz w:val="24"/>
          <w:szCs w:val="24"/>
          <w:rPrChange w:id="186" w:author="FU" w:date="2021-02-17T14:43:00Z">
            <w:rPr>
              <w:ins w:id="187" w:author="FU" w:date="2021-02-17T14:43:00Z"/>
              <w:rFonts w:ascii="Arial Narrow" w:hAnsi="Arial Narrow" w:cs="Calibri"/>
              <w:color w:val="000000" w:themeColor="text1"/>
              <w:sz w:val="24"/>
              <w:szCs w:val="24"/>
              <w:shd w:val="clear" w:color="auto" w:fill="FFFFFF"/>
            </w:rPr>
          </w:rPrChange>
        </w:rPr>
      </w:pPr>
      <w:ins w:id="188" w:author="FU" w:date="2021-02-17T14:39:00Z">
        <w:r>
          <w:rPr>
            <w:rFonts w:ascii="Arial Narrow" w:hAnsi="Arial Narrow"/>
            <w:bCs/>
            <w:sz w:val="24"/>
            <w:szCs w:val="24"/>
          </w:rPr>
          <w:t xml:space="preserve">Biuro projektu: </w:t>
        </w:r>
        <w:r w:rsidRPr="00EF0691">
          <w:rPr>
            <w:rFonts w:ascii="Arial Narrow" w:hAnsi="Arial Narrow"/>
            <w:sz w:val="24"/>
            <w:szCs w:val="24"/>
          </w:rPr>
          <w:t xml:space="preserve">ul. Grunwaldzka 6, 11 – 040 Dobre Miasto, tel. 896160058, e-mail: </w:t>
        </w:r>
        <w:r>
          <w:fldChar w:fldCharType="begin"/>
        </w:r>
        <w:r>
          <w:instrText xml:space="preserve"> HYPERLINK "mailto:warminskizakatek@wp.pl" </w:instrText>
        </w:r>
        <w:r>
          <w:fldChar w:fldCharType="separate"/>
        </w:r>
        <w:r w:rsidRPr="00EF0691">
          <w:rPr>
            <w:rStyle w:val="Hipercze"/>
            <w:rFonts w:ascii="Arial Narrow" w:hAnsi="Arial Narrow" w:cstheme="minorBidi"/>
            <w:sz w:val="24"/>
            <w:szCs w:val="24"/>
          </w:rPr>
          <w:t>warminskizakatek@wp.pl</w:t>
        </w:r>
        <w:r>
          <w:rPr>
            <w:rStyle w:val="Hipercze"/>
            <w:rFonts w:ascii="Arial Narrow" w:hAnsi="Arial Narrow" w:cstheme="minorBidi"/>
            <w:sz w:val="24"/>
            <w:szCs w:val="24"/>
          </w:rPr>
          <w:fldChar w:fldCharType="end"/>
        </w:r>
      </w:ins>
      <w:ins w:id="189" w:author="FU" w:date="2021-02-17T14:40:00Z">
        <w:r>
          <w:rPr>
            <w:rStyle w:val="Hipercze"/>
            <w:rFonts w:ascii="Arial Narrow" w:hAnsi="Arial Narrow" w:cstheme="minorBidi"/>
            <w:sz w:val="24"/>
            <w:szCs w:val="24"/>
          </w:rPr>
          <w:t xml:space="preserve">, biuro terenowe projektu: w siedzibie </w:t>
        </w:r>
        <w:r w:rsidRPr="00EF0691">
          <w:rPr>
            <w:rFonts w:ascii="Arial Narrow" w:hAnsi="Arial Narrow" w:cs="Calibri"/>
            <w:color w:val="000000" w:themeColor="text1"/>
            <w:sz w:val="24"/>
            <w:szCs w:val="24"/>
          </w:rPr>
          <w:t xml:space="preserve">Specjalnego Ośrodka </w:t>
        </w:r>
        <w:proofErr w:type="spellStart"/>
        <w:r w:rsidRPr="00EF0691">
          <w:rPr>
            <w:rFonts w:ascii="Arial Narrow" w:hAnsi="Arial Narrow" w:cs="Calibri"/>
            <w:color w:val="000000" w:themeColor="text1"/>
            <w:sz w:val="24"/>
            <w:szCs w:val="24"/>
          </w:rPr>
          <w:t>Szkolno</w:t>
        </w:r>
        <w:proofErr w:type="spellEnd"/>
        <w:r w:rsidRPr="00EF0691">
          <w:rPr>
            <w:rFonts w:ascii="Arial Narrow" w:hAnsi="Arial Narrow" w:cs="Calibri"/>
            <w:color w:val="000000" w:themeColor="text1"/>
            <w:sz w:val="24"/>
            <w:szCs w:val="24"/>
          </w:rPr>
          <w:t xml:space="preserve"> – Wychowawczego w Kętrzynie:</w:t>
        </w:r>
      </w:ins>
      <w:ins w:id="190" w:author="FU" w:date="2021-02-17T14:41:00Z">
        <w:r w:rsidRPr="00274F81">
          <w:rPr>
            <w:rFonts w:ascii="Arial Narrow" w:hAnsi="Arial Narrow" w:cs="Calibri"/>
            <w:color w:val="000000" w:themeColor="text1"/>
            <w:sz w:val="24"/>
            <w:szCs w:val="24"/>
          </w:rPr>
          <w:t xml:space="preserve"> </w:t>
        </w:r>
        <w:r w:rsidRPr="00EF0691">
          <w:rPr>
            <w:rFonts w:ascii="Arial Narrow" w:hAnsi="Arial Narrow" w:cs="Calibri"/>
            <w:color w:val="000000" w:themeColor="text1"/>
            <w:sz w:val="24"/>
            <w:szCs w:val="24"/>
          </w:rPr>
          <w:t xml:space="preserve">ul. </w:t>
        </w:r>
        <w:r w:rsidRPr="00EF0691">
          <w:rPr>
            <w:rFonts w:ascii="Arial Narrow" w:hAnsi="Arial Narrow" w:cs="Calibri"/>
            <w:color w:val="000000" w:themeColor="text1"/>
            <w:sz w:val="24"/>
            <w:szCs w:val="24"/>
            <w:shd w:val="clear" w:color="auto" w:fill="FFFFFF"/>
          </w:rPr>
          <w:t>Klonowa 2B, 11-400 </w:t>
        </w:r>
        <w:r w:rsidRPr="00EF0691">
          <w:rPr>
            <w:rStyle w:val="Pogrubienie"/>
            <w:rFonts w:ascii="Arial Narrow" w:hAnsi="Arial Narrow" w:cs="Calibri"/>
            <w:b w:val="0"/>
            <w:color w:val="000000" w:themeColor="text1"/>
            <w:sz w:val="24"/>
            <w:szCs w:val="24"/>
            <w:shd w:val="clear" w:color="auto" w:fill="FFFFFF"/>
          </w:rPr>
          <w:t>Kętrzyn (sekretariat), tel.</w:t>
        </w:r>
        <w:r w:rsidRPr="00EF0691">
          <w:rPr>
            <w:rStyle w:val="Pogrubienie"/>
            <w:rFonts w:ascii="Arial Narrow" w:hAnsi="Arial Narrow" w:cs="Calibri"/>
            <w:color w:val="000000" w:themeColor="text1"/>
            <w:sz w:val="24"/>
            <w:szCs w:val="24"/>
            <w:shd w:val="clear" w:color="auto" w:fill="FFFFFF"/>
          </w:rPr>
          <w:t xml:space="preserve"> </w:t>
        </w:r>
        <w:r w:rsidRPr="00EF0691">
          <w:rPr>
            <w:rFonts w:ascii="Arial Narrow" w:hAnsi="Arial Narrow" w:cs="Calibri"/>
            <w:color w:val="000000" w:themeColor="text1"/>
            <w:sz w:val="24"/>
            <w:szCs w:val="24"/>
            <w:shd w:val="clear" w:color="auto" w:fill="FFFFFF"/>
          </w:rPr>
          <w:t> 897512355</w:t>
        </w:r>
      </w:ins>
      <w:ins w:id="191" w:author="FU" w:date="2021-02-17T14:46:00Z">
        <w:r w:rsidR="00CE39A4">
          <w:rPr>
            <w:rFonts w:ascii="Arial Narrow" w:hAnsi="Arial Narrow" w:cs="Calibri"/>
            <w:color w:val="000000" w:themeColor="text1"/>
            <w:sz w:val="24"/>
            <w:szCs w:val="24"/>
            <w:shd w:val="clear" w:color="auto" w:fill="FFFFFF"/>
          </w:rPr>
          <w:t>.</w:t>
        </w:r>
      </w:ins>
    </w:p>
    <w:p w14:paraId="083AF2A0" w14:textId="294843B0" w:rsidR="004E2874" w:rsidRDefault="004E2874" w:rsidP="00E105E6">
      <w:pPr>
        <w:pStyle w:val="Akapitzlist"/>
        <w:numPr>
          <w:ilvl w:val="0"/>
          <w:numId w:val="19"/>
        </w:numPr>
        <w:spacing w:after="0" w:line="240" w:lineRule="auto"/>
        <w:jc w:val="both"/>
        <w:rPr>
          <w:ins w:id="192" w:author="FU" w:date="2021-02-17T14:45:00Z"/>
          <w:rFonts w:ascii="Arial Narrow" w:hAnsi="Arial Narrow"/>
          <w:bCs/>
          <w:sz w:val="24"/>
          <w:szCs w:val="24"/>
        </w:rPr>
      </w:pPr>
      <w:ins w:id="193" w:author="FU" w:date="2021-02-17T14:44:00Z">
        <w:r>
          <w:rPr>
            <w:rFonts w:ascii="Arial Narrow" w:hAnsi="Arial Narrow"/>
            <w:bCs/>
            <w:sz w:val="24"/>
            <w:szCs w:val="24"/>
          </w:rPr>
          <w:t xml:space="preserve">Uczestnik/czka projektu: kandydat/ka, który/a spełnił /a wszystkie wymogi formalne </w:t>
        </w:r>
      </w:ins>
      <w:ins w:id="194" w:author="FU" w:date="2021-02-17T14:45:00Z">
        <w:r w:rsidR="00CE39A4">
          <w:rPr>
            <w:rFonts w:ascii="Arial Narrow" w:hAnsi="Arial Narrow"/>
            <w:bCs/>
            <w:sz w:val="24"/>
            <w:szCs w:val="24"/>
          </w:rPr>
          <w:t>i kryteria dostępu określone w niniejszym Regulaminie oraz otrzymała największą liczbę punktów w kryteriach punktowych.</w:t>
        </w:r>
      </w:ins>
    </w:p>
    <w:p w14:paraId="545979EC" w14:textId="12092EBA" w:rsidR="00CE39A4" w:rsidRPr="00E105E6" w:rsidRDefault="00CE39A4">
      <w:pPr>
        <w:pStyle w:val="Akapitzlist"/>
        <w:numPr>
          <w:ilvl w:val="0"/>
          <w:numId w:val="19"/>
        </w:numPr>
        <w:spacing w:after="0" w:line="240" w:lineRule="auto"/>
        <w:jc w:val="both"/>
        <w:rPr>
          <w:rFonts w:ascii="Arial Narrow" w:hAnsi="Arial Narrow"/>
          <w:bCs/>
          <w:sz w:val="24"/>
          <w:szCs w:val="24"/>
          <w:rPrChange w:id="195" w:author="FU" w:date="2021-02-17T14:34:00Z">
            <w:rPr/>
          </w:rPrChange>
        </w:rPr>
        <w:pPrChange w:id="196" w:author="FU" w:date="2021-02-17T14:34:00Z">
          <w:pPr>
            <w:spacing w:after="0" w:line="240" w:lineRule="auto"/>
            <w:jc w:val="center"/>
          </w:pPr>
        </w:pPrChange>
      </w:pPr>
      <w:ins w:id="197" w:author="FU" w:date="2021-02-17T14:46:00Z">
        <w:r>
          <w:rPr>
            <w:rFonts w:ascii="Arial Narrow" w:hAnsi="Arial Narrow"/>
            <w:bCs/>
            <w:sz w:val="24"/>
            <w:szCs w:val="24"/>
          </w:rPr>
          <w:t>Deklaracja uczestnictwa w projekcie – dokument stanowiący wyrażenie zgody na udział w projekcie</w:t>
        </w:r>
      </w:ins>
      <w:ins w:id="198" w:author="FU" w:date="2021-02-17T14:47:00Z">
        <w:r>
          <w:rPr>
            <w:rFonts w:ascii="Arial Narrow" w:hAnsi="Arial Narrow"/>
            <w:bCs/>
            <w:sz w:val="24"/>
            <w:szCs w:val="24"/>
          </w:rPr>
          <w:t>. Data podpisania deklaracji jest tożsama z datą przystąpienia do projektu.</w:t>
        </w:r>
      </w:ins>
    </w:p>
    <w:p w14:paraId="6A3A357C" w14:textId="77777777" w:rsidR="001F59B6" w:rsidRDefault="001F59B6" w:rsidP="00B3782C">
      <w:pPr>
        <w:spacing w:after="0" w:line="240" w:lineRule="auto"/>
        <w:jc w:val="center"/>
        <w:rPr>
          <w:ins w:id="199" w:author="FU" w:date="2021-02-17T14:48:00Z"/>
          <w:rFonts w:ascii="Arial Narrow" w:hAnsi="Arial Narrow"/>
          <w:b/>
          <w:sz w:val="24"/>
          <w:szCs w:val="24"/>
        </w:rPr>
      </w:pPr>
    </w:p>
    <w:p w14:paraId="0D122F0F" w14:textId="6874F725" w:rsidR="00B136B0" w:rsidRPr="00EF0691" w:rsidRDefault="00B136B0" w:rsidP="00B3782C">
      <w:pPr>
        <w:spacing w:after="0" w:line="240" w:lineRule="auto"/>
        <w:jc w:val="center"/>
        <w:rPr>
          <w:rFonts w:ascii="Arial Narrow" w:hAnsi="Arial Narrow"/>
          <w:b/>
          <w:sz w:val="24"/>
          <w:szCs w:val="24"/>
        </w:rPr>
      </w:pPr>
      <w:r w:rsidRPr="00EF0691">
        <w:rPr>
          <w:rFonts w:ascii="Arial Narrow" w:hAnsi="Arial Narrow"/>
          <w:b/>
          <w:sz w:val="24"/>
          <w:szCs w:val="24"/>
        </w:rPr>
        <w:t xml:space="preserve">§ </w:t>
      </w:r>
      <w:ins w:id="200" w:author="FU" w:date="2021-02-17T14:24:00Z">
        <w:r w:rsidR="00B3782C">
          <w:rPr>
            <w:rFonts w:ascii="Arial Narrow" w:hAnsi="Arial Narrow"/>
            <w:b/>
            <w:sz w:val="24"/>
            <w:szCs w:val="24"/>
          </w:rPr>
          <w:t>2.</w:t>
        </w:r>
      </w:ins>
      <w:del w:id="201" w:author="FU" w:date="2021-02-17T14:24:00Z">
        <w:r w:rsidRPr="00EF0691" w:rsidDel="00B3782C">
          <w:rPr>
            <w:rFonts w:ascii="Arial Narrow" w:hAnsi="Arial Narrow"/>
            <w:b/>
            <w:sz w:val="24"/>
            <w:szCs w:val="24"/>
          </w:rPr>
          <w:delText>1</w:delText>
        </w:r>
      </w:del>
    </w:p>
    <w:p w14:paraId="0DA3FB83" w14:textId="77777777" w:rsidR="001737AE" w:rsidRPr="00EF0691" w:rsidRDefault="00B136B0" w:rsidP="001737AE">
      <w:pPr>
        <w:spacing w:after="0" w:line="240" w:lineRule="auto"/>
        <w:jc w:val="center"/>
        <w:rPr>
          <w:rFonts w:ascii="Arial Narrow" w:hAnsi="Arial Narrow"/>
          <w:b/>
          <w:sz w:val="24"/>
          <w:szCs w:val="24"/>
        </w:rPr>
      </w:pPr>
      <w:r w:rsidRPr="00EF0691">
        <w:rPr>
          <w:rFonts w:ascii="Arial Narrow" w:hAnsi="Arial Narrow"/>
          <w:b/>
          <w:sz w:val="24"/>
          <w:szCs w:val="24"/>
        </w:rPr>
        <w:t>Postanowienia ogólne</w:t>
      </w:r>
    </w:p>
    <w:p w14:paraId="66F498BE" w14:textId="77777777" w:rsidR="001737AE" w:rsidRPr="00EF0691" w:rsidRDefault="001737AE" w:rsidP="001737AE">
      <w:pPr>
        <w:spacing w:after="0" w:line="240" w:lineRule="auto"/>
        <w:jc w:val="center"/>
        <w:rPr>
          <w:rFonts w:ascii="Arial Narrow" w:hAnsi="Arial Narrow"/>
          <w:b/>
          <w:sz w:val="24"/>
          <w:szCs w:val="24"/>
        </w:rPr>
      </w:pPr>
    </w:p>
    <w:p w14:paraId="5094AE27" w14:textId="5A85FD94" w:rsidR="00B136B0" w:rsidRPr="00EF0691" w:rsidRDefault="00B136B0">
      <w:pPr>
        <w:spacing w:after="0" w:line="240" w:lineRule="auto"/>
        <w:ind w:firstLine="708"/>
        <w:jc w:val="both"/>
        <w:rPr>
          <w:rFonts w:ascii="Arial Narrow" w:hAnsi="Arial Narrow"/>
          <w:sz w:val="24"/>
          <w:szCs w:val="24"/>
        </w:rPr>
        <w:pPrChange w:id="202" w:author="FU" w:date="2021-02-17T13:55:00Z">
          <w:pPr>
            <w:spacing w:after="0" w:line="240" w:lineRule="auto"/>
          </w:pPr>
        </w:pPrChange>
      </w:pPr>
      <w:r w:rsidRPr="00EF0691">
        <w:rPr>
          <w:rFonts w:ascii="Arial Narrow" w:hAnsi="Arial Narrow"/>
          <w:sz w:val="24"/>
          <w:szCs w:val="24"/>
        </w:rPr>
        <w:t xml:space="preserve">Projekt </w:t>
      </w:r>
      <w:bookmarkStart w:id="203" w:name="_Hlk63687690"/>
      <w:r w:rsidRPr="00EF0691">
        <w:rPr>
          <w:rFonts w:ascii="Arial Narrow" w:hAnsi="Arial Narrow"/>
          <w:sz w:val="24"/>
          <w:szCs w:val="24"/>
        </w:rPr>
        <w:t>„</w:t>
      </w:r>
      <w:r w:rsidR="00B72AC4" w:rsidRPr="00EF0691">
        <w:rPr>
          <w:rFonts w:ascii="Arial Narrow" w:hAnsi="Arial Narrow"/>
          <w:b/>
          <w:i/>
          <w:sz w:val="24"/>
          <w:szCs w:val="24"/>
        </w:rPr>
        <w:t>Nowe Zawody Nowe Szanse</w:t>
      </w:r>
      <w:r w:rsidR="004319F4" w:rsidRPr="00EF0691">
        <w:rPr>
          <w:rFonts w:ascii="Arial Narrow" w:hAnsi="Arial Narrow"/>
          <w:b/>
          <w:i/>
          <w:sz w:val="24"/>
          <w:szCs w:val="24"/>
        </w:rPr>
        <w:t xml:space="preserve"> </w:t>
      </w:r>
      <w:r w:rsidRPr="00EF0691">
        <w:rPr>
          <w:rFonts w:ascii="Arial Narrow" w:hAnsi="Arial Narrow"/>
          <w:sz w:val="24"/>
          <w:szCs w:val="24"/>
        </w:rPr>
        <w:t>”</w:t>
      </w:r>
      <w:bookmarkEnd w:id="203"/>
      <w:r w:rsidRPr="00EF0691">
        <w:rPr>
          <w:rFonts w:ascii="Arial Narrow" w:hAnsi="Arial Narrow"/>
          <w:sz w:val="24"/>
          <w:szCs w:val="24"/>
        </w:rPr>
        <w:t xml:space="preserve">jest realizowany przez </w:t>
      </w:r>
      <w:r w:rsidR="00422FA4" w:rsidRPr="00EF0691">
        <w:rPr>
          <w:rFonts w:ascii="Arial Narrow" w:hAnsi="Arial Narrow"/>
          <w:b/>
          <w:sz w:val="24"/>
          <w:szCs w:val="24"/>
        </w:rPr>
        <w:t xml:space="preserve">Lokalną Grupę Działania </w:t>
      </w:r>
      <w:r w:rsidR="00EE21C1" w:rsidRPr="00EF0691">
        <w:rPr>
          <w:rFonts w:ascii="Arial Narrow" w:hAnsi="Arial Narrow"/>
          <w:b/>
          <w:sz w:val="24"/>
          <w:szCs w:val="24"/>
        </w:rPr>
        <w:t>„</w:t>
      </w:r>
      <w:r w:rsidR="00702439" w:rsidRPr="00EF0691">
        <w:rPr>
          <w:rFonts w:ascii="Arial Narrow" w:hAnsi="Arial Narrow"/>
          <w:b/>
          <w:sz w:val="24"/>
          <w:szCs w:val="24"/>
        </w:rPr>
        <w:t>Warmiński Zakątek</w:t>
      </w:r>
      <w:r w:rsidR="00EE21C1" w:rsidRPr="00EF0691">
        <w:rPr>
          <w:rFonts w:ascii="Arial Narrow" w:hAnsi="Arial Narrow"/>
          <w:b/>
          <w:sz w:val="24"/>
          <w:szCs w:val="24"/>
        </w:rPr>
        <w:t>”</w:t>
      </w:r>
      <w:r w:rsidR="00702439" w:rsidRPr="00EF0691">
        <w:rPr>
          <w:rFonts w:ascii="Arial Narrow" w:hAnsi="Arial Narrow"/>
          <w:sz w:val="24"/>
          <w:szCs w:val="24"/>
        </w:rPr>
        <w:t xml:space="preserve"> </w:t>
      </w:r>
      <w:r w:rsidR="00B72AC4" w:rsidRPr="00EF0691">
        <w:rPr>
          <w:rFonts w:ascii="Arial Narrow" w:hAnsi="Arial Narrow"/>
          <w:sz w:val="24"/>
          <w:szCs w:val="24"/>
        </w:rPr>
        <w:t xml:space="preserve">w Partnerstwie z </w:t>
      </w:r>
      <w:r w:rsidR="00B72AC4" w:rsidRPr="00EF0691">
        <w:rPr>
          <w:rFonts w:ascii="Arial Narrow" w:hAnsi="Arial Narrow"/>
          <w:b/>
          <w:sz w:val="24"/>
          <w:szCs w:val="24"/>
        </w:rPr>
        <w:t>Powiatem Kętrzyńskim</w:t>
      </w:r>
      <w:del w:id="204" w:author="FU" w:date="2021-02-17T13:55:00Z">
        <w:r w:rsidR="00B72AC4" w:rsidRPr="00EF0691" w:rsidDel="000E26F9">
          <w:rPr>
            <w:rFonts w:ascii="Arial Narrow" w:hAnsi="Arial Narrow"/>
            <w:sz w:val="24"/>
            <w:szCs w:val="24"/>
          </w:rPr>
          <w:delText xml:space="preserve"> </w:delText>
        </w:r>
      </w:del>
      <w:r w:rsidR="00B72AC4" w:rsidRPr="00EF0691">
        <w:rPr>
          <w:rFonts w:ascii="Arial Narrow" w:hAnsi="Arial Narrow"/>
          <w:sz w:val="24"/>
          <w:szCs w:val="24"/>
        </w:rPr>
        <w:t xml:space="preserve"> </w:t>
      </w:r>
      <w:r w:rsidRPr="00EF0691">
        <w:rPr>
          <w:rFonts w:ascii="Arial Narrow" w:hAnsi="Arial Narrow"/>
          <w:sz w:val="24"/>
          <w:szCs w:val="24"/>
        </w:rPr>
        <w:t xml:space="preserve">na podstawie umowy o dofinansowanie Projektu nr </w:t>
      </w:r>
      <w:r w:rsidR="00A953BE" w:rsidRPr="00EF0691">
        <w:rPr>
          <w:rFonts w:ascii="Arial Narrow" w:hAnsi="Arial Narrow"/>
          <w:b/>
          <w:sz w:val="24"/>
          <w:szCs w:val="24"/>
          <w:shd w:val="clear" w:color="auto" w:fill="FFFFFF"/>
        </w:rPr>
        <w:t>RPWM.</w:t>
      </w:r>
      <w:r w:rsidR="00CF4155" w:rsidRPr="00EF0691">
        <w:rPr>
          <w:rFonts w:ascii="Arial Narrow" w:hAnsi="Arial Narrow"/>
          <w:b/>
          <w:sz w:val="24"/>
          <w:szCs w:val="24"/>
          <w:shd w:val="clear" w:color="auto" w:fill="FFFFFF"/>
        </w:rPr>
        <w:t>0</w:t>
      </w:r>
      <w:r w:rsidR="00B72AC4" w:rsidRPr="00EF0691">
        <w:rPr>
          <w:rFonts w:ascii="Arial Narrow" w:hAnsi="Arial Narrow"/>
          <w:b/>
          <w:sz w:val="24"/>
          <w:szCs w:val="24"/>
          <w:shd w:val="clear" w:color="auto" w:fill="FFFFFF"/>
        </w:rPr>
        <w:t>2.04.01-2</w:t>
      </w:r>
      <w:r w:rsidR="00A953BE" w:rsidRPr="00EF0691">
        <w:rPr>
          <w:rFonts w:ascii="Arial Narrow" w:hAnsi="Arial Narrow"/>
          <w:b/>
          <w:sz w:val="24"/>
          <w:szCs w:val="24"/>
          <w:shd w:val="clear" w:color="auto" w:fill="FFFFFF"/>
        </w:rPr>
        <w:t>8-00</w:t>
      </w:r>
      <w:r w:rsidR="00B72AC4" w:rsidRPr="00EF0691">
        <w:rPr>
          <w:rFonts w:ascii="Arial Narrow" w:hAnsi="Arial Narrow"/>
          <w:b/>
          <w:sz w:val="24"/>
          <w:szCs w:val="24"/>
          <w:shd w:val="clear" w:color="auto" w:fill="FFFFFF"/>
        </w:rPr>
        <w:t>09</w:t>
      </w:r>
      <w:r w:rsidR="00A953BE" w:rsidRPr="00EF0691">
        <w:rPr>
          <w:rFonts w:ascii="Arial Narrow" w:hAnsi="Arial Narrow"/>
          <w:b/>
          <w:sz w:val="24"/>
          <w:szCs w:val="24"/>
          <w:shd w:val="clear" w:color="auto" w:fill="FFFFFF"/>
        </w:rPr>
        <w:t>/</w:t>
      </w:r>
      <w:r w:rsidR="00B72AC4" w:rsidRPr="00EF0691">
        <w:rPr>
          <w:rFonts w:ascii="Arial Narrow" w:hAnsi="Arial Narrow"/>
          <w:b/>
          <w:sz w:val="24"/>
          <w:szCs w:val="24"/>
          <w:shd w:val="clear" w:color="auto" w:fill="FFFFFF"/>
        </w:rPr>
        <w:t xml:space="preserve">20-00, </w:t>
      </w:r>
      <w:del w:id="205" w:author="FU" w:date="2021-02-17T13:55:00Z">
        <w:r w:rsidR="004319F4" w:rsidRPr="00EF0691" w:rsidDel="000E26F9">
          <w:rPr>
            <w:rFonts w:ascii="Arial Narrow" w:hAnsi="Arial Narrow"/>
            <w:b/>
            <w:sz w:val="24"/>
            <w:szCs w:val="24"/>
            <w:shd w:val="clear" w:color="auto" w:fill="FFFFFF"/>
          </w:rPr>
          <w:delText xml:space="preserve"> </w:delText>
        </w:r>
      </w:del>
      <w:r w:rsidRPr="00EF0691">
        <w:rPr>
          <w:rFonts w:ascii="Arial Narrow" w:hAnsi="Arial Narrow"/>
          <w:sz w:val="24"/>
          <w:szCs w:val="24"/>
        </w:rPr>
        <w:t>zawartej z</w:t>
      </w:r>
      <w:r w:rsidR="00B72AC4" w:rsidRPr="00EF0691">
        <w:rPr>
          <w:rFonts w:ascii="Arial Narrow" w:hAnsi="Arial Narrow"/>
          <w:sz w:val="24"/>
          <w:szCs w:val="24"/>
        </w:rPr>
        <w:t xml:space="preserve"> Województwem Warmińsko – Mazurskim </w:t>
      </w:r>
      <w:del w:id="206" w:author="FU" w:date="2021-02-17T13:55:00Z">
        <w:r w:rsidRPr="00EF0691" w:rsidDel="000E26F9">
          <w:rPr>
            <w:rFonts w:ascii="Arial Narrow" w:hAnsi="Arial Narrow"/>
            <w:sz w:val="24"/>
            <w:szCs w:val="24"/>
          </w:rPr>
          <w:delText>y</w:delText>
        </w:r>
      </w:del>
      <w:r w:rsidRPr="00EF0691">
        <w:rPr>
          <w:rFonts w:ascii="Arial Narrow" w:hAnsi="Arial Narrow"/>
          <w:sz w:val="24"/>
          <w:szCs w:val="24"/>
        </w:rPr>
        <w:t xml:space="preserve"> w Olsztynie w ramach </w:t>
      </w:r>
      <w:r w:rsidR="00B72AC4" w:rsidRPr="00EF0691">
        <w:rPr>
          <w:rFonts w:ascii="Arial Narrow" w:hAnsi="Arial Narrow"/>
          <w:sz w:val="24"/>
          <w:szCs w:val="24"/>
        </w:rPr>
        <w:t>2</w:t>
      </w:r>
      <w:r w:rsidRPr="00EF0691">
        <w:rPr>
          <w:rFonts w:ascii="Arial Narrow" w:hAnsi="Arial Narrow"/>
          <w:sz w:val="24"/>
          <w:szCs w:val="24"/>
        </w:rPr>
        <w:t xml:space="preserve"> osi priorytetowej</w:t>
      </w:r>
      <w:ins w:id="207" w:author="FU" w:date="2021-02-17T13:56:00Z">
        <w:r w:rsidR="000E26F9">
          <w:rPr>
            <w:rFonts w:ascii="Arial Narrow" w:hAnsi="Arial Narrow"/>
            <w:sz w:val="24"/>
            <w:szCs w:val="24"/>
          </w:rPr>
          <w:t>:</w:t>
        </w:r>
      </w:ins>
      <w:r w:rsidRPr="00EF0691">
        <w:rPr>
          <w:rFonts w:ascii="Arial Narrow" w:hAnsi="Arial Narrow"/>
          <w:sz w:val="24"/>
          <w:szCs w:val="24"/>
        </w:rPr>
        <w:t xml:space="preserve"> </w:t>
      </w:r>
      <w:r w:rsidR="00B72AC4" w:rsidRPr="00EF0691">
        <w:rPr>
          <w:rFonts w:ascii="Arial Narrow" w:hAnsi="Arial Narrow"/>
          <w:sz w:val="24"/>
          <w:szCs w:val="24"/>
        </w:rPr>
        <w:t>Kadry dla gospodarki</w:t>
      </w:r>
      <w:r w:rsidRPr="00EF0691">
        <w:rPr>
          <w:rFonts w:ascii="Arial Narrow" w:hAnsi="Arial Narrow"/>
          <w:sz w:val="24"/>
          <w:szCs w:val="24"/>
        </w:rPr>
        <w:t xml:space="preserve"> Regionalnego Programu Operacyjnego Województwa Warmińsko – Mazurskiego na lata 2014 </w:t>
      </w:r>
      <w:r w:rsidR="00B72AC4" w:rsidRPr="00EF0691">
        <w:rPr>
          <w:rFonts w:ascii="Arial Narrow" w:hAnsi="Arial Narrow"/>
          <w:sz w:val="24"/>
          <w:szCs w:val="24"/>
        </w:rPr>
        <w:t>–</w:t>
      </w:r>
      <w:r w:rsidRPr="00EF0691">
        <w:rPr>
          <w:rFonts w:ascii="Arial Narrow" w:hAnsi="Arial Narrow"/>
          <w:sz w:val="24"/>
          <w:szCs w:val="24"/>
        </w:rPr>
        <w:t xml:space="preserve"> 2020</w:t>
      </w:r>
      <w:r w:rsidR="00B72AC4" w:rsidRPr="00EF0691">
        <w:rPr>
          <w:rFonts w:ascii="Arial Narrow" w:hAnsi="Arial Narrow"/>
          <w:sz w:val="24"/>
          <w:szCs w:val="24"/>
        </w:rPr>
        <w:t xml:space="preserve">, </w:t>
      </w:r>
      <w:ins w:id="208" w:author="FU" w:date="2021-02-17T13:56:00Z">
        <w:r w:rsidR="000E26F9">
          <w:rPr>
            <w:rFonts w:ascii="Arial Narrow" w:hAnsi="Arial Narrow"/>
            <w:sz w:val="24"/>
            <w:szCs w:val="24"/>
          </w:rPr>
          <w:t>D</w:t>
        </w:r>
      </w:ins>
      <w:del w:id="209" w:author="FU" w:date="2021-02-17T13:56:00Z">
        <w:r w:rsidR="00B72AC4" w:rsidRPr="00EF0691" w:rsidDel="000E26F9">
          <w:rPr>
            <w:rFonts w:ascii="Arial Narrow" w:hAnsi="Arial Narrow"/>
            <w:sz w:val="24"/>
            <w:szCs w:val="24"/>
          </w:rPr>
          <w:delText>d</w:delText>
        </w:r>
      </w:del>
      <w:r w:rsidR="00B72AC4" w:rsidRPr="00EF0691">
        <w:rPr>
          <w:rFonts w:ascii="Arial Narrow" w:hAnsi="Arial Narrow"/>
          <w:sz w:val="24"/>
          <w:szCs w:val="24"/>
        </w:rPr>
        <w:t>ziałanie 2.4</w:t>
      </w:r>
      <w:ins w:id="210" w:author="FU" w:date="2021-02-17T13:56:00Z">
        <w:r w:rsidR="000E26F9">
          <w:rPr>
            <w:rFonts w:ascii="Arial Narrow" w:hAnsi="Arial Narrow"/>
            <w:sz w:val="24"/>
            <w:szCs w:val="24"/>
          </w:rPr>
          <w:t>:</w:t>
        </w:r>
      </w:ins>
      <w:r w:rsidR="00B72AC4" w:rsidRPr="00EF0691">
        <w:rPr>
          <w:rFonts w:ascii="Arial Narrow" w:hAnsi="Arial Narrow"/>
          <w:sz w:val="24"/>
          <w:szCs w:val="24"/>
        </w:rPr>
        <w:t xml:space="preserve"> Rozwój kształcenia i szkolenia zawodowego, Poddziałanie 2.4.1</w:t>
      </w:r>
      <w:ins w:id="211" w:author="FU" w:date="2021-02-17T13:57:00Z">
        <w:r w:rsidR="000E26F9">
          <w:rPr>
            <w:rFonts w:ascii="Arial Narrow" w:hAnsi="Arial Narrow"/>
            <w:sz w:val="24"/>
            <w:szCs w:val="24"/>
          </w:rPr>
          <w:t>:</w:t>
        </w:r>
      </w:ins>
      <w:r w:rsidR="00B72AC4" w:rsidRPr="00EF0691">
        <w:rPr>
          <w:rFonts w:ascii="Arial Narrow" w:hAnsi="Arial Narrow"/>
          <w:sz w:val="24"/>
          <w:szCs w:val="24"/>
        </w:rPr>
        <w:t xml:space="preserve"> Rozwój kształcenia i szkolenia zawodowego </w:t>
      </w:r>
      <w:ins w:id="212" w:author="FU" w:date="2021-02-17T13:57:00Z">
        <w:r w:rsidR="000E26F9">
          <w:rPr>
            <w:rFonts w:ascii="Arial Narrow" w:hAnsi="Arial Narrow"/>
            <w:sz w:val="24"/>
            <w:szCs w:val="24"/>
          </w:rPr>
          <w:t xml:space="preserve">- </w:t>
        </w:r>
      </w:ins>
      <w:r w:rsidR="00B72AC4" w:rsidRPr="00EF0691">
        <w:rPr>
          <w:rFonts w:ascii="Arial Narrow" w:hAnsi="Arial Narrow"/>
          <w:sz w:val="24"/>
          <w:szCs w:val="24"/>
        </w:rPr>
        <w:t>projekty konkursowe.</w:t>
      </w:r>
    </w:p>
    <w:p w14:paraId="72E9F50B" w14:textId="77777777" w:rsidR="00B136B0" w:rsidRPr="00EF0691" w:rsidRDefault="00B136B0" w:rsidP="00B136B0">
      <w:pPr>
        <w:spacing w:after="0" w:line="240" w:lineRule="auto"/>
        <w:jc w:val="both"/>
        <w:rPr>
          <w:rFonts w:ascii="Arial Narrow" w:hAnsi="Arial Narrow"/>
          <w:sz w:val="24"/>
          <w:szCs w:val="24"/>
        </w:rPr>
      </w:pPr>
    </w:p>
    <w:p w14:paraId="146A8FE6" w14:textId="77777777" w:rsidR="00B136B0" w:rsidRPr="00EF0691" w:rsidRDefault="00B136B0" w:rsidP="007367E3">
      <w:pPr>
        <w:pStyle w:val="Akapitzlist"/>
        <w:numPr>
          <w:ilvl w:val="0"/>
          <w:numId w:val="1"/>
        </w:numPr>
        <w:spacing w:after="0" w:line="240" w:lineRule="auto"/>
        <w:ind w:hanging="720"/>
        <w:jc w:val="both"/>
        <w:rPr>
          <w:rFonts w:ascii="Arial Narrow" w:hAnsi="Arial Narrow"/>
          <w:sz w:val="24"/>
          <w:szCs w:val="24"/>
        </w:rPr>
      </w:pPr>
      <w:bookmarkStart w:id="213" w:name="_Ref471158649"/>
      <w:r w:rsidRPr="00EF0691">
        <w:rPr>
          <w:rFonts w:ascii="Arial Narrow" w:hAnsi="Arial Narrow"/>
          <w:sz w:val="24"/>
          <w:szCs w:val="24"/>
        </w:rPr>
        <w:t>Niniejszy Regulamin określa:</w:t>
      </w:r>
      <w:bookmarkEnd w:id="213"/>
    </w:p>
    <w:p w14:paraId="571F296B" w14:textId="77777777" w:rsidR="00B136B0" w:rsidRPr="00EF0691" w:rsidRDefault="00B136B0" w:rsidP="00A63044">
      <w:pPr>
        <w:pStyle w:val="Akapitzlist"/>
        <w:numPr>
          <w:ilvl w:val="0"/>
          <w:numId w:val="3"/>
        </w:numPr>
        <w:spacing w:after="0" w:line="240" w:lineRule="auto"/>
        <w:ind w:left="993" w:hanging="284"/>
        <w:jc w:val="both"/>
        <w:rPr>
          <w:rFonts w:ascii="Arial Narrow" w:hAnsi="Arial Narrow"/>
          <w:sz w:val="24"/>
          <w:szCs w:val="24"/>
        </w:rPr>
      </w:pPr>
      <w:r w:rsidRPr="00EF0691">
        <w:rPr>
          <w:rFonts w:ascii="Arial Narrow" w:hAnsi="Arial Narrow"/>
          <w:sz w:val="24"/>
          <w:szCs w:val="24"/>
        </w:rPr>
        <w:t xml:space="preserve">kryteria uczestnictwa w Projekcie, </w:t>
      </w:r>
    </w:p>
    <w:p w14:paraId="6184D6EB" w14:textId="77777777" w:rsidR="00B136B0" w:rsidRPr="00EF0691" w:rsidRDefault="00B136B0" w:rsidP="00A63044">
      <w:pPr>
        <w:pStyle w:val="Akapitzlist"/>
        <w:numPr>
          <w:ilvl w:val="0"/>
          <w:numId w:val="3"/>
        </w:numPr>
        <w:spacing w:after="0" w:line="240" w:lineRule="auto"/>
        <w:ind w:left="993" w:hanging="284"/>
        <w:jc w:val="both"/>
        <w:rPr>
          <w:rFonts w:ascii="Arial Narrow" w:hAnsi="Arial Narrow"/>
          <w:sz w:val="24"/>
          <w:szCs w:val="24"/>
        </w:rPr>
      </w:pPr>
      <w:r w:rsidRPr="00EF0691">
        <w:rPr>
          <w:rFonts w:ascii="Arial Narrow" w:hAnsi="Arial Narrow"/>
          <w:sz w:val="24"/>
          <w:szCs w:val="24"/>
        </w:rPr>
        <w:t xml:space="preserve">procedury rekrutacji Uczestników/czek Projektu, </w:t>
      </w:r>
    </w:p>
    <w:p w14:paraId="4035E889" w14:textId="77777777" w:rsidR="00B136B0" w:rsidRPr="00EF0691" w:rsidRDefault="00B136B0" w:rsidP="00A63044">
      <w:pPr>
        <w:pStyle w:val="Akapitzlist"/>
        <w:numPr>
          <w:ilvl w:val="0"/>
          <w:numId w:val="3"/>
        </w:numPr>
        <w:tabs>
          <w:tab w:val="left" w:pos="993"/>
        </w:tabs>
        <w:spacing w:after="0" w:line="240" w:lineRule="auto"/>
        <w:ind w:firstLine="349"/>
        <w:jc w:val="both"/>
        <w:rPr>
          <w:rFonts w:ascii="Arial Narrow" w:hAnsi="Arial Narrow"/>
          <w:sz w:val="24"/>
          <w:szCs w:val="24"/>
        </w:rPr>
      </w:pPr>
      <w:r w:rsidRPr="00EF0691">
        <w:rPr>
          <w:rFonts w:ascii="Arial Narrow" w:hAnsi="Arial Narrow"/>
          <w:sz w:val="24"/>
          <w:szCs w:val="24"/>
        </w:rPr>
        <w:t xml:space="preserve">zasady organizacji poszczególnych działań w ramach Projektu, </w:t>
      </w:r>
    </w:p>
    <w:p w14:paraId="6F26B093" w14:textId="6BA040AA" w:rsidR="00B136B0" w:rsidRPr="00EF0691" w:rsidRDefault="00662CD2" w:rsidP="00A63044">
      <w:pPr>
        <w:pStyle w:val="Akapitzlist"/>
        <w:numPr>
          <w:ilvl w:val="0"/>
          <w:numId w:val="3"/>
        </w:numPr>
        <w:tabs>
          <w:tab w:val="left" w:pos="993"/>
        </w:tabs>
        <w:spacing w:after="0" w:line="240" w:lineRule="auto"/>
        <w:ind w:firstLine="349"/>
        <w:jc w:val="both"/>
        <w:rPr>
          <w:rFonts w:ascii="Arial Narrow" w:hAnsi="Arial Narrow"/>
          <w:sz w:val="24"/>
          <w:szCs w:val="24"/>
        </w:rPr>
      </w:pPr>
      <w:ins w:id="214" w:author="FU" w:date="2021-02-17T14:05:00Z">
        <w:r>
          <w:rPr>
            <w:rFonts w:ascii="Arial Narrow" w:hAnsi="Arial Narrow"/>
            <w:sz w:val="24"/>
            <w:szCs w:val="24"/>
          </w:rPr>
          <w:t>u</w:t>
        </w:r>
      </w:ins>
      <w:r w:rsidR="00B136B0" w:rsidRPr="00EF0691">
        <w:rPr>
          <w:rFonts w:ascii="Arial Narrow" w:hAnsi="Arial Narrow"/>
          <w:sz w:val="24"/>
          <w:szCs w:val="24"/>
        </w:rPr>
        <w:t>praw</w:t>
      </w:r>
      <w:ins w:id="215" w:author="FU" w:date="2021-02-17T14:06:00Z">
        <w:r>
          <w:rPr>
            <w:rFonts w:ascii="Arial Narrow" w:hAnsi="Arial Narrow"/>
            <w:sz w:val="24"/>
            <w:szCs w:val="24"/>
          </w:rPr>
          <w:t>nieni</w:t>
        </w:r>
      </w:ins>
      <w:r w:rsidR="00B136B0" w:rsidRPr="00EF0691">
        <w:rPr>
          <w:rFonts w:ascii="Arial Narrow" w:hAnsi="Arial Narrow"/>
          <w:sz w:val="24"/>
          <w:szCs w:val="24"/>
        </w:rPr>
        <w:t>a i obowiązki Uczestnika/</w:t>
      </w:r>
      <w:proofErr w:type="spellStart"/>
      <w:r w:rsidR="00B136B0" w:rsidRPr="00EF0691">
        <w:rPr>
          <w:rFonts w:ascii="Arial Narrow" w:hAnsi="Arial Narrow"/>
          <w:sz w:val="24"/>
          <w:szCs w:val="24"/>
        </w:rPr>
        <w:t>czki</w:t>
      </w:r>
      <w:proofErr w:type="spellEnd"/>
      <w:r w:rsidR="00B136B0" w:rsidRPr="00EF0691">
        <w:rPr>
          <w:rFonts w:ascii="Arial Narrow" w:hAnsi="Arial Narrow"/>
          <w:sz w:val="24"/>
          <w:szCs w:val="24"/>
        </w:rPr>
        <w:t xml:space="preserve"> Projektu, </w:t>
      </w:r>
    </w:p>
    <w:p w14:paraId="3A50EB51" w14:textId="03D8E326" w:rsidR="007367E3" w:rsidRPr="00EF0691" w:rsidRDefault="00B136B0" w:rsidP="00A63044">
      <w:pPr>
        <w:pStyle w:val="Akapitzlist"/>
        <w:numPr>
          <w:ilvl w:val="0"/>
          <w:numId w:val="3"/>
        </w:numPr>
        <w:tabs>
          <w:tab w:val="left" w:pos="993"/>
        </w:tabs>
        <w:spacing w:after="0" w:line="240" w:lineRule="auto"/>
        <w:ind w:firstLine="349"/>
        <w:jc w:val="both"/>
        <w:rPr>
          <w:rFonts w:ascii="Arial Narrow" w:hAnsi="Arial Narrow"/>
          <w:sz w:val="24"/>
          <w:szCs w:val="24"/>
        </w:rPr>
      </w:pPr>
      <w:r w:rsidRPr="00EF0691">
        <w:rPr>
          <w:rFonts w:ascii="Arial Narrow" w:hAnsi="Arial Narrow"/>
          <w:sz w:val="24"/>
          <w:szCs w:val="24"/>
        </w:rPr>
        <w:t>zasady monitoringu</w:t>
      </w:r>
      <w:ins w:id="216" w:author="FU" w:date="2021-02-17T14:06:00Z">
        <w:r w:rsidR="00662CD2" w:rsidRPr="00662CD2">
          <w:rPr>
            <w:rFonts w:ascii="Arial Narrow" w:hAnsi="Arial Narrow"/>
            <w:sz w:val="24"/>
            <w:szCs w:val="24"/>
          </w:rPr>
          <w:t xml:space="preserve"> </w:t>
        </w:r>
        <w:r w:rsidR="00662CD2" w:rsidRPr="00EF0691">
          <w:rPr>
            <w:rFonts w:ascii="Arial Narrow" w:hAnsi="Arial Narrow"/>
            <w:sz w:val="24"/>
            <w:szCs w:val="24"/>
          </w:rPr>
          <w:t>Uczestnika/</w:t>
        </w:r>
        <w:proofErr w:type="spellStart"/>
        <w:r w:rsidR="00662CD2" w:rsidRPr="00EF0691">
          <w:rPr>
            <w:rFonts w:ascii="Arial Narrow" w:hAnsi="Arial Narrow"/>
            <w:sz w:val="24"/>
            <w:szCs w:val="24"/>
          </w:rPr>
          <w:t>czki</w:t>
        </w:r>
        <w:proofErr w:type="spellEnd"/>
        <w:r w:rsidR="00662CD2" w:rsidRPr="00EF0691">
          <w:rPr>
            <w:rFonts w:ascii="Arial Narrow" w:hAnsi="Arial Narrow"/>
            <w:sz w:val="24"/>
            <w:szCs w:val="24"/>
          </w:rPr>
          <w:t xml:space="preserve"> Projektu</w:t>
        </w:r>
      </w:ins>
      <w:del w:id="217" w:author="FU" w:date="2021-02-17T14:06:00Z">
        <w:r w:rsidRPr="00EF0691" w:rsidDel="00662CD2">
          <w:rPr>
            <w:rFonts w:ascii="Arial Narrow" w:hAnsi="Arial Narrow"/>
            <w:sz w:val="24"/>
            <w:szCs w:val="24"/>
          </w:rPr>
          <w:delText xml:space="preserve">, </w:delText>
        </w:r>
      </w:del>
    </w:p>
    <w:p w14:paraId="4D605C44" w14:textId="77777777" w:rsidR="00B136B0" w:rsidRPr="00EF0691" w:rsidRDefault="00B136B0" w:rsidP="00A63044">
      <w:pPr>
        <w:pStyle w:val="Akapitzlist"/>
        <w:numPr>
          <w:ilvl w:val="0"/>
          <w:numId w:val="3"/>
        </w:numPr>
        <w:tabs>
          <w:tab w:val="left" w:pos="993"/>
        </w:tabs>
        <w:spacing w:after="0" w:line="240" w:lineRule="auto"/>
        <w:ind w:firstLine="349"/>
        <w:jc w:val="both"/>
        <w:rPr>
          <w:rFonts w:ascii="Arial Narrow" w:hAnsi="Arial Narrow"/>
          <w:sz w:val="24"/>
          <w:szCs w:val="24"/>
        </w:rPr>
      </w:pPr>
      <w:r w:rsidRPr="00EF0691">
        <w:rPr>
          <w:rFonts w:ascii="Arial Narrow" w:hAnsi="Arial Narrow"/>
          <w:sz w:val="24"/>
          <w:szCs w:val="24"/>
        </w:rPr>
        <w:t xml:space="preserve">zasady rezygnacji z udziału w Projekcie. </w:t>
      </w:r>
    </w:p>
    <w:p w14:paraId="04C06E61" w14:textId="77777777" w:rsidR="00B136B0" w:rsidRPr="00EF0691" w:rsidRDefault="00B136B0" w:rsidP="00B136B0">
      <w:pPr>
        <w:spacing w:after="0" w:line="240" w:lineRule="auto"/>
        <w:jc w:val="both"/>
        <w:rPr>
          <w:rFonts w:ascii="Arial Narrow" w:hAnsi="Arial Narrow"/>
          <w:sz w:val="24"/>
          <w:szCs w:val="24"/>
        </w:rPr>
      </w:pPr>
    </w:p>
    <w:p w14:paraId="65573243" w14:textId="2E15A2C9" w:rsidR="00B136B0" w:rsidRPr="00EF0691" w:rsidRDefault="00EC117A" w:rsidP="00B136B0">
      <w:pPr>
        <w:spacing w:after="0" w:line="240" w:lineRule="auto"/>
        <w:ind w:left="708" w:hanging="708"/>
        <w:jc w:val="both"/>
        <w:rPr>
          <w:rFonts w:ascii="Arial Narrow" w:hAnsi="Arial Narrow"/>
          <w:sz w:val="24"/>
          <w:szCs w:val="24"/>
        </w:rPr>
      </w:pPr>
      <w:r w:rsidRPr="00EF0691">
        <w:rPr>
          <w:rFonts w:ascii="Arial Narrow" w:hAnsi="Arial Narrow"/>
          <w:sz w:val="24"/>
          <w:szCs w:val="24"/>
        </w:rPr>
        <w:t>2.</w:t>
      </w:r>
      <w:r w:rsidRPr="00EF0691">
        <w:rPr>
          <w:rFonts w:ascii="Arial Narrow" w:hAnsi="Arial Narrow"/>
          <w:sz w:val="24"/>
          <w:szCs w:val="24"/>
        </w:rPr>
        <w:tab/>
      </w:r>
      <w:r w:rsidR="00B136B0" w:rsidRPr="00EF0691">
        <w:rPr>
          <w:rFonts w:ascii="Arial Narrow" w:hAnsi="Arial Narrow"/>
          <w:sz w:val="24"/>
          <w:szCs w:val="24"/>
        </w:rPr>
        <w:t xml:space="preserve">Ogólny nadzór nad realizacją Projektu, a także rozstrzyganie spraw, które nie są uregulowane w niniejszym Regulaminie, pozostaje w gestii </w:t>
      </w:r>
      <w:r w:rsidR="00811A8B" w:rsidRPr="00EF0691">
        <w:rPr>
          <w:rFonts w:ascii="Arial Narrow" w:hAnsi="Arial Narrow"/>
          <w:sz w:val="24"/>
          <w:szCs w:val="24"/>
        </w:rPr>
        <w:t>Kierownika/Koordynatora Projektu</w:t>
      </w:r>
      <w:r w:rsidR="00B72AC4" w:rsidRPr="00EF0691">
        <w:rPr>
          <w:rFonts w:ascii="Arial Narrow" w:hAnsi="Arial Narrow"/>
          <w:sz w:val="24"/>
          <w:szCs w:val="24"/>
        </w:rPr>
        <w:t xml:space="preserve">, będącego Pracownikiem Lokalnej Grupy </w:t>
      </w:r>
      <w:ins w:id="218" w:author="FU" w:date="2021-02-17T14:07:00Z">
        <w:r w:rsidR="00662CD2">
          <w:rPr>
            <w:rFonts w:ascii="Arial Narrow" w:hAnsi="Arial Narrow"/>
            <w:sz w:val="24"/>
            <w:szCs w:val="24"/>
          </w:rPr>
          <w:t>D</w:t>
        </w:r>
      </w:ins>
      <w:del w:id="219" w:author="FU" w:date="2021-02-17T14:07:00Z">
        <w:r w:rsidR="00B72AC4" w:rsidRPr="00EF0691" w:rsidDel="00662CD2">
          <w:rPr>
            <w:rFonts w:ascii="Arial Narrow" w:hAnsi="Arial Narrow"/>
            <w:sz w:val="24"/>
            <w:szCs w:val="24"/>
          </w:rPr>
          <w:delText>d</w:delText>
        </w:r>
      </w:del>
      <w:r w:rsidR="00B72AC4" w:rsidRPr="00EF0691">
        <w:rPr>
          <w:rFonts w:ascii="Arial Narrow" w:hAnsi="Arial Narrow"/>
          <w:sz w:val="24"/>
          <w:szCs w:val="24"/>
        </w:rPr>
        <w:t>ziałania „Warmiński Zakątek”</w:t>
      </w:r>
      <w:ins w:id="220" w:author="FU" w:date="2021-02-17T14:07:00Z">
        <w:r w:rsidR="00662CD2">
          <w:rPr>
            <w:rFonts w:ascii="Arial Narrow" w:hAnsi="Arial Narrow"/>
            <w:sz w:val="24"/>
            <w:szCs w:val="24"/>
          </w:rPr>
          <w:t>.</w:t>
        </w:r>
      </w:ins>
    </w:p>
    <w:p w14:paraId="5D3028ED" w14:textId="77777777" w:rsidR="00B136B0" w:rsidRPr="00EF0691" w:rsidRDefault="00B136B0" w:rsidP="00B136B0">
      <w:pPr>
        <w:spacing w:after="0" w:line="240" w:lineRule="auto"/>
        <w:ind w:left="705" w:hanging="705"/>
        <w:jc w:val="both"/>
        <w:rPr>
          <w:rFonts w:ascii="Arial Narrow" w:hAnsi="Arial Narrow"/>
          <w:sz w:val="24"/>
          <w:szCs w:val="24"/>
        </w:rPr>
      </w:pPr>
      <w:r w:rsidRPr="00EF0691">
        <w:rPr>
          <w:rFonts w:ascii="Arial Narrow" w:hAnsi="Arial Narrow"/>
          <w:sz w:val="24"/>
          <w:szCs w:val="24"/>
        </w:rPr>
        <w:t xml:space="preserve">3. </w:t>
      </w:r>
      <w:r w:rsidRPr="00EF0691">
        <w:rPr>
          <w:rFonts w:ascii="Arial Narrow" w:hAnsi="Arial Narrow"/>
          <w:sz w:val="24"/>
          <w:szCs w:val="24"/>
        </w:rPr>
        <w:tab/>
        <w:t xml:space="preserve">Decyzje Komisji Rekrutacyjnej i </w:t>
      </w:r>
      <w:r w:rsidR="00811A8B" w:rsidRPr="00EF0691">
        <w:rPr>
          <w:rFonts w:ascii="Arial Narrow" w:hAnsi="Arial Narrow"/>
          <w:sz w:val="24"/>
          <w:szCs w:val="24"/>
        </w:rPr>
        <w:t xml:space="preserve">Kierownika/Koordynatora Projektu </w:t>
      </w:r>
      <w:r w:rsidRPr="00EF0691">
        <w:rPr>
          <w:rFonts w:ascii="Arial Narrow" w:hAnsi="Arial Narrow"/>
          <w:sz w:val="24"/>
          <w:szCs w:val="24"/>
        </w:rPr>
        <w:t xml:space="preserve">są ostateczne i nie przysługuje od nich odwołanie. </w:t>
      </w:r>
    </w:p>
    <w:p w14:paraId="1B9EFE37" w14:textId="77777777" w:rsidR="00B72AC4" w:rsidRPr="00EF0691" w:rsidRDefault="00B136B0" w:rsidP="00B136B0">
      <w:pPr>
        <w:spacing w:after="0" w:line="240" w:lineRule="auto"/>
        <w:ind w:left="705" w:hanging="705"/>
        <w:jc w:val="both"/>
        <w:rPr>
          <w:rFonts w:ascii="Arial Narrow" w:hAnsi="Arial Narrow"/>
          <w:sz w:val="24"/>
          <w:szCs w:val="24"/>
        </w:rPr>
      </w:pPr>
      <w:r w:rsidRPr="00EF0691">
        <w:rPr>
          <w:rFonts w:ascii="Arial Narrow" w:hAnsi="Arial Narrow"/>
          <w:sz w:val="24"/>
          <w:szCs w:val="24"/>
        </w:rPr>
        <w:t xml:space="preserve">4. </w:t>
      </w:r>
      <w:r w:rsidRPr="00EF0691">
        <w:rPr>
          <w:rFonts w:ascii="Arial Narrow" w:hAnsi="Arial Narrow"/>
          <w:sz w:val="24"/>
          <w:szCs w:val="24"/>
        </w:rPr>
        <w:tab/>
        <w:t>Wszystkie informacje dotyczące realizacji Projektu dostępne są na stronie internetowej Proje</w:t>
      </w:r>
      <w:r w:rsidR="00702439" w:rsidRPr="00EF0691">
        <w:rPr>
          <w:rFonts w:ascii="Arial Narrow" w:hAnsi="Arial Narrow"/>
          <w:sz w:val="24"/>
          <w:szCs w:val="24"/>
        </w:rPr>
        <w:t xml:space="preserve">ktu </w:t>
      </w:r>
      <w:r w:rsidR="001F1AE9" w:rsidRPr="00EF0691">
        <w:rPr>
          <w:rFonts w:ascii="Arial Narrow" w:hAnsi="Arial Narrow"/>
          <w:sz w:val="24"/>
          <w:szCs w:val="24"/>
        </w:rPr>
        <w:t>www.</w:t>
      </w:r>
      <w:hyperlink r:id="rId8" w:history="1">
        <w:r w:rsidR="001F1AE9" w:rsidRPr="00EF0691">
          <w:rPr>
            <w:rStyle w:val="Hipercze"/>
            <w:rFonts w:ascii="Arial Narrow" w:hAnsi="Arial Narrow" w:cstheme="minorBidi"/>
            <w:color w:val="auto"/>
            <w:sz w:val="24"/>
            <w:szCs w:val="24"/>
            <w:u w:val="none"/>
          </w:rPr>
          <w:t>warminski</w:t>
        </w:r>
      </w:hyperlink>
      <w:r w:rsidR="00E9508D" w:rsidRPr="00EF0691">
        <w:rPr>
          <w:rFonts w:ascii="Arial Narrow" w:hAnsi="Arial Narrow"/>
          <w:sz w:val="24"/>
          <w:szCs w:val="24"/>
        </w:rPr>
        <w:t>zaka</w:t>
      </w:r>
      <w:r w:rsidR="00702439" w:rsidRPr="00EF0691">
        <w:rPr>
          <w:rFonts w:ascii="Arial Narrow" w:hAnsi="Arial Narrow"/>
          <w:sz w:val="24"/>
          <w:szCs w:val="24"/>
        </w:rPr>
        <w:t>tek.com.pl</w:t>
      </w:r>
      <w:r w:rsidR="00B72AC4" w:rsidRPr="00EF0691">
        <w:rPr>
          <w:rFonts w:ascii="Arial Narrow" w:hAnsi="Arial Narrow"/>
          <w:sz w:val="24"/>
          <w:szCs w:val="24"/>
        </w:rPr>
        <w:t>, zakładka Projekty RPO W i M 2014 - 2020</w:t>
      </w:r>
      <w:r w:rsidR="00BE23E4" w:rsidRPr="00EF0691">
        <w:rPr>
          <w:rFonts w:ascii="Arial Narrow" w:hAnsi="Arial Narrow"/>
          <w:sz w:val="24"/>
          <w:szCs w:val="24"/>
        </w:rPr>
        <w:t xml:space="preserve"> (</w:t>
      </w:r>
      <w:proofErr w:type="spellStart"/>
      <w:r w:rsidR="00B72AC4" w:rsidRPr="00EF0691">
        <w:rPr>
          <w:rFonts w:ascii="Arial Narrow" w:hAnsi="Arial Narrow"/>
          <w:sz w:val="24"/>
          <w:szCs w:val="24"/>
        </w:rPr>
        <w:t>podzakładka</w:t>
      </w:r>
      <w:proofErr w:type="spellEnd"/>
      <w:r w:rsidR="00B72AC4" w:rsidRPr="00EF0691">
        <w:rPr>
          <w:rFonts w:ascii="Arial Narrow" w:hAnsi="Arial Narrow"/>
          <w:sz w:val="24"/>
          <w:szCs w:val="24"/>
        </w:rPr>
        <w:t xml:space="preserve"> NOWE ZAWODY NOWE SZANSE</w:t>
      </w:r>
      <w:r w:rsidR="00BE23E4" w:rsidRPr="00EF0691">
        <w:rPr>
          <w:rFonts w:ascii="Arial Narrow" w:hAnsi="Arial Narrow"/>
          <w:sz w:val="24"/>
          <w:szCs w:val="24"/>
        </w:rPr>
        <w:t xml:space="preserve">) </w:t>
      </w:r>
      <w:r w:rsidRPr="00EF0691">
        <w:rPr>
          <w:rFonts w:ascii="Arial Narrow" w:hAnsi="Arial Narrow"/>
          <w:sz w:val="24"/>
          <w:szCs w:val="24"/>
        </w:rPr>
        <w:t>oraz w</w:t>
      </w:r>
      <w:r w:rsidR="00B72AC4" w:rsidRPr="00EF0691">
        <w:rPr>
          <w:rFonts w:ascii="Arial Narrow" w:hAnsi="Arial Narrow"/>
          <w:sz w:val="24"/>
          <w:szCs w:val="24"/>
        </w:rPr>
        <w:t>:</w:t>
      </w:r>
    </w:p>
    <w:p w14:paraId="3D8B4FF5" w14:textId="77777777" w:rsidR="00B72AC4" w:rsidRPr="00EF0691" w:rsidRDefault="00B72AC4" w:rsidP="00B72AC4">
      <w:pPr>
        <w:spacing w:after="0" w:line="240" w:lineRule="auto"/>
        <w:ind w:left="705" w:hanging="705"/>
        <w:jc w:val="center"/>
        <w:rPr>
          <w:rFonts w:ascii="Arial Narrow" w:hAnsi="Arial Narrow"/>
          <w:sz w:val="24"/>
          <w:szCs w:val="24"/>
        </w:rPr>
      </w:pPr>
    </w:p>
    <w:p w14:paraId="24874AE3" w14:textId="77777777" w:rsidR="00B72AC4" w:rsidRPr="00EF0691" w:rsidRDefault="001F1AE9" w:rsidP="00B72AC4">
      <w:pPr>
        <w:spacing w:after="0" w:line="240" w:lineRule="auto"/>
        <w:ind w:left="705" w:hanging="705"/>
        <w:jc w:val="center"/>
        <w:rPr>
          <w:rFonts w:ascii="Arial Narrow" w:hAnsi="Arial Narrow"/>
          <w:sz w:val="24"/>
          <w:szCs w:val="24"/>
        </w:rPr>
      </w:pPr>
      <w:r w:rsidRPr="00EF0691">
        <w:rPr>
          <w:rFonts w:ascii="Arial Narrow" w:hAnsi="Arial Narrow"/>
          <w:sz w:val="24"/>
          <w:szCs w:val="24"/>
        </w:rPr>
        <w:t>Biurze Projektu</w:t>
      </w:r>
      <w:r w:rsidR="00B72AC4" w:rsidRPr="00EF0691">
        <w:rPr>
          <w:rFonts w:ascii="Arial Narrow" w:hAnsi="Arial Narrow"/>
          <w:sz w:val="24"/>
          <w:szCs w:val="24"/>
        </w:rPr>
        <w:t>:</w:t>
      </w:r>
    </w:p>
    <w:p w14:paraId="7550BAFB" w14:textId="77777777" w:rsidR="001737AE" w:rsidRPr="00EF0691" w:rsidRDefault="00704A52" w:rsidP="00B72AC4">
      <w:pPr>
        <w:spacing w:after="0" w:line="240" w:lineRule="auto"/>
        <w:ind w:left="705" w:hanging="705"/>
        <w:jc w:val="center"/>
        <w:rPr>
          <w:rFonts w:ascii="Arial Narrow" w:hAnsi="Arial Narrow"/>
          <w:sz w:val="24"/>
          <w:szCs w:val="24"/>
        </w:rPr>
      </w:pPr>
      <w:r w:rsidRPr="00EF0691">
        <w:rPr>
          <w:rFonts w:ascii="Arial Narrow" w:hAnsi="Arial Narrow"/>
          <w:sz w:val="24"/>
          <w:szCs w:val="24"/>
        </w:rPr>
        <w:t xml:space="preserve">           </w:t>
      </w:r>
      <w:r w:rsidR="001737AE" w:rsidRPr="00EF0691">
        <w:rPr>
          <w:rFonts w:ascii="Arial Narrow" w:hAnsi="Arial Narrow"/>
          <w:sz w:val="24"/>
          <w:szCs w:val="24"/>
        </w:rPr>
        <w:t>ul. Grunwaldzka</w:t>
      </w:r>
      <w:r w:rsidR="006D03BA" w:rsidRPr="00EF0691">
        <w:rPr>
          <w:rFonts w:ascii="Arial Narrow" w:hAnsi="Arial Narrow"/>
          <w:sz w:val="24"/>
          <w:szCs w:val="24"/>
        </w:rPr>
        <w:t xml:space="preserve"> </w:t>
      </w:r>
      <w:r w:rsidR="001737AE" w:rsidRPr="00EF0691">
        <w:rPr>
          <w:rFonts w:ascii="Arial Narrow" w:hAnsi="Arial Narrow"/>
          <w:sz w:val="24"/>
          <w:szCs w:val="24"/>
        </w:rPr>
        <w:t>6, 11 – 040 Dobre Miasto</w:t>
      </w:r>
      <w:r w:rsidR="00B72AC4" w:rsidRPr="00EF0691">
        <w:rPr>
          <w:rFonts w:ascii="Arial Narrow" w:hAnsi="Arial Narrow"/>
          <w:sz w:val="24"/>
          <w:szCs w:val="24"/>
        </w:rPr>
        <w:t xml:space="preserve">, tel. 896160058, e-mail: </w:t>
      </w:r>
      <w:hyperlink r:id="rId9" w:history="1">
        <w:r w:rsidR="00B72AC4" w:rsidRPr="00EF0691">
          <w:rPr>
            <w:rStyle w:val="Hipercze"/>
            <w:rFonts w:ascii="Arial Narrow" w:hAnsi="Arial Narrow" w:cstheme="minorBidi"/>
            <w:sz w:val="24"/>
            <w:szCs w:val="24"/>
          </w:rPr>
          <w:t>warminskizakatek@wp.pl</w:t>
        </w:r>
      </w:hyperlink>
    </w:p>
    <w:p w14:paraId="35222B31" w14:textId="77777777" w:rsidR="00B72AC4" w:rsidRPr="00EF0691" w:rsidRDefault="00B72AC4" w:rsidP="00B72AC4">
      <w:pPr>
        <w:spacing w:after="0" w:line="240" w:lineRule="auto"/>
        <w:ind w:left="705" w:hanging="705"/>
        <w:jc w:val="center"/>
        <w:rPr>
          <w:rFonts w:ascii="Arial Narrow" w:hAnsi="Arial Narrow"/>
          <w:sz w:val="24"/>
          <w:szCs w:val="24"/>
        </w:rPr>
      </w:pPr>
    </w:p>
    <w:p w14:paraId="7ADFC1F3" w14:textId="77777777" w:rsidR="00B72AC4" w:rsidRPr="00EF0691" w:rsidRDefault="00704A52" w:rsidP="00B72AC4">
      <w:pPr>
        <w:spacing w:after="0" w:line="240" w:lineRule="auto"/>
        <w:ind w:left="705" w:hanging="705"/>
        <w:jc w:val="center"/>
        <w:rPr>
          <w:rFonts w:ascii="Arial Narrow" w:hAnsi="Arial Narrow" w:cs="Calibri"/>
          <w:color w:val="000000" w:themeColor="text1"/>
          <w:sz w:val="24"/>
          <w:szCs w:val="24"/>
        </w:rPr>
      </w:pPr>
      <w:r w:rsidRPr="00EF0691">
        <w:rPr>
          <w:rFonts w:ascii="Arial Narrow" w:hAnsi="Arial Narrow" w:cs="Calibri"/>
          <w:color w:val="000000" w:themeColor="text1"/>
          <w:sz w:val="24"/>
          <w:szCs w:val="24"/>
        </w:rPr>
        <w:t xml:space="preserve">            </w:t>
      </w:r>
      <w:r w:rsidR="00B72AC4" w:rsidRPr="00EF0691">
        <w:rPr>
          <w:rFonts w:ascii="Arial Narrow" w:hAnsi="Arial Narrow" w:cs="Calibri"/>
          <w:color w:val="000000" w:themeColor="text1"/>
          <w:sz w:val="24"/>
          <w:szCs w:val="24"/>
        </w:rPr>
        <w:t xml:space="preserve">Biurze terenowym projektu,  w siedzibie Specjalnego Ośrodka </w:t>
      </w:r>
      <w:proofErr w:type="spellStart"/>
      <w:r w:rsidR="00B72AC4" w:rsidRPr="00EF0691">
        <w:rPr>
          <w:rFonts w:ascii="Arial Narrow" w:hAnsi="Arial Narrow" w:cs="Calibri"/>
          <w:color w:val="000000" w:themeColor="text1"/>
          <w:sz w:val="24"/>
          <w:szCs w:val="24"/>
        </w:rPr>
        <w:t>Szkolno</w:t>
      </w:r>
      <w:proofErr w:type="spellEnd"/>
      <w:r w:rsidR="00B72AC4" w:rsidRPr="00EF0691">
        <w:rPr>
          <w:rFonts w:ascii="Arial Narrow" w:hAnsi="Arial Narrow" w:cs="Calibri"/>
          <w:color w:val="000000" w:themeColor="text1"/>
          <w:sz w:val="24"/>
          <w:szCs w:val="24"/>
        </w:rPr>
        <w:t xml:space="preserve"> – Wychowawczego w Kętrzynie:</w:t>
      </w:r>
    </w:p>
    <w:p w14:paraId="75208E98" w14:textId="77777777" w:rsidR="00B72AC4" w:rsidRPr="00EF0691" w:rsidRDefault="00B72AC4" w:rsidP="00B72AC4">
      <w:pPr>
        <w:spacing w:after="0" w:line="240" w:lineRule="auto"/>
        <w:ind w:left="705" w:hanging="705"/>
        <w:jc w:val="center"/>
        <w:rPr>
          <w:rFonts w:ascii="Arial Narrow" w:hAnsi="Arial Narrow" w:cs="Calibri"/>
          <w:color w:val="000000" w:themeColor="text1"/>
          <w:sz w:val="24"/>
          <w:szCs w:val="24"/>
          <w:shd w:val="clear" w:color="auto" w:fill="FFFFFF"/>
        </w:rPr>
      </w:pPr>
      <w:r w:rsidRPr="00EF0691">
        <w:rPr>
          <w:rFonts w:ascii="Arial Narrow" w:hAnsi="Arial Narrow" w:cs="Calibri"/>
          <w:color w:val="000000" w:themeColor="text1"/>
          <w:sz w:val="24"/>
          <w:szCs w:val="24"/>
        </w:rPr>
        <w:t xml:space="preserve">ul. </w:t>
      </w:r>
      <w:r w:rsidRPr="00EF0691">
        <w:rPr>
          <w:rFonts w:ascii="Arial Narrow" w:hAnsi="Arial Narrow" w:cs="Calibri"/>
          <w:color w:val="000000" w:themeColor="text1"/>
          <w:sz w:val="24"/>
          <w:szCs w:val="24"/>
          <w:shd w:val="clear" w:color="auto" w:fill="FFFFFF"/>
        </w:rPr>
        <w:t>Klonowa 2B, 11-400 </w:t>
      </w:r>
      <w:r w:rsidRPr="00EF0691">
        <w:rPr>
          <w:rStyle w:val="Pogrubienie"/>
          <w:rFonts w:ascii="Arial Narrow" w:hAnsi="Arial Narrow" w:cs="Calibri"/>
          <w:b w:val="0"/>
          <w:color w:val="000000" w:themeColor="text1"/>
          <w:sz w:val="24"/>
          <w:szCs w:val="24"/>
          <w:shd w:val="clear" w:color="auto" w:fill="FFFFFF"/>
        </w:rPr>
        <w:t>Kętrzyn (sekretariat), tel.</w:t>
      </w:r>
      <w:r w:rsidRPr="00EF0691">
        <w:rPr>
          <w:rStyle w:val="Pogrubienie"/>
          <w:rFonts w:ascii="Arial Narrow" w:hAnsi="Arial Narrow" w:cs="Calibri"/>
          <w:color w:val="000000" w:themeColor="text1"/>
          <w:sz w:val="24"/>
          <w:szCs w:val="24"/>
          <w:shd w:val="clear" w:color="auto" w:fill="FFFFFF"/>
        </w:rPr>
        <w:t xml:space="preserve"> </w:t>
      </w:r>
      <w:r w:rsidRPr="00EF0691">
        <w:rPr>
          <w:rFonts w:ascii="Arial Narrow" w:hAnsi="Arial Narrow" w:cs="Calibri"/>
          <w:color w:val="000000" w:themeColor="text1"/>
          <w:sz w:val="24"/>
          <w:szCs w:val="24"/>
          <w:shd w:val="clear" w:color="auto" w:fill="FFFFFF"/>
        </w:rPr>
        <w:t> 897512355</w:t>
      </w:r>
      <w:r w:rsidR="002D70AD" w:rsidRPr="00EF0691">
        <w:rPr>
          <w:rFonts w:ascii="Arial Narrow" w:hAnsi="Arial Narrow" w:cs="Calibri"/>
          <w:color w:val="000000" w:themeColor="text1"/>
          <w:sz w:val="24"/>
          <w:szCs w:val="24"/>
          <w:shd w:val="clear" w:color="auto" w:fill="FFFFFF"/>
        </w:rPr>
        <w:t>.</w:t>
      </w:r>
    </w:p>
    <w:p w14:paraId="7D0B5F37" w14:textId="77777777" w:rsidR="00116D7C" w:rsidRPr="00EF0691" w:rsidRDefault="00116D7C" w:rsidP="00B72AC4">
      <w:pPr>
        <w:spacing w:after="0" w:line="240" w:lineRule="auto"/>
        <w:ind w:left="705" w:hanging="705"/>
        <w:jc w:val="center"/>
        <w:rPr>
          <w:rFonts w:ascii="Arial Narrow" w:hAnsi="Arial Narrow" w:cs="Calibri"/>
          <w:color w:val="000000" w:themeColor="text1"/>
          <w:sz w:val="24"/>
          <w:szCs w:val="24"/>
          <w:shd w:val="clear" w:color="auto" w:fill="FFFFFF"/>
        </w:rPr>
      </w:pPr>
    </w:p>
    <w:p w14:paraId="3850C6E1" w14:textId="023B23AA" w:rsidR="002D70AD" w:rsidRPr="00EF0691" w:rsidRDefault="002D70AD">
      <w:pPr>
        <w:pStyle w:val="Akapitzlist"/>
        <w:numPr>
          <w:ilvl w:val="0"/>
          <w:numId w:val="5"/>
        </w:numPr>
        <w:spacing w:after="0" w:line="240" w:lineRule="auto"/>
        <w:ind w:left="303"/>
        <w:jc w:val="both"/>
        <w:rPr>
          <w:rFonts w:ascii="Arial Narrow" w:hAnsi="Arial Narrow" w:cs="Calibri"/>
          <w:color w:val="000000" w:themeColor="text1"/>
          <w:sz w:val="24"/>
          <w:szCs w:val="24"/>
          <w:shd w:val="clear" w:color="auto" w:fill="FFFFFF"/>
        </w:rPr>
        <w:pPrChange w:id="221" w:author="FU" w:date="2021-02-17T14:12:00Z">
          <w:pPr>
            <w:pStyle w:val="Akapitzlist"/>
            <w:numPr>
              <w:numId w:val="5"/>
            </w:numPr>
            <w:spacing w:after="0" w:line="240" w:lineRule="auto"/>
            <w:ind w:left="303" w:hanging="360"/>
          </w:pPr>
        </w:pPrChange>
      </w:pPr>
      <w:r w:rsidRPr="00EF0691">
        <w:rPr>
          <w:rFonts w:ascii="Arial Narrow" w:hAnsi="Arial Narrow" w:cs="Calibri"/>
          <w:color w:val="000000" w:themeColor="text1"/>
          <w:sz w:val="24"/>
          <w:szCs w:val="24"/>
          <w:shd w:val="clear" w:color="auto" w:fill="FFFFFF"/>
        </w:rPr>
        <w:t xml:space="preserve">Projekt skierowany </w:t>
      </w:r>
      <w:r w:rsidR="00704A52" w:rsidRPr="00EF0691">
        <w:rPr>
          <w:rFonts w:ascii="Arial Narrow" w:hAnsi="Arial Narrow" w:cs="Calibri"/>
          <w:color w:val="000000" w:themeColor="text1"/>
          <w:sz w:val="24"/>
          <w:szCs w:val="24"/>
          <w:shd w:val="clear" w:color="auto" w:fill="FFFFFF"/>
        </w:rPr>
        <w:t>jes</w:t>
      </w:r>
      <w:r w:rsidRPr="00EF0691">
        <w:rPr>
          <w:rFonts w:ascii="Arial Narrow" w:hAnsi="Arial Narrow" w:cs="Calibri"/>
          <w:color w:val="000000" w:themeColor="text1"/>
          <w:sz w:val="24"/>
          <w:szCs w:val="24"/>
          <w:shd w:val="clear" w:color="auto" w:fill="FFFFFF"/>
        </w:rPr>
        <w:t xml:space="preserve">t do </w:t>
      </w:r>
      <w:ins w:id="222" w:author="FU" w:date="2021-02-17T14:19:00Z">
        <w:r w:rsidR="00752841">
          <w:rPr>
            <w:rFonts w:ascii="Arial Narrow" w:hAnsi="Arial Narrow" w:cs="Calibri"/>
            <w:color w:val="000000" w:themeColor="text1"/>
            <w:sz w:val="24"/>
            <w:szCs w:val="24"/>
            <w:shd w:val="clear" w:color="auto" w:fill="FFFFFF"/>
          </w:rPr>
          <w:t>u</w:t>
        </w:r>
      </w:ins>
      <w:del w:id="223" w:author="FU" w:date="2021-02-17T14:19:00Z">
        <w:r w:rsidRPr="00EF0691" w:rsidDel="00752841">
          <w:rPr>
            <w:rFonts w:ascii="Arial Narrow" w:hAnsi="Arial Narrow" w:cs="Calibri"/>
            <w:color w:val="000000" w:themeColor="text1"/>
            <w:sz w:val="24"/>
            <w:szCs w:val="24"/>
            <w:shd w:val="clear" w:color="auto" w:fill="FFFFFF"/>
          </w:rPr>
          <w:delText>U</w:delText>
        </w:r>
      </w:del>
      <w:r w:rsidRPr="00EF0691">
        <w:rPr>
          <w:rFonts w:ascii="Arial Narrow" w:hAnsi="Arial Narrow" w:cs="Calibri"/>
          <w:color w:val="000000" w:themeColor="text1"/>
          <w:sz w:val="24"/>
          <w:szCs w:val="24"/>
          <w:shd w:val="clear" w:color="auto" w:fill="FFFFFF"/>
        </w:rPr>
        <w:t xml:space="preserve">czniów Branżowej </w:t>
      </w:r>
      <w:r w:rsidR="00704A52" w:rsidRPr="00EF0691">
        <w:rPr>
          <w:rFonts w:ascii="Arial Narrow" w:hAnsi="Arial Narrow" w:cs="Calibri"/>
          <w:color w:val="000000" w:themeColor="text1"/>
          <w:sz w:val="24"/>
          <w:szCs w:val="24"/>
          <w:shd w:val="clear" w:color="auto" w:fill="FFFFFF"/>
        </w:rPr>
        <w:t xml:space="preserve">Szkoły Specjalnej I Stopnia w Specjalnym Ośrodku </w:t>
      </w:r>
      <w:proofErr w:type="spellStart"/>
      <w:r w:rsidR="00704A52" w:rsidRPr="00EF0691">
        <w:rPr>
          <w:rFonts w:ascii="Arial Narrow" w:hAnsi="Arial Narrow" w:cs="Calibri"/>
          <w:color w:val="000000" w:themeColor="text1"/>
          <w:sz w:val="24"/>
          <w:szCs w:val="24"/>
          <w:shd w:val="clear" w:color="auto" w:fill="FFFFFF"/>
        </w:rPr>
        <w:t>Szkolno</w:t>
      </w:r>
      <w:proofErr w:type="spellEnd"/>
      <w:r w:rsidR="00704A52" w:rsidRPr="00EF0691">
        <w:rPr>
          <w:rFonts w:ascii="Arial Narrow" w:hAnsi="Arial Narrow" w:cs="Calibri"/>
          <w:color w:val="000000" w:themeColor="text1"/>
          <w:sz w:val="24"/>
          <w:szCs w:val="24"/>
          <w:shd w:val="clear" w:color="auto" w:fill="FFFFFF"/>
        </w:rPr>
        <w:t xml:space="preserve"> – Wychowawczym imienia Jana Pawła II w Kętrzynie oraz do nauczycieli zawodu zatrudnionych w </w:t>
      </w:r>
      <w:ins w:id="224" w:author="FU" w:date="2021-02-17T14:13:00Z">
        <w:r w:rsidR="00A167C1">
          <w:rPr>
            <w:rFonts w:ascii="Arial Narrow" w:hAnsi="Arial Narrow" w:cs="Calibri"/>
            <w:color w:val="000000" w:themeColor="text1"/>
            <w:sz w:val="24"/>
            <w:szCs w:val="24"/>
            <w:shd w:val="clear" w:color="auto" w:fill="FFFFFF"/>
          </w:rPr>
          <w:t xml:space="preserve">Branżowej </w:t>
        </w:r>
      </w:ins>
      <w:r w:rsidR="00704A52" w:rsidRPr="00EF0691">
        <w:rPr>
          <w:rFonts w:ascii="Arial Narrow" w:hAnsi="Arial Narrow" w:cs="Calibri"/>
          <w:color w:val="000000" w:themeColor="text1"/>
          <w:sz w:val="24"/>
          <w:szCs w:val="24"/>
          <w:shd w:val="clear" w:color="auto" w:fill="FFFFFF"/>
        </w:rPr>
        <w:t>Szkole</w:t>
      </w:r>
      <w:ins w:id="225" w:author="FU" w:date="2021-02-17T14:13:00Z">
        <w:r w:rsidR="00A167C1">
          <w:rPr>
            <w:rFonts w:ascii="Arial Narrow" w:hAnsi="Arial Narrow" w:cs="Calibri"/>
            <w:color w:val="000000" w:themeColor="text1"/>
            <w:sz w:val="24"/>
            <w:szCs w:val="24"/>
            <w:shd w:val="clear" w:color="auto" w:fill="FFFFFF"/>
          </w:rPr>
          <w:t xml:space="preserve"> Specjalnej I Stopnia</w:t>
        </w:r>
      </w:ins>
      <w:del w:id="226" w:author="FU" w:date="2021-02-17T14:13:00Z">
        <w:r w:rsidR="00704A52" w:rsidRPr="00EF0691" w:rsidDel="00A167C1">
          <w:rPr>
            <w:rFonts w:ascii="Arial Narrow" w:hAnsi="Arial Narrow" w:cs="Calibri"/>
            <w:color w:val="000000" w:themeColor="text1"/>
            <w:sz w:val="24"/>
            <w:szCs w:val="24"/>
            <w:shd w:val="clear" w:color="auto" w:fill="FFFFFF"/>
          </w:rPr>
          <w:delText>.</w:delText>
        </w:r>
      </w:del>
    </w:p>
    <w:p w14:paraId="0DEA6FFF" w14:textId="4DA5BAA7" w:rsidR="00704A52" w:rsidRPr="00EF0691" w:rsidRDefault="00704A52" w:rsidP="00A63044">
      <w:pPr>
        <w:pStyle w:val="Akapitzlist"/>
        <w:numPr>
          <w:ilvl w:val="0"/>
          <w:numId w:val="5"/>
        </w:numPr>
        <w:spacing w:after="0" w:line="240" w:lineRule="auto"/>
        <w:ind w:left="303"/>
        <w:rPr>
          <w:rFonts w:ascii="Arial Narrow" w:hAnsi="Arial Narrow" w:cs="Calibri"/>
          <w:color w:val="000000" w:themeColor="text1"/>
          <w:sz w:val="24"/>
          <w:szCs w:val="24"/>
          <w:shd w:val="clear" w:color="auto" w:fill="FFFFFF"/>
        </w:rPr>
      </w:pPr>
      <w:r w:rsidRPr="00EF0691">
        <w:rPr>
          <w:rFonts w:ascii="Arial Narrow" w:hAnsi="Arial Narrow" w:cs="Calibri"/>
          <w:color w:val="000000" w:themeColor="text1"/>
          <w:sz w:val="24"/>
          <w:szCs w:val="24"/>
          <w:shd w:val="clear" w:color="auto" w:fill="FFFFFF"/>
        </w:rPr>
        <w:t xml:space="preserve">Okres realizacji projektu: 1 stycznia 2021 </w:t>
      </w:r>
      <w:ins w:id="227" w:author="FU" w:date="2021-02-17T14:15:00Z">
        <w:r w:rsidR="002D56EB">
          <w:rPr>
            <w:rFonts w:ascii="Arial Narrow" w:hAnsi="Arial Narrow" w:cs="Calibri"/>
            <w:color w:val="000000" w:themeColor="text1"/>
            <w:sz w:val="24"/>
            <w:szCs w:val="24"/>
            <w:shd w:val="clear" w:color="auto" w:fill="FFFFFF"/>
          </w:rPr>
          <w:t xml:space="preserve">r. </w:t>
        </w:r>
      </w:ins>
      <w:r w:rsidRPr="00EF0691">
        <w:rPr>
          <w:rFonts w:ascii="Arial Narrow" w:hAnsi="Arial Narrow" w:cs="Calibri"/>
          <w:color w:val="000000" w:themeColor="text1"/>
          <w:sz w:val="24"/>
          <w:szCs w:val="24"/>
          <w:shd w:val="clear" w:color="auto" w:fill="FFFFFF"/>
        </w:rPr>
        <w:t>do 20 grudnia 2022</w:t>
      </w:r>
      <w:ins w:id="228" w:author="FU" w:date="2021-02-17T14:16:00Z">
        <w:r w:rsidR="002D56EB">
          <w:rPr>
            <w:rFonts w:ascii="Arial Narrow" w:hAnsi="Arial Narrow" w:cs="Calibri"/>
            <w:color w:val="000000" w:themeColor="text1"/>
            <w:sz w:val="24"/>
            <w:szCs w:val="24"/>
            <w:shd w:val="clear" w:color="auto" w:fill="FFFFFF"/>
          </w:rPr>
          <w:t xml:space="preserve"> r.</w:t>
        </w:r>
      </w:ins>
      <w:r w:rsidRPr="00EF0691">
        <w:rPr>
          <w:rFonts w:ascii="Arial Narrow" w:hAnsi="Arial Narrow" w:cs="Calibri"/>
          <w:color w:val="000000" w:themeColor="text1"/>
          <w:sz w:val="24"/>
          <w:szCs w:val="24"/>
          <w:shd w:val="clear" w:color="auto" w:fill="FFFFFF"/>
        </w:rPr>
        <w:t>.</w:t>
      </w:r>
    </w:p>
    <w:p w14:paraId="75D73D56" w14:textId="77777777" w:rsidR="00704A52" w:rsidRPr="00EF0691" w:rsidRDefault="00704A52" w:rsidP="00A63044">
      <w:pPr>
        <w:pStyle w:val="Akapitzlist"/>
        <w:numPr>
          <w:ilvl w:val="0"/>
          <w:numId w:val="5"/>
        </w:numPr>
        <w:spacing w:after="0" w:line="240" w:lineRule="auto"/>
        <w:ind w:left="303"/>
        <w:rPr>
          <w:rFonts w:ascii="Arial Narrow" w:hAnsi="Arial Narrow" w:cs="Calibri"/>
          <w:color w:val="000000" w:themeColor="text1"/>
          <w:sz w:val="24"/>
          <w:szCs w:val="24"/>
          <w:shd w:val="clear" w:color="auto" w:fill="FFFFFF"/>
        </w:rPr>
      </w:pPr>
      <w:r w:rsidRPr="00EF0691">
        <w:rPr>
          <w:rFonts w:ascii="Arial Narrow" w:hAnsi="Arial Narrow" w:cs="Calibri"/>
          <w:color w:val="000000" w:themeColor="text1"/>
          <w:sz w:val="24"/>
          <w:szCs w:val="24"/>
          <w:shd w:val="clear" w:color="auto" w:fill="FFFFFF"/>
        </w:rPr>
        <w:t>Głównym celem projektu jest :</w:t>
      </w:r>
    </w:p>
    <w:p w14:paraId="5D58F2D1" w14:textId="1664A118" w:rsidR="00704A52" w:rsidRPr="00EF0691" w:rsidRDefault="00704A52">
      <w:pPr>
        <w:spacing w:after="0"/>
        <w:jc w:val="both"/>
        <w:rPr>
          <w:rFonts w:ascii="Arial Narrow" w:hAnsi="Arial Narrow"/>
          <w:sz w:val="24"/>
          <w:szCs w:val="24"/>
        </w:rPr>
        <w:pPrChange w:id="229" w:author="FU" w:date="2021-02-17T14:18:00Z">
          <w:pPr/>
        </w:pPrChange>
      </w:pPr>
      <w:del w:id="230" w:author="FU" w:date="2021-02-17T14:16:00Z">
        <w:r w:rsidRPr="00EF0691" w:rsidDel="002D56EB">
          <w:rPr>
            <w:rFonts w:ascii="Arial Narrow" w:hAnsi="Arial Narrow"/>
            <w:sz w:val="24"/>
            <w:szCs w:val="24"/>
          </w:rPr>
          <w:delText xml:space="preserve">      </w:delText>
        </w:r>
      </w:del>
      <w:ins w:id="231" w:author="FU" w:date="2021-02-17T14:17:00Z">
        <w:r w:rsidR="002D56EB">
          <w:rPr>
            <w:rFonts w:ascii="Arial Narrow" w:hAnsi="Arial Narrow"/>
            <w:sz w:val="24"/>
            <w:szCs w:val="24"/>
          </w:rPr>
          <w:t xml:space="preserve">    </w:t>
        </w:r>
      </w:ins>
      <w:ins w:id="232" w:author="DELL" w:date="2021-02-18T14:43:00Z">
        <w:r w:rsidR="002D7336">
          <w:rPr>
            <w:rFonts w:ascii="Arial Narrow" w:hAnsi="Arial Narrow"/>
            <w:sz w:val="24"/>
            <w:szCs w:val="24"/>
          </w:rPr>
          <w:t xml:space="preserve">  </w:t>
        </w:r>
      </w:ins>
      <w:r w:rsidRPr="00EF0691">
        <w:rPr>
          <w:rFonts w:ascii="Arial Narrow" w:hAnsi="Arial Narrow"/>
          <w:sz w:val="24"/>
          <w:szCs w:val="24"/>
        </w:rPr>
        <w:t xml:space="preserve">nabycie  kwalifikacji i kompetencji zawodowych 32 uczniów/nic Branżowej Szkoły Specjalnej </w:t>
      </w:r>
    </w:p>
    <w:p w14:paraId="2907420D" w14:textId="77777777" w:rsidR="00752841" w:rsidRDefault="00704A52">
      <w:pPr>
        <w:spacing w:after="0"/>
        <w:ind w:left="340"/>
        <w:jc w:val="both"/>
        <w:rPr>
          <w:ins w:id="233" w:author="FU" w:date="2021-02-17T14:20:00Z"/>
          <w:rFonts w:ascii="Arial Narrow" w:hAnsi="Arial Narrow"/>
          <w:sz w:val="24"/>
          <w:szCs w:val="24"/>
        </w:rPr>
        <w:pPrChange w:id="234" w:author="DELL" w:date="2021-02-18T14:43:00Z">
          <w:pPr>
            <w:spacing w:after="0"/>
            <w:ind w:left="567"/>
            <w:jc w:val="both"/>
          </w:pPr>
        </w:pPrChange>
      </w:pPr>
      <w:r w:rsidRPr="00EF0691">
        <w:rPr>
          <w:rFonts w:ascii="Arial Narrow" w:hAnsi="Arial Narrow"/>
          <w:sz w:val="24"/>
          <w:szCs w:val="24"/>
        </w:rPr>
        <w:t xml:space="preserve">I Stopnia w Specjalnym Ośrodku </w:t>
      </w:r>
      <w:proofErr w:type="spellStart"/>
      <w:r w:rsidRPr="00EF0691">
        <w:rPr>
          <w:rFonts w:ascii="Arial Narrow" w:hAnsi="Arial Narrow"/>
          <w:sz w:val="24"/>
          <w:szCs w:val="24"/>
        </w:rPr>
        <w:t>Szkolno</w:t>
      </w:r>
      <w:proofErr w:type="spellEnd"/>
      <w:r w:rsidRPr="00EF0691">
        <w:rPr>
          <w:rFonts w:ascii="Arial Narrow" w:hAnsi="Arial Narrow"/>
          <w:sz w:val="24"/>
          <w:szCs w:val="24"/>
        </w:rPr>
        <w:t xml:space="preserve"> – Wychowawczym im. Św. Jana Pawła II </w:t>
      </w:r>
      <w:del w:id="235" w:author="FU" w:date="2021-02-17T14:18:00Z">
        <w:r w:rsidRPr="00EF0691" w:rsidDel="00752841">
          <w:rPr>
            <w:rFonts w:ascii="Arial Narrow" w:hAnsi="Arial Narrow"/>
            <w:sz w:val="24"/>
            <w:szCs w:val="24"/>
          </w:rPr>
          <w:delText xml:space="preserve"> </w:delText>
        </w:r>
      </w:del>
      <w:r w:rsidRPr="00EF0691">
        <w:rPr>
          <w:rFonts w:ascii="Arial Narrow" w:hAnsi="Arial Narrow"/>
          <w:sz w:val="24"/>
          <w:szCs w:val="24"/>
        </w:rPr>
        <w:t xml:space="preserve">(SOSW) w Kętrzynie (12K,20M), </w:t>
      </w:r>
      <w:del w:id="236" w:author="FU" w:date="2021-02-17T14:18:00Z">
        <w:r w:rsidRPr="00EF0691" w:rsidDel="00752841">
          <w:rPr>
            <w:rFonts w:ascii="Arial Narrow" w:hAnsi="Arial Narrow"/>
            <w:sz w:val="24"/>
            <w:szCs w:val="24"/>
          </w:rPr>
          <w:delText xml:space="preserve"> </w:delText>
        </w:r>
      </w:del>
      <w:r w:rsidRPr="00EF0691">
        <w:rPr>
          <w:rFonts w:ascii="Arial Narrow" w:hAnsi="Arial Narrow"/>
          <w:sz w:val="24"/>
          <w:szCs w:val="24"/>
        </w:rPr>
        <w:t xml:space="preserve">poprzez uzyskanie kwalifikacji komplementarnych do zawodów nauczanych w szkole (ogrodnik, stolarz, kucharz, pracownik pomocniczy obsługi hotelowej) i umiejętności </w:t>
      </w:r>
      <w:r w:rsidR="001A78BC" w:rsidRPr="00EF0691">
        <w:rPr>
          <w:rFonts w:ascii="Arial Narrow" w:hAnsi="Arial Narrow"/>
          <w:sz w:val="24"/>
          <w:szCs w:val="24"/>
        </w:rPr>
        <w:t xml:space="preserve">uniwersalnych niezbędnych na rynku pracy </w:t>
      </w:r>
      <w:del w:id="237" w:author="FU" w:date="2021-02-17T14:18:00Z">
        <w:r w:rsidRPr="00EF0691" w:rsidDel="00752841">
          <w:rPr>
            <w:rFonts w:ascii="Arial Narrow" w:hAnsi="Arial Narrow"/>
            <w:sz w:val="24"/>
            <w:szCs w:val="24"/>
          </w:rPr>
          <w:delText xml:space="preserve"> </w:delText>
        </w:r>
      </w:del>
      <w:r w:rsidRPr="00EF0691">
        <w:rPr>
          <w:rFonts w:ascii="Arial Narrow" w:hAnsi="Arial Narrow"/>
          <w:sz w:val="24"/>
          <w:szCs w:val="24"/>
        </w:rPr>
        <w:t xml:space="preserve">w wyniku ukończenia kursów zawodowych i szkoleń </w:t>
      </w:r>
      <w:r w:rsidR="001A78BC" w:rsidRPr="00EF0691">
        <w:rPr>
          <w:rFonts w:ascii="Arial Narrow" w:hAnsi="Arial Narrow"/>
          <w:sz w:val="24"/>
          <w:szCs w:val="24"/>
        </w:rPr>
        <w:t>(32 Uczniów)</w:t>
      </w:r>
      <w:r w:rsidRPr="00EF0691">
        <w:rPr>
          <w:rFonts w:ascii="Arial Narrow" w:hAnsi="Arial Narrow"/>
          <w:sz w:val="24"/>
          <w:szCs w:val="24"/>
        </w:rPr>
        <w:t xml:space="preserve"> oraz odbycia staży u pracodawców </w:t>
      </w:r>
      <w:r w:rsidR="001A78BC" w:rsidRPr="00EF0691">
        <w:rPr>
          <w:rFonts w:ascii="Arial Narrow" w:hAnsi="Arial Narrow"/>
          <w:sz w:val="24"/>
          <w:szCs w:val="24"/>
        </w:rPr>
        <w:t xml:space="preserve">(20 Uczniów), współpraca z pracodawcami (5), </w:t>
      </w:r>
      <w:r w:rsidRPr="00EF0691">
        <w:rPr>
          <w:rFonts w:ascii="Arial Narrow" w:hAnsi="Arial Narrow"/>
          <w:sz w:val="24"/>
          <w:szCs w:val="24"/>
        </w:rPr>
        <w:t>podniesienie kompetencji i kwalifikacji 5 nauczycieli nauki zawodu</w:t>
      </w:r>
      <w:r w:rsidR="001A78BC" w:rsidRPr="00EF0691">
        <w:rPr>
          <w:rFonts w:ascii="Arial Narrow" w:hAnsi="Arial Narrow"/>
          <w:sz w:val="24"/>
          <w:szCs w:val="24"/>
        </w:rPr>
        <w:t>,</w:t>
      </w:r>
      <w:r w:rsidRPr="00EF0691">
        <w:rPr>
          <w:rFonts w:ascii="Arial Narrow" w:hAnsi="Arial Narrow"/>
          <w:sz w:val="24"/>
          <w:szCs w:val="24"/>
        </w:rPr>
        <w:t xml:space="preserve"> wyposażenie placówki w sprzęt</w:t>
      </w:r>
      <w:r w:rsidR="001A78BC" w:rsidRPr="00EF0691">
        <w:rPr>
          <w:rFonts w:ascii="Arial Narrow" w:hAnsi="Arial Narrow"/>
          <w:sz w:val="24"/>
          <w:szCs w:val="24"/>
        </w:rPr>
        <w:t xml:space="preserve">/materiały </w:t>
      </w:r>
      <w:del w:id="238" w:author="FU" w:date="2021-02-17T14:18:00Z">
        <w:r w:rsidRPr="00EF0691" w:rsidDel="00752841">
          <w:rPr>
            <w:rFonts w:ascii="Arial Narrow" w:hAnsi="Arial Narrow"/>
            <w:sz w:val="24"/>
            <w:szCs w:val="24"/>
          </w:rPr>
          <w:delText xml:space="preserve"> </w:delText>
        </w:r>
      </w:del>
      <w:r w:rsidRPr="00EF0691">
        <w:rPr>
          <w:rFonts w:ascii="Arial Narrow" w:hAnsi="Arial Narrow"/>
          <w:sz w:val="24"/>
          <w:szCs w:val="24"/>
        </w:rPr>
        <w:t>dydaktyczn</w:t>
      </w:r>
      <w:r w:rsidR="001A78BC" w:rsidRPr="00EF0691">
        <w:rPr>
          <w:rFonts w:ascii="Arial Narrow" w:hAnsi="Arial Narrow"/>
          <w:sz w:val="24"/>
          <w:szCs w:val="24"/>
        </w:rPr>
        <w:t>e zgodne z koncepcją uniwersalnego projektowania (do efektywnej nauki zawodu uczniów z niepełnosprawnością umysłową) oraz niezbędne do przeprowadzenia szkoleń, czego efektem będzie wzrost zatrudnialności absolwentów szkoły będących osobami ze stopniem niepełnosprawności lekkim na regionalnym rynku pracy realizowany w okresie od 01.01.2021</w:t>
      </w:r>
      <w:ins w:id="239" w:author="FU" w:date="2021-02-17T14:16:00Z">
        <w:r w:rsidR="002D56EB">
          <w:rPr>
            <w:rFonts w:ascii="Arial Narrow" w:hAnsi="Arial Narrow"/>
            <w:sz w:val="24"/>
            <w:szCs w:val="24"/>
          </w:rPr>
          <w:t xml:space="preserve"> r.</w:t>
        </w:r>
      </w:ins>
      <w:r w:rsidR="001A78BC" w:rsidRPr="00EF0691">
        <w:rPr>
          <w:rFonts w:ascii="Arial Narrow" w:hAnsi="Arial Narrow"/>
          <w:sz w:val="24"/>
          <w:szCs w:val="24"/>
        </w:rPr>
        <w:t xml:space="preserve"> do 20.12.2022</w:t>
      </w:r>
      <w:ins w:id="240" w:author="FU" w:date="2021-02-17T14:16:00Z">
        <w:r w:rsidR="002D56EB">
          <w:rPr>
            <w:rFonts w:ascii="Arial Narrow" w:hAnsi="Arial Narrow"/>
            <w:sz w:val="24"/>
            <w:szCs w:val="24"/>
          </w:rPr>
          <w:t xml:space="preserve"> </w:t>
        </w:r>
      </w:ins>
      <w:r w:rsidR="001A78BC" w:rsidRPr="00EF0691">
        <w:rPr>
          <w:rFonts w:ascii="Arial Narrow" w:hAnsi="Arial Narrow"/>
          <w:sz w:val="24"/>
          <w:szCs w:val="24"/>
        </w:rPr>
        <w:t>r.</w:t>
      </w:r>
    </w:p>
    <w:p w14:paraId="59B739E1" w14:textId="228A01AC" w:rsidR="002D7336" w:rsidRPr="002D7336" w:rsidRDefault="005708B3">
      <w:pPr>
        <w:pStyle w:val="Akapitzlist"/>
        <w:numPr>
          <w:ilvl w:val="0"/>
          <w:numId w:val="5"/>
        </w:numPr>
        <w:spacing w:after="0"/>
        <w:ind w:left="360"/>
        <w:jc w:val="both"/>
        <w:rPr>
          <w:ins w:id="241" w:author="DELL" w:date="2021-02-18T14:43:00Z"/>
          <w:rFonts w:ascii="Arial Narrow" w:hAnsi="Arial Narrow"/>
          <w:sz w:val="24"/>
          <w:szCs w:val="24"/>
          <w:rPrChange w:id="242" w:author="DELL" w:date="2021-02-18T14:43:00Z">
            <w:rPr>
              <w:ins w:id="243" w:author="DELL" w:date="2021-02-18T14:43:00Z"/>
            </w:rPr>
          </w:rPrChange>
        </w:rPr>
        <w:pPrChange w:id="244" w:author="DELL" w:date="2021-02-18T14:43:00Z">
          <w:pPr>
            <w:spacing w:after="0"/>
            <w:jc w:val="both"/>
          </w:pPr>
        </w:pPrChange>
      </w:pPr>
      <w:ins w:id="245" w:author="FU" w:date="2021-02-17T14:21:00Z">
        <w:del w:id="246" w:author="DELL" w:date="2021-02-18T14:43:00Z">
          <w:r w:rsidRPr="002D7336" w:rsidDel="002D7336">
            <w:rPr>
              <w:rFonts w:ascii="Arial Narrow" w:hAnsi="Arial Narrow"/>
              <w:sz w:val="24"/>
              <w:szCs w:val="24"/>
              <w:rPrChange w:id="247" w:author="DELL" w:date="2021-02-18T14:43:00Z">
                <w:rPr/>
              </w:rPrChange>
            </w:rPr>
            <w:delText>8.</w:delText>
          </w:r>
        </w:del>
      </w:ins>
      <w:ins w:id="248" w:author="FU" w:date="2021-02-17T14:50:00Z">
        <w:del w:id="249" w:author="DELL" w:date="2021-02-18T14:43:00Z">
          <w:r w:rsidR="001F59B6" w:rsidRPr="002D7336" w:rsidDel="002D7336">
            <w:rPr>
              <w:rFonts w:ascii="Arial Narrow" w:hAnsi="Arial Narrow"/>
              <w:sz w:val="24"/>
              <w:szCs w:val="24"/>
              <w:rPrChange w:id="250" w:author="DELL" w:date="2021-02-18T14:43:00Z">
                <w:rPr/>
              </w:rPrChange>
            </w:rPr>
            <w:delText xml:space="preserve"> </w:delText>
          </w:r>
        </w:del>
      </w:ins>
      <w:ins w:id="251" w:author="FU" w:date="2021-02-17T14:20:00Z">
        <w:r w:rsidR="00752841" w:rsidRPr="002D7336">
          <w:rPr>
            <w:rFonts w:ascii="Arial Narrow" w:hAnsi="Arial Narrow"/>
            <w:sz w:val="24"/>
            <w:szCs w:val="24"/>
            <w:rPrChange w:id="252" w:author="DELL" w:date="2021-02-18T14:43:00Z">
              <w:rPr/>
            </w:rPrChange>
          </w:rPr>
          <w:t>Projekt jest współfinansowany przez Unię Eur</w:t>
        </w:r>
      </w:ins>
      <w:ins w:id="253" w:author="FU" w:date="2021-02-17T14:21:00Z">
        <w:r w:rsidR="00752841" w:rsidRPr="002D7336">
          <w:rPr>
            <w:rFonts w:ascii="Arial Narrow" w:hAnsi="Arial Narrow"/>
            <w:sz w:val="24"/>
            <w:szCs w:val="24"/>
            <w:rPrChange w:id="254" w:author="DELL" w:date="2021-02-18T14:43:00Z">
              <w:rPr/>
            </w:rPrChange>
          </w:rPr>
          <w:t xml:space="preserve">opejską ze środków Europejskiego Funduszu </w:t>
        </w:r>
      </w:ins>
    </w:p>
    <w:p w14:paraId="73D1130E" w14:textId="2D84C646" w:rsidR="001F59B6" w:rsidRPr="002D7336" w:rsidRDefault="00752841">
      <w:pPr>
        <w:pStyle w:val="Akapitzlist"/>
        <w:spacing w:after="0"/>
        <w:jc w:val="both"/>
        <w:rPr>
          <w:ins w:id="255" w:author="FU" w:date="2021-02-17T14:49:00Z"/>
          <w:rFonts w:ascii="Arial Narrow" w:hAnsi="Arial Narrow"/>
          <w:sz w:val="24"/>
          <w:szCs w:val="24"/>
          <w:rPrChange w:id="256" w:author="DELL" w:date="2021-02-18T14:43:00Z">
            <w:rPr>
              <w:ins w:id="257" w:author="FU" w:date="2021-02-17T14:49:00Z"/>
            </w:rPr>
          </w:rPrChange>
        </w:rPr>
        <w:pPrChange w:id="258" w:author="DELL" w:date="2021-02-18T14:43:00Z">
          <w:pPr>
            <w:spacing w:after="0"/>
            <w:jc w:val="both"/>
          </w:pPr>
        </w:pPrChange>
      </w:pPr>
      <w:ins w:id="259" w:author="FU" w:date="2021-02-17T14:21:00Z">
        <w:r w:rsidRPr="002D7336">
          <w:rPr>
            <w:rFonts w:ascii="Arial Narrow" w:hAnsi="Arial Narrow"/>
            <w:sz w:val="24"/>
            <w:szCs w:val="24"/>
            <w:rPrChange w:id="260" w:author="DELL" w:date="2021-02-18T14:43:00Z">
              <w:rPr/>
            </w:rPrChange>
          </w:rPr>
          <w:t>Społecznego.</w:t>
        </w:r>
      </w:ins>
      <w:del w:id="261" w:author="FU" w:date="2021-02-17T14:20:00Z">
        <w:r w:rsidR="001A78BC" w:rsidRPr="002D7336" w:rsidDel="00752841">
          <w:rPr>
            <w:rFonts w:ascii="Arial Narrow" w:hAnsi="Arial Narrow"/>
            <w:sz w:val="24"/>
            <w:szCs w:val="24"/>
            <w:rPrChange w:id="262" w:author="DELL" w:date="2021-02-18T14:43:00Z">
              <w:rPr/>
            </w:rPrChange>
          </w:rPr>
          <w:delText xml:space="preserve"> </w:delText>
        </w:r>
      </w:del>
    </w:p>
    <w:p w14:paraId="38682F64" w14:textId="7656475C" w:rsidR="00704A52" w:rsidRPr="00752841" w:rsidRDefault="001F59B6">
      <w:pPr>
        <w:spacing w:after="0"/>
        <w:jc w:val="both"/>
        <w:rPr>
          <w:rFonts w:ascii="Arial Narrow" w:hAnsi="Arial Narrow"/>
          <w:sz w:val="24"/>
          <w:szCs w:val="24"/>
          <w:rPrChange w:id="263" w:author="FU" w:date="2021-02-17T14:21:00Z">
            <w:rPr/>
          </w:rPrChange>
        </w:rPr>
        <w:pPrChange w:id="264" w:author="FU" w:date="2021-02-17T14:21:00Z">
          <w:pPr>
            <w:ind w:left="567"/>
          </w:pPr>
        </w:pPrChange>
      </w:pPr>
      <w:ins w:id="265" w:author="FU" w:date="2021-02-17T14:49:00Z">
        <w:r>
          <w:rPr>
            <w:rFonts w:ascii="Arial Narrow" w:hAnsi="Arial Narrow"/>
            <w:sz w:val="24"/>
            <w:szCs w:val="24"/>
          </w:rPr>
          <w:t>9.</w:t>
        </w:r>
      </w:ins>
      <w:ins w:id="266" w:author="FU" w:date="2021-02-17T14:50:00Z">
        <w:r>
          <w:rPr>
            <w:rFonts w:ascii="Arial Narrow" w:hAnsi="Arial Narrow"/>
            <w:sz w:val="24"/>
            <w:szCs w:val="24"/>
          </w:rPr>
          <w:t xml:space="preserve"> </w:t>
        </w:r>
      </w:ins>
      <w:ins w:id="267" w:author="FU" w:date="2021-02-17T18:48:00Z">
        <w:r w:rsidR="004E0FC9">
          <w:rPr>
            <w:rFonts w:ascii="Arial Narrow" w:hAnsi="Arial Narrow"/>
            <w:sz w:val="24"/>
            <w:szCs w:val="24"/>
          </w:rPr>
          <w:t>O</w:t>
        </w:r>
      </w:ins>
      <w:ins w:id="268" w:author="FU" w:date="2021-02-17T18:27:00Z">
        <w:r w:rsidR="007E4F62">
          <w:rPr>
            <w:rFonts w:ascii="Arial Narrow" w:hAnsi="Arial Narrow"/>
            <w:sz w:val="24"/>
            <w:szCs w:val="24"/>
          </w:rPr>
          <w:t>d uczestników/czek projektu nie będą pobierane opłaty.</w:t>
        </w:r>
      </w:ins>
      <w:del w:id="269" w:author="FU" w:date="2021-02-17T14:20:00Z">
        <w:r w:rsidR="00704A52" w:rsidRPr="00752841" w:rsidDel="00752841">
          <w:rPr>
            <w:rFonts w:ascii="Arial Narrow" w:hAnsi="Arial Narrow"/>
            <w:sz w:val="24"/>
            <w:szCs w:val="24"/>
            <w:rPrChange w:id="270" w:author="FU" w:date="2021-02-17T14:21:00Z">
              <w:rPr/>
            </w:rPrChange>
          </w:rPr>
          <w:delText xml:space="preserve"> </w:delText>
        </w:r>
      </w:del>
    </w:p>
    <w:p w14:paraId="0FEEE5A6" w14:textId="77777777" w:rsidR="001737AE" w:rsidRPr="00EF0691" w:rsidDel="001F59B6" w:rsidRDefault="001737AE" w:rsidP="002D70AD">
      <w:pPr>
        <w:spacing w:after="0" w:line="240" w:lineRule="auto"/>
        <w:jc w:val="both"/>
        <w:rPr>
          <w:del w:id="271" w:author="FU" w:date="2021-02-17T14:49:00Z"/>
          <w:rFonts w:ascii="Arial Narrow" w:hAnsi="Arial Narrow" w:cs="Calibri"/>
          <w:color w:val="000000" w:themeColor="text1"/>
          <w:sz w:val="24"/>
          <w:szCs w:val="24"/>
        </w:rPr>
      </w:pPr>
    </w:p>
    <w:p w14:paraId="49B5EDC6" w14:textId="61E49E01" w:rsidR="001737AE" w:rsidRPr="00EF0691" w:rsidRDefault="00B136B0" w:rsidP="001737AE">
      <w:pPr>
        <w:spacing w:after="0" w:line="240" w:lineRule="auto"/>
        <w:ind w:left="705" w:firstLine="3"/>
        <w:jc w:val="center"/>
        <w:rPr>
          <w:rFonts w:ascii="Arial Narrow" w:hAnsi="Arial Narrow"/>
          <w:b/>
          <w:sz w:val="24"/>
          <w:szCs w:val="24"/>
        </w:rPr>
      </w:pPr>
      <w:r w:rsidRPr="00EF0691">
        <w:rPr>
          <w:rFonts w:ascii="Arial Narrow" w:hAnsi="Arial Narrow"/>
          <w:b/>
          <w:sz w:val="24"/>
          <w:szCs w:val="24"/>
        </w:rPr>
        <w:t xml:space="preserve">§ </w:t>
      </w:r>
      <w:del w:id="272" w:author="FU" w:date="2021-02-17T18:29:00Z">
        <w:r w:rsidRPr="00EF0691" w:rsidDel="007E4F62">
          <w:rPr>
            <w:rFonts w:ascii="Arial Narrow" w:hAnsi="Arial Narrow"/>
            <w:b/>
            <w:sz w:val="24"/>
            <w:szCs w:val="24"/>
          </w:rPr>
          <w:delText>2</w:delText>
        </w:r>
      </w:del>
      <w:ins w:id="273" w:author="FU" w:date="2021-02-17T18:29:00Z">
        <w:r w:rsidR="007E4F62">
          <w:rPr>
            <w:rFonts w:ascii="Arial Narrow" w:hAnsi="Arial Narrow"/>
            <w:b/>
            <w:sz w:val="24"/>
            <w:szCs w:val="24"/>
          </w:rPr>
          <w:t>3.</w:t>
        </w:r>
      </w:ins>
    </w:p>
    <w:p w14:paraId="636FA7E8" w14:textId="25F67910" w:rsidR="001737AE" w:rsidRPr="00EF0691" w:rsidRDefault="001A78BC" w:rsidP="001737AE">
      <w:pPr>
        <w:spacing w:after="0" w:line="240" w:lineRule="auto"/>
        <w:ind w:left="705" w:firstLine="3"/>
        <w:jc w:val="center"/>
        <w:rPr>
          <w:rFonts w:ascii="Arial Narrow" w:hAnsi="Arial Narrow"/>
          <w:b/>
          <w:sz w:val="24"/>
          <w:szCs w:val="24"/>
        </w:rPr>
      </w:pPr>
      <w:r w:rsidRPr="00EF0691">
        <w:rPr>
          <w:rFonts w:ascii="Arial Narrow" w:hAnsi="Arial Narrow"/>
          <w:b/>
          <w:sz w:val="24"/>
          <w:szCs w:val="24"/>
        </w:rPr>
        <w:t>Uczestnicy projektu</w:t>
      </w:r>
    </w:p>
    <w:p w14:paraId="4D896D76" w14:textId="77777777" w:rsidR="005349A1" w:rsidRPr="00EF0691" w:rsidRDefault="005349A1" w:rsidP="001737AE">
      <w:pPr>
        <w:spacing w:after="0" w:line="240" w:lineRule="auto"/>
        <w:ind w:left="705" w:firstLine="3"/>
        <w:jc w:val="center"/>
        <w:rPr>
          <w:rFonts w:ascii="Arial Narrow" w:hAnsi="Arial Narrow"/>
          <w:sz w:val="24"/>
          <w:szCs w:val="24"/>
        </w:rPr>
      </w:pPr>
    </w:p>
    <w:p w14:paraId="2C391D36" w14:textId="77777777" w:rsidR="005349A1" w:rsidRPr="00EF0691" w:rsidRDefault="005349A1" w:rsidP="00A63044">
      <w:pPr>
        <w:pStyle w:val="Akapitzlist"/>
        <w:numPr>
          <w:ilvl w:val="0"/>
          <w:numId w:val="6"/>
        </w:numPr>
        <w:spacing w:after="0" w:line="240" w:lineRule="auto"/>
        <w:ind w:left="360"/>
        <w:rPr>
          <w:rFonts w:ascii="Arial Narrow" w:hAnsi="Arial Narrow"/>
          <w:sz w:val="24"/>
          <w:szCs w:val="24"/>
        </w:rPr>
      </w:pPr>
      <w:r w:rsidRPr="00EF0691">
        <w:rPr>
          <w:rFonts w:ascii="Arial Narrow" w:hAnsi="Arial Narrow"/>
          <w:sz w:val="24"/>
          <w:szCs w:val="24"/>
        </w:rPr>
        <w:t>Uczestnikiem projektu może być:</w:t>
      </w:r>
    </w:p>
    <w:p w14:paraId="26227630" w14:textId="714A0DB6" w:rsidR="005349A1" w:rsidRPr="002D7336" w:rsidRDefault="005349A1">
      <w:pPr>
        <w:pStyle w:val="Akapitzlist"/>
        <w:numPr>
          <w:ilvl w:val="0"/>
          <w:numId w:val="7"/>
        </w:numPr>
        <w:spacing w:after="100" w:afterAutospacing="1" w:line="240" w:lineRule="auto"/>
        <w:ind w:left="814"/>
        <w:jc w:val="both"/>
        <w:rPr>
          <w:rFonts w:ascii="Arial Narrow" w:hAnsi="Arial Narrow" w:cs="Calibri"/>
          <w:b/>
          <w:sz w:val="24"/>
          <w:szCs w:val="24"/>
          <w:rPrChange w:id="274" w:author="DELL" w:date="2021-02-18T14:43:00Z">
            <w:rPr>
              <w:rFonts w:cs="Calibri"/>
              <w:b/>
            </w:rPr>
          </w:rPrChange>
        </w:rPr>
        <w:pPrChange w:id="275" w:author="DELL" w:date="2021-02-18T14:43:00Z">
          <w:pPr>
            <w:pStyle w:val="Akapitzlist"/>
            <w:numPr>
              <w:numId w:val="7"/>
            </w:numPr>
            <w:spacing w:after="100" w:afterAutospacing="1" w:line="240" w:lineRule="auto"/>
            <w:ind w:left="814" w:hanging="360"/>
          </w:pPr>
        </w:pPrChange>
      </w:pPr>
      <w:r w:rsidRPr="002D7336">
        <w:rPr>
          <w:rFonts w:ascii="Arial Narrow" w:hAnsi="Arial Narrow"/>
          <w:sz w:val="24"/>
          <w:szCs w:val="24"/>
          <w:rPrChange w:id="276" w:author="DELL" w:date="2021-02-18T14:43:00Z">
            <w:rPr/>
          </w:rPrChange>
        </w:rPr>
        <w:t>Uczeń</w:t>
      </w:r>
      <w:ins w:id="277" w:author="FU" w:date="2021-02-17T19:20:00Z">
        <w:r w:rsidR="001F4EF5" w:rsidRPr="002D7336">
          <w:rPr>
            <w:rFonts w:ascii="Arial Narrow" w:hAnsi="Arial Narrow"/>
            <w:sz w:val="24"/>
            <w:szCs w:val="24"/>
            <w:rPrChange w:id="278" w:author="DELL" w:date="2021-02-18T14:43:00Z">
              <w:rPr/>
            </w:rPrChange>
          </w:rPr>
          <w:t>/</w:t>
        </w:r>
      </w:ins>
      <w:ins w:id="279" w:author="FU" w:date="2021-02-17T19:21:00Z">
        <w:r w:rsidR="001F4EF5" w:rsidRPr="002D7336">
          <w:rPr>
            <w:rFonts w:ascii="Arial Narrow" w:hAnsi="Arial Narrow"/>
            <w:sz w:val="24"/>
            <w:szCs w:val="24"/>
            <w:rPrChange w:id="280" w:author="DELL" w:date="2021-02-18T14:43:00Z">
              <w:rPr/>
            </w:rPrChange>
          </w:rPr>
          <w:t>U</w:t>
        </w:r>
      </w:ins>
      <w:ins w:id="281" w:author="FU" w:date="2021-02-17T19:20:00Z">
        <w:r w:rsidR="001F4EF5" w:rsidRPr="002D7336">
          <w:rPr>
            <w:rFonts w:ascii="Arial Narrow" w:hAnsi="Arial Narrow"/>
            <w:sz w:val="24"/>
            <w:szCs w:val="24"/>
            <w:rPrChange w:id="282" w:author="DELL" w:date="2021-02-18T14:43:00Z">
              <w:rPr/>
            </w:rPrChange>
          </w:rPr>
          <w:t>czennica</w:t>
        </w:r>
      </w:ins>
      <w:r w:rsidRPr="002D7336">
        <w:rPr>
          <w:rFonts w:ascii="Arial Narrow" w:hAnsi="Arial Narrow"/>
          <w:sz w:val="24"/>
          <w:szCs w:val="24"/>
          <w:rPrChange w:id="283" w:author="DELL" w:date="2021-02-18T14:43:00Z">
            <w:rPr/>
          </w:rPrChange>
        </w:rPr>
        <w:t xml:space="preserve"> uczęszczający</w:t>
      </w:r>
      <w:ins w:id="284" w:author="FU" w:date="2021-02-17T19:20:00Z">
        <w:r w:rsidR="001F4EF5" w:rsidRPr="002D7336">
          <w:rPr>
            <w:rFonts w:ascii="Arial Narrow" w:hAnsi="Arial Narrow"/>
            <w:sz w:val="24"/>
            <w:szCs w:val="24"/>
            <w:rPrChange w:id="285" w:author="DELL" w:date="2021-02-18T14:43:00Z">
              <w:rPr/>
            </w:rPrChange>
          </w:rPr>
          <w:t>/a</w:t>
        </w:r>
      </w:ins>
      <w:r w:rsidRPr="002D7336">
        <w:rPr>
          <w:rFonts w:ascii="Arial Narrow" w:hAnsi="Arial Narrow"/>
          <w:sz w:val="24"/>
          <w:szCs w:val="24"/>
          <w:rPrChange w:id="286" w:author="DELL" w:date="2021-02-18T14:43:00Z">
            <w:rPr/>
          </w:rPrChange>
        </w:rPr>
        <w:t xml:space="preserve"> </w:t>
      </w:r>
      <w:ins w:id="287" w:author="FU" w:date="2021-02-17T18:33:00Z">
        <w:r w:rsidR="00FC5703" w:rsidRPr="002D7336">
          <w:rPr>
            <w:rFonts w:ascii="Arial Narrow" w:hAnsi="Arial Narrow"/>
            <w:sz w:val="24"/>
            <w:szCs w:val="24"/>
            <w:rPrChange w:id="288" w:author="DELL" w:date="2021-02-18T14:43:00Z">
              <w:rPr/>
            </w:rPrChange>
          </w:rPr>
          <w:t xml:space="preserve">na </w:t>
        </w:r>
      </w:ins>
      <w:del w:id="289" w:author="FU" w:date="2021-02-17T18:33:00Z">
        <w:r w:rsidRPr="002D7336" w:rsidDel="00FC5703">
          <w:rPr>
            <w:rFonts w:ascii="Arial Narrow" w:hAnsi="Arial Narrow"/>
            <w:sz w:val="24"/>
            <w:szCs w:val="24"/>
            <w:rPrChange w:id="290" w:author="DELL" w:date="2021-02-18T14:43:00Z">
              <w:rPr/>
            </w:rPrChange>
          </w:rPr>
          <w:delText>od</w:delText>
        </w:r>
      </w:del>
      <w:r w:rsidRPr="002D7336">
        <w:rPr>
          <w:rFonts w:ascii="Arial Narrow" w:hAnsi="Arial Narrow"/>
          <w:sz w:val="24"/>
          <w:szCs w:val="24"/>
          <w:rPrChange w:id="291" w:author="DELL" w:date="2021-02-18T14:43:00Z">
            <w:rPr/>
          </w:rPrChange>
        </w:rPr>
        <w:t xml:space="preserve"> d</w:t>
      </w:r>
      <w:ins w:id="292" w:author="FU" w:date="2021-02-17T18:33:00Z">
        <w:r w:rsidR="00FC5703" w:rsidRPr="002D7336">
          <w:rPr>
            <w:rFonts w:ascii="Arial Narrow" w:hAnsi="Arial Narrow"/>
            <w:sz w:val="24"/>
            <w:szCs w:val="24"/>
            <w:rPrChange w:id="293" w:author="DELL" w:date="2021-02-18T14:43:00Z">
              <w:rPr/>
            </w:rPrChange>
          </w:rPr>
          <w:t>zień</w:t>
        </w:r>
      </w:ins>
      <w:del w:id="294" w:author="FU" w:date="2021-02-17T18:33:00Z">
        <w:r w:rsidRPr="002D7336" w:rsidDel="00FC5703">
          <w:rPr>
            <w:rFonts w:ascii="Arial Narrow" w:hAnsi="Arial Narrow"/>
            <w:sz w:val="24"/>
            <w:szCs w:val="24"/>
            <w:rPrChange w:id="295" w:author="DELL" w:date="2021-02-18T14:43:00Z">
              <w:rPr/>
            </w:rPrChange>
          </w:rPr>
          <w:delText>nia</w:delText>
        </w:r>
      </w:del>
      <w:r w:rsidRPr="002D7336">
        <w:rPr>
          <w:rFonts w:ascii="Arial Narrow" w:hAnsi="Arial Narrow"/>
          <w:sz w:val="24"/>
          <w:szCs w:val="24"/>
          <w:rPrChange w:id="296" w:author="DELL" w:date="2021-02-18T14:43:00Z">
            <w:rPr/>
          </w:rPrChange>
        </w:rPr>
        <w:t xml:space="preserve"> 1 stycznia 2021 </w:t>
      </w:r>
      <w:ins w:id="297" w:author="FU" w:date="2021-02-17T18:33:00Z">
        <w:r w:rsidR="00FC5703" w:rsidRPr="002D7336">
          <w:rPr>
            <w:rFonts w:ascii="Arial Narrow" w:hAnsi="Arial Narrow"/>
            <w:sz w:val="24"/>
            <w:szCs w:val="24"/>
            <w:rPrChange w:id="298" w:author="DELL" w:date="2021-02-18T14:43:00Z">
              <w:rPr/>
            </w:rPrChange>
          </w:rPr>
          <w:t xml:space="preserve">r. </w:t>
        </w:r>
      </w:ins>
      <w:r w:rsidRPr="002D7336">
        <w:rPr>
          <w:rFonts w:ascii="Arial Narrow" w:hAnsi="Arial Narrow"/>
          <w:sz w:val="24"/>
          <w:szCs w:val="24"/>
          <w:rPrChange w:id="299" w:author="DELL" w:date="2021-02-18T14:43:00Z">
            <w:rPr/>
          </w:rPrChange>
        </w:rPr>
        <w:t xml:space="preserve">do Branżowej Szkoły Specjalnej I Stopnia w SOSW </w:t>
      </w:r>
      <w:del w:id="300" w:author="FU" w:date="2021-02-17T19:21:00Z">
        <w:r w:rsidRPr="002D7336" w:rsidDel="001F4EF5">
          <w:rPr>
            <w:rFonts w:ascii="Arial Narrow" w:hAnsi="Arial Narrow"/>
            <w:sz w:val="24"/>
            <w:szCs w:val="24"/>
            <w:rPrChange w:id="301" w:author="DELL" w:date="2021-02-18T14:43:00Z">
              <w:rPr/>
            </w:rPrChange>
          </w:rPr>
          <w:delText xml:space="preserve"> </w:delText>
        </w:r>
      </w:del>
      <w:r w:rsidRPr="002D7336">
        <w:rPr>
          <w:rFonts w:ascii="Arial Narrow" w:hAnsi="Arial Narrow"/>
          <w:sz w:val="24"/>
          <w:szCs w:val="24"/>
          <w:rPrChange w:id="302" w:author="DELL" w:date="2021-02-18T14:43:00Z">
            <w:rPr/>
          </w:rPrChange>
        </w:rPr>
        <w:t>w Kętrzynie</w:t>
      </w:r>
      <w:ins w:id="303" w:author="FU" w:date="2021-02-17T19:14:00Z">
        <w:r w:rsidR="001F449C" w:rsidRPr="002D7336">
          <w:rPr>
            <w:rFonts w:ascii="Arial Narrow" w:hAnsi="Arial Narrow"/>
            <w:sz w:val="24"/>
            <w:szCs w:val="24"/>
            <w:rPrChange w:id="304" w:author="DELL" w:date="2021-02-18T14:43:00Z">
              <w:rPr/>
            </w:rPrChange>
          </w:rPr>
          <w:t xml:space="preserve"> (kryt</w:t>
        </w:r>
      </w:ins>
      <w:ins w:id="305" w:author="FU" w:date="2021-02-17T19:15:00Z">
        <w:r w:rsidR="001F449C" w:rsidRPr="002D7336">
          <w:rPr>
            <w:rFonts w:ascii="Arial Narrow" w:hAnsi="Arial Narrow"/>
            <w:sz w:val="24"/>
            <w:szCs w:val="24"/>
            <w:rPrChange w:id="306" w:author="DELL" w:date="2021-02-18T14:43:00Z">
              <w:rPr/>
            </w:rPrChange>
          </w:rPr>
          <w:t>erium dostępu)</w:t>
        </w:r>
      </w:ins>
      <w:r w:rsidRPr="002D7336">
        <w:rPr>
          <w:rFonts w:ascii="Arial Narrow" w:hAnsi="Arial Narrow"/>
          <w:sz w:val="24"/>
          <w:szCs w:val="24"/>
          <w:rPrChange w:id="307" w:author="DELL" w:date="2021-02-18T14:43:00Z">
            <w:rPr/>
          </w:rPrChange>
        </w:rPr>
        <w:t>, który złoży</w:t>
      </w:r>
      <w:ins w:id="308" w:author="FU" w:date="2021-02-17T18:46:00Z">
        <w:r w:rsidR="00AB53E1" w:rsidRPr="002D7336">
          <w:rPr>
            <w:rFonts w:ascii="Arial Narrow" w:hAnsi="Arial Narrow"/>
            <w:sz w:val="24"/>
            <w:szCs w:val="24"/>
            <w:rPrChange w:id="309" w:author="DELL" w:date="2021-02-18T14:43:00Z">
              <w:rPr/>
            </w:rPrChange>
          </w:rPr>
          <w:t>:</w:t>
        </w:r>
      </w:ins>
      <w:r w:rsidRPr="002D7336">
        <w:rPr>
          <w:rFonts w:ascii="Arial Narrow" w:hAnsi="Arial Narrow"/>
          <w:sz w:val="24"/>
          <w:szCs w:val="24"/>
          <w:rPrChange w:id="310" w:author="DELL" w:date="2021-02-18T14:43:00Z">
            <w:rPr/>
          </w:rPrChange>
        </w:rPr>
        <w:t xml:space="preserve"> </w:t>
      </w:r>
      <w:ins w:id="311" w:author="FU" w:date="2021-02-17T18:39:00Z">
        <w:r w:rsidR="003A3C00" w:rsidRPr="002D7336">
          <w:rPr>
            <w:rFonts w:ascii="Arial Narrow" w:hAnsi="Arial Narrow"/>
            <w:sz w:val="24"/>
            <w:szCs w:val="24"/>
            <w:rPrChange w:id="312" w:author="DELL" w:date="2021-02-18T14:43:00Z">
              <w:rPr/>
            </w:rPrChange>
          </w:rPr>
          <w:t>Deklar</w:t>
        </w:r>
      </w:ins>
      <w:ins w:id="313" w:author="FU" w:date="2021-02-17T18:40:00Z">
        <w:r w:rsidR="003A3C00" w:rsidRPr="002D7336">
          <w:rPr>
            <w:rFonts w:ascii="Arial Narrow" w:hAnsi="Arial Narrow"/>
            <w:sz w:val="24"/>
            <w:szCs w:val="24"/>
            <w:rPrChange w:id="314" w:author="DELL" w:date="2021-02-18T14:43:00Z">
              <w:rPr/>
            </w:rPrChange>
          </w:rPr>
          <w:t xml:space="preserve">ację uczestnictwa </w:t>
        </w:r>
      </w:ins>
      <w:del w:id="315" w:author="FU" w:date="2021-02-17T18:34:00Z">
        <w:r w:rsidRPr="002D7336" w:rsidDel="00FC5703">
          <w:rPr>
            <w:rFonts w:ascii="Arial Narrow" w:hAnsi="Arial Narrow"/>
            <w:sz w:val="24"/>
            <w:szCs w:val="24"/>
            <w:rPrChange w:id="316" w:author="DELL" w:date="2021-02-18T14:43:00Z">
              <w:rPr/>
            </w:rPrChange>
          </w:rPr>
          <w:delText>Wniosek rekrutacyjny</w:delText>
        </w:r>
      </w:del>
      <w:r w:rsidRPr="002D7336">
        <w:rPr>
          <w:rFonts w:ascii="Arial Narrow" w:hAnsi="Arial Narrow"/>
          <w:sz w:val="24"/>
          <w:szCs w:val="24"/>
          <w:rPrChange w:id="317" w:author="DELL" w:date="2021-02-18T14:43:00Z">
            <w:rPr/>
          </w:rPrChange>
        </w:rPr>
        <w:t xml:space="preserve"> </w:t>
      </w:r>
      <w:ins w:id="318" w:author="FU" w:date="2021-02-17T18:40:00Z">
        <w:r w:rsidR="003A3C00" w:rsidRPr="002D7336">
          <w:rPr>
            <w:rFonts w:ascii="Arial Narrow" w:hAnsi="Arial Narrow"/>
            <w:sz w:val="24"/>
            <w:szCs w:val="24"/>
            <w:rPrChange w:id="319" w:author="DELL" w:date="2021-02-18T14:43:00Z">
              <w:rPr/>
            </w:rPrChange>
          </w:rPr>
          <w:t>w</w:t>
        </w:r>
      </w:ins>
      <w:ins w:id="320" w:author="DELL" w:date="2021-02-18T14:43:00Z">
        <w:r w:rsidR="002D7336" w:rsidRPr="002D7336">
          <w:rPr>
            <w:rFonts w:ascii="Arial Narrow" w:hAnsi="Arial Narrow"/>
            <w:sz w:val="24"/>
            <w:szCs w:val="24"/>
            <w:rPrChange w:id="321" w:author="DELL" w:date="2021-02-18T14:43:00Z">
              <w:rPr/>
            </w:rPrChange>
          </w:rPr>
          <w:t xml:space="preserve"> </w:t>
        </w:r>
      </w:ins>
      <w:del w:id="322" w:author="FU" w:date="2021-02-17T18:40:00Z">
        <w:r w:rsidRPr="002D7336" w:rsidDel="003A3C00">
          <w:rPr>
            <w:rFonts w:ascii="Arial Narrow" w:hAnsi="Arial Narrow"/>
            <w:sz w:val="24"/>
            <w:szCs w:val="24"/>
            <w:rPrChange w:id="323" w:author="DELL" w:date="2021-02-18T14:43:00Z">
              <w:rPr/>
            </w:rPrChange>
          </w:rPr>
          <w:delText xml:space="preserve">do </w:delText>
        </w:r>
      </w:del>
      <w:r w:rsidRPr="002D7336">
        <w:rPr>
          <w:rFonts w:ascii="Arial Narrow" w:hAnsi="Arial Narrow"/>
          <w:sz w:val="24"/>
          <w:szCs w:val="24"/>
          <w:rPrChange w:id="324" w:author="DELL" w:date="2021-02-18T14:43:00Z">
            <w:rPr/>
          </w:rPrChange>
        </w:rPr>
        <w:t>projek</w:t>
      </w:r>
      <w:ins w:id="325" w:author="FU" w:date="2021-02-17T18:40:00Z">
        <w:r w:rsidR="003A3C00" w:rsidRPr="002D7336">
          <w:rPr>
            <w:rFonts w:ascii="Arial Narrow" w:hAnsi="Arial Narrow"/>
            <w:sz w:val="24"/>
            <w:szCs w:val="24"/>
            <w:rPrChange w:id="326" w:author="DELL" w:date="2021-02-18T14:43:00Z">
              <w:rPr/>
            </w:rPrChange>
          </w:rPr>
          <w:t>cie</w:t>
        </w:r>
      </w:ins>
      <w:del w:id="327" w:author="FU" w:date="2021-02-17T18:40:00Z">
        <w:r w:rsidRPr="002D7336" w:rsidDel="003A3C00">
          <w:rPr>
            <w:rFonts w:ascii="Arial Narrow" w:hAnsi="Arial Narrow"/>
            <w:sz w:val="24"/>
            <w:szCs w:val="24"/>
            <w:rPrChange w:id="328" w:author="DELL" w:date="2021-02-18T14:43:00Z">
              <w:rPr/>
            </w:rPrChange>
          </w:rPr>
          <w:delText>tu</w:delText>
        </w:r>
      </w:del>
      <w:r w:rsidRPr="002D7336">
        <w:rPr>
          <w:rFonts w:ascii="Arial Narrow" w:hAnsi="Arial Narrow"/>
          <w:sz w:val="24"/>
          <w:szCs w:val="24"/>
          <w:rPrChange w:id="329" w:author="DELL" w:date="2021-02-18T14:43:00Z">
            <w:rPr/>
          </w:rPrChange>
        </w:rPr>
        <w:t xml:space="preserve"> nr </w:t>
      </w:r>
      <w:r w:rsidRPr="002D7336">
        <w:rPr>
          <w:rFonts w:ascii="Arial Narrow" w:hAnsi="Arial Narrow" w:cstheme="minorHAnsi"/>
          <w:sz w:val="24"/>
          <w:szCs w:val="24"/>
          <w:shd w:val="clear" w:color="auto" w:fill="FFFFFF"/>
          <w:rPrChange w:id="330" w:author="DELL" w:date="2021-02-18T14:43:00Z">
            <w:rPr>
              <w:rFonts w:cstheme="minorHAnsi"/>
              <w:shd w:val="clear" w:color="auto" w:fill="FFFFFF"/>
            </w:rPr>
          </w:rPrChange>
        </w:rPr>
        <w:t>RPWM.02.04.01-28-0009/20 pn. NOWE ZAWODY NOWE SZANSE</w:t>
      </w:r>
      <w:ins w:id="331" w:author="FU" w:date="2021-02-17T18:41:00Z">
        <w:r w:rsidR="003A3C00" w:rsidRPr="002D7336">
          <w:rPr>
            <w:rFonts w:ascii="Arial Narrow" w:hAnsi="Arial Narrow" w:cstheme="minorHAnsi"/>
            <w:sz w:val="24"/>
            <w:szCs w:val="24"/>
            <w:shd w:val="clear" w:color="auto" w:fill="FFFFFF"/>
            <w:rPrChange w:id="332" w:author="DELL" w:date="2021-02-18T14:43:00Z">
              <w:rPr>
                <w:rFonts w:cstheme="minorHAnsi"/>
                <w:shd w:val="clear" w:color="auto" w:fill="FFFFFF"/>
              </w:rPr>
            </w:rPrChange>
          </w:rPr>
          <w:t xml:space="preserve"> (załącznik nr 4 do </w:t>
        </w:r>
      </w:ins>
      <w:ins w:id="333" w:author="FU" w:date="2021-02-17T18:51:00Z">
        <w:r w:rsidR="00A64710" w:rsidRPr="002D7336">
          <w:rPr>
            <w:rFonts w:ascii="Arial Narrow" w:hAnsi="Arial Narrow" w:cstheme="minorHAnsi"/>
            <w:sz w:val="24"/>
            <w:szCs w:val="24"/>
            <w:shd w:val="clear" w:color="auto" w:fill="FFFFFF"/>
            <w:rPrChange w:id="334" w:author="DELL" w:date="2021-02-18T14:43:00Z">
              <w:rPr>
                <w:rFonts w:cstheme="minorHAnsi"/>
                <w:shd w:val="clear" w:color="auto" w:fill="FFFFFF"/>
              </w:rPr>
            </w:rPrChange>
          </w:rPr>
          <w:t>R</w:t>
        </w:r>
      </w:ins>
      <w:ins w:id="335" w:author="FU" w:date="2021-02-17T18:41:00Z">
        <w:r w:rsidR="003A3C00" w:rsidRPr="002D7336">
          <w:rPr>
            <w:rFonts w:ascii="Arial Narrow" w:hAnsi="Arial Narrow" w:cstheme="minorHAnsi"/>
            <w:sz w:val="24"/>
            <w:szCs w:val="24"/>
            <w:shd w:val="clear" w:color="auto" w:fill="FFFFFF"/>
            <w:rPrChange w:id="336" w:author="DELL" w:date="2021-02-18T14:43:00Z">
              <w:rPr>
                <w:rFonts w:cstheme="minorHAnsi"/>
                <w:shd w:val="clear" w:color="auto" w:fill="FFFFFF"/>
              </w:rPr>
            </w:rPrChange>
          </w:rPr>
          <w:t>egulaminu)</w:t>
        </w:r>
      </w:ins>
      <w:del w:id="337" w:author="FU" w:date="2021-02-17T18:41:00Z">
        <w:r w:rsidRPr="002D7336" w:rsidDel="003A3C00">
          <w:rPr>
            <w:rFonts w:ascii="Arial Narrow" w:hAnsi="Arial Narrow" w:cstheme="minorHAnsi"/>
            <w:sz w:val="24"/>
            <w:szCs w:val="24"/>
            <w:shd w:val="clear" w:color="auto" w:fill="FFFFFF"/>
            <w:rPrChange w:id="338" w:author="DELL" w:date="2021-02-18T14:43:00Z">
              <w:rPr>
                <w:rFonts w:cstheme="minorHAnsi"/>
                <w:shd w:val="clear" w:color="auto" w:fill="FFFFFF"/>
              </w:rPr>
            </w:rPrChange>
          </w:rPr>
          <w:delText>,</w:delText>
        </w:r>
      </w:del>
      <w:r w:rsidRPr="002D7336">
        <w:rPr>
          <w:rFonts w:ascii="Arial Narrow" w:hAnsi="Arial Narrow" w:cstheme="minorHAnsi"/>
          <w:sz w:val="24"/>
          <w:szCs w:val="24"/>
          <w:shd w:val="clear" w:color="auto" w:fill="FFFFFF"/>
          <w:rPrChange w:id="339" w:author="DELL" w:date="2021-02-18T14:43:00Z">
            <w:rPr>
              <w:rFonts w:cstheme="minorHAnsi"/>
              <w:shd w:val="clear" w:color="auto" w:fill="FFFFFF"/>
            </w:rPr>
          </w:rPrChange>
        </w:rPr>
        <w:t xml:space="preserve"> wraz z</w:t>
      </w:r>
      <w:ins w:id="340" w:author="FU" w:date="2021-02-17T18:42:00Z">
        <w:r w:rsidR="003A3C00" w:rsidRPr="002D7336">
          <w:rPr>
            <w:rFonts w:ascii="Arial Narrow" w:hAnsi="Arial Narrow" w:cstheme="minorHAnsi"/>
            <w:sz w:val="24"/>
            <w:szCs w:val="24"/>
            <w:shd w:val="clear" w:color="auto" w:fill="FFFFFF"/>
            <w:rPrChange w:id="341" w:author="DELL" w:date="2021-02-18T14:43:00Z">
              <w:rPr>
                <w:rFonts w:cstheme="minorHAnsi"/>
                <w:shd w:val="clear" w:color="auto" w:fill="FFFFFF"/>
              </w:rPr>
            </w:rPrChange>
          </w:rPr>
          <w:t xml:space="preserve"> Statusem uczestnika</w:t>
        </w:r>
      </w:ins>
      <w:ins w:id="342" w:author="FU" w:date="2021-02-17T18:49:00Z">
        <w:r w:rsidR="004E0FC9" w:rsidRPr="002D7336">
          <w:rPr>
            <w:rFonts w:ascii="Arial Narrow" w:hAnsi="Arial Narrow" w:cstheme="minorHAnsi"/>
            <w:sz w:val="24"/>
            <w:szCs w:val="24"/>
            <w:shd w:val="clear" w:color="auto" w:fill="FFFFFF"/>
            <w:rPrChange w:id="343" w:author="DELL" w:date="2021-02-18T14:43:00Z">
              <w:rPr>
                <w:rFonts w:cstheme="minorHAnsi"/>
                <w:shd w:val="clear" w:color="auto" w:fill="FFFFFF"/>
              </w:rPr>
            </w:rPrChange>
          </w:rPr>
          <w:t>/</w:t>
        </w:r>
        <w:proofErr w:type="spellStart"/>
        <w:r w:rsidR="004E0FC9" w:rsidRPr="002D7336">
          <w:rPr>
            <w:rFonts w:ascii="Arial Narrow" w:hAnsi="Arial Narrow" w:cstheme="minorHAnsi"/>
            <w:sz w:val="24"/>
            <w:szCs w:val="24"/>
            <w:shd w:val="clear" w:color="auto" w:fill="FFFFFF"/>
            <w:rPrChange w:id="344" w:author="DELL" w:date="2021-02-18T14:43:00Z">
              <w:rPr>
                <w:rFonts w:cstheme="minorHAnsi"/>
                <w:shd w:val="clear" w:color="auto" w:fill="FFFFFF"/>
              </w:rPr>
            </w:rPrChange>
          </w:rPr>
          <w:t>czki</w:t>
        </w:r>
      </w:ins>
      <w:proofErr w:type="spellEnd"/>
      <w:ins w:id="345" w:author="FU" w:date="2021-02-17T18:42:00Z">
        <w:r w:rsidR="003A3C00" w:rsidRPr="002D7336">
          <w:rPr>
            <w:rFonts w:ascii="Arial Narrow" w:hAnsi="Arial Narrow" w:cstheme="minorHAnsi"/>
            <w:sz w:val="24"/>
            <w:szCs w:val="24"/>
            <w:shd w:val="clear" w:color="auto" w:fill="FFFFFF"/>
            <w:rPrChange w:id="346" w:author="DELL" w:date="2021-02-18T14:43:00Z">
              <w:rPr>
                <w:rFonts w:cstheme="minorHAnsi"/>
                <w:shd w:val="clear" w:color="auto" w:fill="FFFFFF"/>
              </w:rPr>
            </w:rPrChange>
          </w:rPr>
          <w:t xml:space="preserve"> projektu w chwili przystąpienia do projektu nr RPWM</w:t>
        </w:r>
      </w:ins>
      <w:ins w:id="347" w:author="FU" w:date="2021-02-17T18:43:00Z">
        <w:r w:rsidR="003A3C00" w:rsidRPr="002D7336">
          <w:rPr>
            <w:rFonts w:ascii="Arial Narrow" w:hAnsi="Arial Narrow" w:cstheme="minorHAnsi"/>
            <w:sz w:val="24"/>
            <w:szCs w:val="24"/>
            <w:shd w:val="clear" w:color="auto" w:fill="FFFFFF"/>
            <w:rPrChange w:id="348" w:author="DELL" w:date="2021-02-18T14:43:00Z">
              <w:rPr>
                <w:rFonts w:cstheme="minorHAnsi"/>
                <w:shd w:val="clear" w:color="auto" w:fill="FFFFFF"/>
              </w:rPr>
            </w:rPrChange>
          </w:rPr>
          <w:t>.02.04.01-28-009/</w:t>
        </w:r>
        <w:r w:rsidR="00AB53E1" w:rsidRPr="002D7336">
          <w:rPr>
            <w:rFonts w:ascii="Arial Narrow" w:hAnsi="Arial Narrow" w:cstheme="minorHAnsi"/>
            <w:sz w:val="24"/>
            <w:szCs w:val="24"/>
            <w:shd w:val="clear" w:color="auto" w:fill="FFFFFF"/>
            <w:rPrChange w:id="349" w:author="DELL" w:date="2021-02-18T14:43:00Z">
              <w:rPr>
                <w:rFonts w:cstheme="minorHAnsi"/>
                <w:shd w:val="clear" w:color="auto" w:fill="FFFFFF"/>
              </w:rPr>
            </w:rPrChange>
          </w:rPr>
          <w:t xml:space="preserve">20 </w:t>
        </w:r>
      </w:ins>
      <w:ins w:id="350" w:author="FU" w:date="2021-02-17T18:50:00Z">
        <w:r w:rsidR="00A64710" w:rsidRPr="002D7336">
          <w:rPr>
            <w:rFonts w:ascii="Arial Narrow" w:hAnsi="Arial Narrow" w:cstheme="minorHAnsi"/>
            <w:sz w:val="24"/>
            <w:szCs w:val="24"/>
            <w:shd w:val="clear" w:color="auto" w:fill="FFFFFF"/>
            <w:rPrChange w:id="351" w:author="DELL" w:date="2021-02-18T14:43:00Z">
              <w:rPr>
                <w:rFonts w:cstheme="minorHAnsi"/>
                <w:shd w:val="clear" w:color="auto" w:fill="FFFFFF"/>
              </w:rPr>
            </w:rPrChange>
          </w:rPr>
          <w:t>pn. NOWE ZAWODY</w:t>
        </w:r>
      </w:ins>
      <w:ins w:id="352" w:author="FU" w:date="2021-02-17T18:51:00Z">
        <w:r w:rsidR="00A64710" w:rsidRPr="002D7336">
          <w:rPr>
            <w:rFonts w:ascii="Arial Narrow" w:hAnsi="Arial Narrow" w:cstheme="minorHAnsi"/>
            <w:sz w:val="24"/>
            <w:szCs w:val="24"/>
            <w:shd w:val="clear" w:color="auto" w:fill="FFFFFF"/>
            <w:rPrChange w:id="353" w:author="DELL" w:date="2021-02-18T14:43:00Z">
              <w:rPr>
                <w:rFonts w:cstheme="minorHAnsi"/>
                <w:shd w:val="clear" w:color="auto" w:fill="FFFFFF"/>
              </w:rPr>
            </w:rPrChange>
          </w:rPr>
          <w:t xml:space="preserve"> NOWE SZANSE </w:t>
        </w:r>
      </w:ins>
      <w:ins w:id="354" w:author="FU" w:date="2021-02-17T18:43:00Z">
        <w:r w:rsidR="00AB53E1" w:rsidRPr="002D7336">
          <w:rPr>
            <w:rFonts w:ascii="Arial Narrow" w:hAnsi="Arial Narrow" w:cstheme="minorHAnsi"/>
            <w:sz w:val="24"/>
            <w:szCs w:val="24"/>
            <w:shd w:val="clear" w:color="auto" w:fill="FFFFFF"/>
            <w:rPrChange w:id="355" w:author="DELL" w:date="2021-02-18T14:43:00Z">
              <w:rPr>
                <w:rFonts w:cstheme="minorHAnsi"/>
                <w:shd w:val="clear" w:color="auto" w:fill="FFFFFF"/>
              </w:rPr>
            </w:rPrChange>
          </w:rPr>
          <w:t xml:space="preserve">(załącznik nr 5 do </w:t>
        </w:r>
      </w:ins>
      <w:ins w:id="356" w:author="FU" w:date="2021-02-17T18:51:00Z">
        <w:r w:rsidR="00A64710" w:rsidRPr="002D7336">
          <w:rPr>
            <w:rFonts w:ascii="Arial Narrow" w:hAnsi="Arial Narrow" w:cstheme="minorHAnsi"/>
            <w:sz w:val="24"/>
            <w:szCs w:val="24"/>
            <w:shd w:val="clear" w:color="auto" w:fill="FFFFFF"/>
            <w:rPrChange w:id="357" w:author="DELL" w:date="2021-02-18T14:43:00Z">
              <w:rPr>
                <w:rFonts w:cstheme="minorHAnsi"/>
                <w:shd w:val="clear" w:color="auto" w:fill="FFFFFF"/>
              </w:rPr>
            </w:rPrChange>
          </w:rPr>
          <w:t>R</w:t>
        </w:r>
      </w:ins>
      <w:ins w:id="358" w:author="FU" w:date="2021-02-17T18:43:00Z">
        <w:r w:rsidR="00AB53E1" w:rsidRPr="002D7336">
          <w:rPr>
            <w:rFonts w:ascii="Arial Narrow" w:hAnsi="Arial Narrow" w:cstheme="minorHAnsi"/>
            <w:sz w:val="24"/>
            <w:szCs w:val="24"/>
            <w:shd w:val="clear" w:color="auto" w:fill="FFFFFF"/>
            <w:rPrChange w:id="359" w:author="DELL" w:date="2021-02-18T14:43:00Z">
              <w:rPr>
                <w:rFonts w:cstheme="minorHAnsi"/>
                <w:shd w:val="clear" w:color="auto" w:fill="FFFFFF"/>
              </w:rPr>
            </w:rPrChange>
          </w:rPr>
          <w:t>egulaminu)</w:t>
        </w:r>
      </w:ins>
      <w:ins w:id="360" w:author="FU" w:date="2021-02-17T18:45:00Z">
        <w:r w:rsidR="00AB53E1" w:rsidRPr="002D7336">
          <w:rPr>
            <w:rFonts w:ascii="Arial Narrow" w:hAnsi="Arial Narrow" w:cstheme="minorHAnsi"/>
            <w:sz w:val="24"/>
            <w:szCs w:val="24"/>
            <w:shd w:val="clear" w:color="auto" w:fill="FFFFFF"/>
            <w:rPrChange w:id="361" w:author="DELL" w:date="2021-02-18T14:43:00Z">
              <w:rPr>
                <w:rFonts w:cstheme="minorHAnsi"/>
                <w:shd w:val="clear" w:color="auto" w:fill="FFFFFF"/>
              </w:rPr>
            </w:rPrChange>
          </w:rPr>
          <w:t xml:space="preserve"> oraz O</w:t>
        </w:r>
      </w:ins>
      <w:ins w:id="362" w:author="FU" w:date="2021-02-17T18:47:00Z">
        <w:r w:rsidR="004E0FC9" w:rsidRPr="002D7336">
          <w:rPr>
            <w:rFonts w:ascii="Arial Narrow" w:hAnsi="Arial Narrow" w:cstheme="minorHAnsi"/>
            <w:sz w:val="24"/>
            <w:szCs w:val="24"/>
            <w:shd w:val="clear" w:color="auto" w:fill="FFFFFF"/>
            <w:rPrChange w:id="363" w:author="DELL" w:date="2021-02-18T14:43:00Z">
              <w:rPr>
                <w:rFonts w:cstheme="minorHAnsi"/>
                <w:shd w:val="clear" w:color="auto" w:fill="FFFFFF"/>
              </w:rPr>
            </w:rPrChange>
          </w:rPr>
          <w:t xml:space="preserve">świadczeniem </w:t>
        </w:r>
      </w:ins>
      <w:ins w:id="364" w:author="FU" w:date="2021-02-17T18:48:00Z">
        <w:r w:rsidR="004E0FC9" w:rsidRPr="002D7336">
          <w:rPr>
            <w:rFonts w:ascii="Arial Narrow" w:hAnsi="Arial Narrow" w:cstheme="minorHAnsi"/>
            <w:sz w:val="24"/>
            <w:szCs w:val="24"/>
            <w:shd w:val="clear" w:color="auto" w:fill="FFFFFF"/>
            <w:rPrChange w:id="365" w:author="DELL" w:date="2021-02-18T14:43:00Z">
              <w:rPr>
                <w:rFonts w:cstheme="minorHAnsi"/>
                <w:shd w:val="clear" w:color="auto" w:fill="FFFFFF"/>
              </w:rPr>
            </w:rPrChange>
          </w:rPr>
          <w:t xml:space="preserve">dotyczącym przetwarzania danych osobowych </w:t>
        </w:r>
      </w:ins>
      <w:ins w:id="366" w:author="FU" w:date="2021-02-17T18:49:00Z">
        <w:r w:rsidR="004E0FC9" w:rsidRPr="002D7336">
          <w:rPr>
            <w:rFonts w:ascii="Arial Narrow" w:hAnsi="Arial Narrow" w:cstheme="minorHAnsi"/>
            <w:sz w:val="24"/>
            <w:szCs w:val="24"/>
            <w:shd w:val="clear" w:color="auto" w:fill="FFFFFF"/>
            <w:rPrChange w:id="367" w:author="DELL" w:date="2021-02-18T14:43:00Z">
              <w:rPr>
                <w:rFonts w:cstheme="minorHAnsi"/>
                <w:shd w:val="clear" w:color="auto" w:fill="FFFFFF"/>
              </w:rPr>
            </w:rPrChange>
          </w:rPr>
          <w:t>u</w:t>
        </w:r>
      </w:ins>
      <w:ins w:id="368" w:author="FU" w:date="2021-02-17T18:50:00Z">
        <w:r w:rsidR="004E0FC9" w:rsidRPr="002D7336">
          <w:rPr>
            <w:rFonts w:ascii="Arial Narrow" w:hAnsi="Arial Narrow" w:cstheme="minorHAnsi"/>
            <w:sz w:val="24"/>
            <w:szCs w:val="24"/>
            <w:shd w:val="clear" w:color="auto" w:fill="FFFFFF"/>
            <w:rPrChange w:id="369" w:author="DELL" w:date="2021-02-18T14:43:00Z">
              <w:rPr>
                <w:rFonts w:cstheme="minorHAnsi"/>
                <w:shd w:val="clear" w:color="auto" w:fill="FFFFFF"/>
              </w:rPr>
            </w:rPrChange>
          </w:rPr>
          <w:t>czestnika/</w:t>
        </w:r>
        <w:proofErr w:type="spellStart"/>
        <w:r w:rsidR="004E0FC9" w:rsidRPr="002D7336">
          <w:rPr>
            <w:rFonts w:ascii="Arial Narrow" w:hAnsi="Arial Narrow" w:cstheme="minorHAnsi"/>
            <w:sz w:val="24"/>
            <w:szCs w:val="24"/>
            <w:shd w:val="clear" w:color="auto" w:fill="FFFFFF"/>
            <w:rPrChange w:id="370" w:author="DELL" w:date="2021-02-18T14:43:00Z">
              <w:rPr>
                <w:rFonts w:cstheme="minorHAnsi"/>
                <w:shd w:val="clear" w:color="auto" w:fill="FFFFFF"/>
              </w:rPr>
            </w:rPrChange>
          </w:rPr>
          <w:t>czki</w:t>
        </w:r>
        <w:proofErr w:type="spellEnd"/>
        <w:r w:rsidR="004E0FC9" w:rsidRPr="002D7336">
          <w:rPr>
            <w:rFonts w:ascii="Arial Narrow" w:hAnsi="Arial Narrow" w:cstheme="minorHAnsi"/>
            <w:sz w:val="24"/>
            <w:szCs w:val="24"/>
            <w:shd w:val="clear" w:color="auto" w:fill="FFFFFF"/>
            <w:rPrChange w:id="371" w:author="DELL" w:date="2021-02-18T14:43:00Z">
              <w:rPr>
                <w:rFonts w:cstheme="minorHAnsi"/>
                <w:shd w:val="clear" w:color="auto" w:fill="FFFFFF"/>
              </w:rPr>
            </w:rPrChange>
          </w:rPr>
          <w:t xml:space="preserve"> projektu </w:t>
        </w:r>
        <w:r w:rsidR="00A64710" w:rsidRPr="002D7336">
          <w:rPr>
            <w:rFonts w:ascii="Arial Narrow" w:hAnsi="Arial Narrow" w:cstheme="minorHAnsi"/>
            <w:sz w:val="24"/>
            <w:szCs w:val="24"/>
            <w:shd w:val="clear" w:color="auto" w:fill="FFFFFF"/>
            <w:rPrChange w:id="372" w:author="DELL" w:date="2021-02-18T14:43:00Z">
              <w:rPr>
                <w:rFonts w:cstheme="minorHAnsi"/>
                <w:shd w:val="clear" w:color="auto" w:fill="FFFFFF"/>
              </w:rPr>
            </w:rPrChange>
          </w:rPr>
          <w:t>nr RPWM.02.04.01-28-009/20</w:t>
        </w:r>
      </w:ins>
      <w:ins w:id="373" w:author="FU" w:date="2021-02-17T18:51:00Z">
        <w:r w:rsidR="00A64710" w:rsidRPr="002D7336">
          <w:rPr>
            <w:rFonts w:ascii="Arial Narrow" w:hAnsi="Arial Narrow" w:cstheme="minorHAnsi"/>
            <w:sz w:val="24"/>
            <w:szCs w:val="24"/>
            <w:shd w:val="clear" w:color="auto" w:fill="FFFFFF"/>
            <w:rPrChange w:id="374" w:author="DELL" w:date="2021-02-18T14:43:00Z">
              <w:rPr>
                <w:rFonts w:cstheme="minorHAnsi"/>
                <w:shd w:val="clear" w:color="auto" w:fill="FFFFFF"/>
              </w:rPr>
            </w:rPrChange>
          </w:rPr>
          <w:t xml:space="preserve"> pn. NOWE ZAWODY NOWE SZANSE (załącznik nr 3 do Regulaminu)</w:t>
        </w:r>
      </w:ins>
      <w:del w:id="375" w:author="FU" w:date="2021-02-17T18:41:00Z">
        <w:r w:rsidRPr="002D7336" w:rsidDel="003A3C00">
          <w:rPr>
            <w:rFonts w:ascii="Arial Narrow" w:hAnsi="Arial Narrow" w:cstheme="minorHAnsi"/>
            <w:sz w:val="24"/>
            <w:szCs w:val="24"/>
            <w:shd w:val="clear" w:color="auto" w:fill="FFFFFF"/>
            <w:rPrChange w:id="376" w:author="DELL" w:date="2021-02-18T14:43:00Z">
              <w:rPr>
                <w:rFonts w:cstheme="minorHAnsi"/>
                <w:shd w:val="clear" w:color="auto" w:fill="FFFFFF"/>
              </w:rPr>
            </w:rPrChange>
          </w:rPr>
          <w:delText xml:space="preserve"> wymaganymi załącznikami</w:delText>
        </w:r>
      </w:del>
      <w:del w:id="377" w:author="FU" w:date="2021-02-17T18:35:00Z">
        <w:r w:rsidRPr="002D7336" w:rsidDel="00FC5703">
          <w:rPr>
            <w:rFonts w:ascii="Arial Narrow" w:hAnsi="Arial Narrow" w:cstheme="minorHAnsi"/>
            <w:sz w:val="24"/>
            <w:szCs w:val="24"/>
            <w:shd w:val="clear" w:color="auto" w:fill="FFFFFF"/>
            <w:rPrChange w:id="378" w:author="DELL" w:date="2021-02-18T14:43:00Z">
              <w:rPr>
                <w:rFonts w:cstheme="minorHAnsi"/>
                <w:shd w:val="clear" w:color="auto" w:fill="FFFFFF"/>
              </w:rPr>
            </w:rPrChange>
          </w:rPr>
          <w:delText>,</w:delText>
        </w:r>
      </w:del>
      <w:ins w:id="379" w:author="FU" w:date="2021-02-17T18:52:00Z">
        <w:r w:rsidR="00A64710" w:rsidRPr="002D7336">
          <w:rPr>
            <w:rFonts w:ascii="Arial Narrow" w:hAnsi="Arial Narrow" w:cstheme="minorHAnsi"/>
            <w:sz w:val="24"/>
            <w:szCs w:val="24"/>
            <w:shd w:val="clear" w:color="auto" w:fill="FFFFFF"/>
            <w:rPrChange w:id="380" w:author="DELL" w:date="2021-02-18T14:43:00Z">
              <w:rPr>
                <w:rFonts w:cstheme="minorHAnsi"/>
                <w:shd w:val="clear" w:color="auto" w:fill="FFFFFF"/>
              </w:rPr>
            </w:rPrChange>
          </w:rPr>
          <w:t>zakwalifikowany do udziału w projekcie na podstawie Formularza</w:t>
        </w:r>
      </w:ins>
      <w:ins w:id="381" w:author="FU" w:date="2021-02-17T18:58:00Z">
        <w:r w:rsidR="007A17EE" w:rsidRPr="002D7336">
          <w:rPr>
            <w:rFonts w:ascii="Arial Narrow" w:hAnsi="Arial Narrow" w:cstheme="minorHAnsi"/>
            <w:sz w:val="24"/>
            <w:szCs w:val="24"/>
            <w:shd w:val="clear" w:color="auto" w:fill="FFFFFF"/>
            <w:rPrChange w:id="382" w:author="DELL" w:date="2021-02-18T14:43:00Z">
              <w:rPr>
                <w:rFonts w:cstheme="minorHAnsi"/>
                <w:shd w:val="clear" w:color="auto" w:fill="FFFFFF"/>
              </w:rPr>
            </w:rPrChange>
          </w:rPr>
          <w:t xml:space="preserve"> zgłoszeniowego </w:t>
        </w:r>
        <w:r w:rsidR="007A17EE" w:rsidRPr="002D7336">
          <w:rPr>
            <w:rFonts w:ascii="Arial Narrow" w:hAnsi="Arial Narrow"/>
            <w:sz w:val="24"/>
            <w:szCs w:val="24"/>
            <w:rPrChange w:id="383" w:author="DELL" w:date="2021-02-18T14:43:00Z">
              <w:rPr/>
            </w:rPrChange>
          </w:rPr>
          <w:t xml:space="preserve">dla uczennic/uczniów </w:t>
        </w:r>
        <w:r w:rsidR="007A17EE" w:rsidRPr="002D7336">
          <w:rPr>
            <w:rFonts w:ascii="Arial Narrow" w:hAnsi="Arial Narrow" w:cs="Calibri"/>
            <w:sz w:val="24"/>
            <w:szCs w:val="24"/>
            <w:rPrChange w:id="384" w:author="DELL" w:date="2021-02-18T14:43:00Z">
              <w:rPr>
                <w:rFonts w:cs="Calibri"/>
              </w:rPr>
            </w:rPrChange>
          </w:rPr>
          <w:t xml:space="preserve">do projektu nr </w:t>
        </w:r>
        <w:r w:rsidR="007A17EE" w:rsidRPr="002D7336">
          <w:rPr>
            <w:rFonts w:ascii="Arial Narrow" w:hAnsi="Arial Narrow" w:cstheme="minorHAnsi"/>
            <w:sz w:val="24"/>
            <w:szCs w:val="24"/>
            <w:shd w:val="clear" w:color="auto" w:fill="FFFFFF"/>
            <w:rPrChange w:id="385" w:author="DELL" w:date="2021-02-18T14:43:00Z">
              <w:rPr>
                <w:rFonts w:cstheme="minorHAnsi"/>
                <w:shd w:val="clear" w:color="auto" w:fill="FFFFFF"/>
              </w:rPr>
            </w:rPrChange>
          </w:rPr>
          <w:t xml:space="preserve"> RPWM.02.04.01-28-0009/20</w:t>
        </w:r>
        <w:r w:rsidR="007A17EE" w:rsidRPr="002D7336">
          <w:rPr>
            <w:rFonts w:ascii="Arial Narrow" w:hAnsi="Arial Narrow" w:cs="Calibri"/>
            <w:sz w:val="24"/>
            <w:szCs w:val="24"/>
            <w:rPrChange w:id="386" w:author="DELL" w:date="2021-02-18T14:43:00Z">
              <w:rPr>
                <w:rFonts w:cs="Calibri"/>
              </w:rPr>
            </w:rPrChange>
          </w:rPr>
          <w:t xml:space="preserve"> pn.: NOWE ZAWODY NOWE SZANSE</w:t>
        </w:r>
      </w:ins>
      <w:ins w:id="387" w:author="FU" w:date="2021-02-17T19:03:00Z">
        <w:r w:rsidR="00C5628E" w:rsidRPr="002D7336">
          <w:rPr>
            <w:rFonts w:ascii="Arial Narrow" w:hAnsi="Arial Narrow" w:cs="Calibri"/>
            <w:sz w:val="24"/>
            <w:szCs w:val="24"/>
            <w:rPrChange w:id="388" w:author="DELL" w:date="2021-02-18T14:43:00Z">
              <w:rPr>
                <w:rFonts w:cs="Calibri"/>
              </w:rPr>
            </w:rPrChange>
          </w:rPr>
          <w:t xml:space="preserve"> (załącznik nr 1 do Regulaminu</w:t>
        </w:r>
      </w:ins>
      <w:ins w:id="389" w:author="FU" w:date="2021-02-17T19:15:00Z">
        <w:r w:rsidR="001F449C" w:rsidRPr="002D7336">
          <w:rPr>
            <w:rFonts w:ascii="Arial Narrow" w:hAnsi="Arial Narrow" w:cs="Calibri"/>
            <w:sz w:val="24"/>
            <w:szCs w:val="24"/>
            <w:rPrChange w:id="390" w:author="DELL" w:date="2021-02-18T14:43:00Z">
              <w:rPr>
                <w:rFonts w:cs="Calibri"/>
              </w:rPr>
            </w:rPrChange>
          </w:rPr>
          <w:t>)</w:t>
        </w:r>
      </w:ins>
      <w:ins w:id="391" w:author="FU" w:date="2021-02-17T19:03:00Z">
        <w:r w:rsidR="0095291A" w:rsidRPr="002D7336">
          <w:rPr>
            <w:rFonts w:ascii="Arial Narrow" w:hAnsi="Arial Narrow" w:cs="Calibri"/>
            <w:sz w:val="24"/>
            <w:szCs w:val="24"/>
            <w:rPrChange w:id="392" w:author="DELL" w:date="2021-02-18T14:43:00Z">
              <w:rPr>
                <w:rFonts w:cs="Calibri"/>
              </w:rPr>
            </w:rPrChange>
          </w:rPr>
          <w:t>,</w:t>
        </w:r>
      </w:ins>
    </w:p>
    <w:p w14:paraId="23D0003A" w14:textId="13C43614" w:rsidR="00C5628E" w:rsidRPr="00C85BAB" w:rsidRDefault="005349A1" w:rsidP="00C85BAB">
      <w:pPr>
        <w:pStyle w:val="Akapitzlist"/>
        <w:numPr>
          <w:ilvl w:val="0"/>
          <w:numId w:val="7"/>
        </w:numPr>
        <w:spacing w:after="100" w:afterAutospacing="1" w:line="240" w:lineRule="auto"/>
        <w:ind w:left="814"/>
        <w:jc w:val="both"/>
        <w:rPr>
          <w:ins w:id="393" w:author="FU" w:date="2021-02-17T19:00:00Z"/>
          <w:rFonts w:ascii="Arial Narrow" w:hAnsi="Arial Narrow" w:cs="Calibri"/>
          <w:b/>
          <w:sz w:val="24"/>
          <w:szCs w:val="24"/>
          <w:rPrChange w:id="394" w:author="FU" w:date="2021-02-17T19:08:00Z">
            <w:rPr>
              <w:ins w:id="395" w:author="FU" w:date="2021-02-17T19:00:00Z"/>
              <w:rFonts w:ascii="Arial Narrow" w:hAnsi="Arial Narrow" w:cs="Calibri"/>
              <w:sz w:val="24"/>
              <w:szCs w:val="24"/>
            </w:rPr>
          </w:rPrChange>
        </w:rPr>
      </w:pPr>
      <w:del w:id="396" w:author="FU" w:date="2021-02-17T18:35:00Z">
        <w:r w:rsidRPr="00EF0691" w:rsidDel="00FC5703">
          <w:rPr>
            <w:rFonts w:ascii="Arial Narrow" w:hAnsi="Arial Narrow" w:cs="Calibri"/>
            <w:sz w:val="24"/>
            <w:szCs w:val="24"/>
          </w:rPr>
          <w:delText xml:space="preserve"> </w:delText>
        </w:r>
      </w:del>
      <w:r w:rsidRPr="00EF0691">
        <w:rPr>
          <w:rFonts w:ascii="Arial Narrow" w:hAnsi="Arial Narrow" w:cs="Calibri"/>
          <w:sz w:val="24"/>
          <w:szCs w:val="24"/>
        </w:rPr>
        <w:t>Nauczyciel</w:t>
      </w:r>
      <w:ins w:id="397" w:author="FU" w:date="2021-02-17T19:20:00Z">
        <w:r w:rsidR="001F4EF5">
          <w:rPr>
            <w:rFonts w:ascii="Arial Narrow" w:hAnsi="Arial Narrow" w:cs="Calibri"/>
            <w:sz w:val="24"/>
            <w:szCs w:val="24"/>
          </w:rPr>
          <w:t>/Nauczycielka</w:t>
        </w:r>
      </w:ins>
      <w:r w:rsidRPr="00EF0691">
        <w:rPr>
          <w:rFonts w:ascii="Arial Narrow" w:hAnsi="Arial Narrow" w:cs="Calibri"/>
          <w:sz w:val="24"/>
          <w:szCs w:val="24"/>
        </w:rPr>
        <w:t xml:space="preserve"> </w:t>
      </w:r>
      <w:ins w:id="398" w:author="FU" w:date="2021-02-17T19:00:00Z">
        <w:r w:rsidR="00C5628E">
          <w:rPr>
            <w:rFonts w:ascii="Arial Narrow" w:hAnsi="Arial Narrow" w:cs="Calibri"/>
            <w:sz w:val="24"/>
            <w:szCs w:val="24"/>
          </w:rPr>
          <w:t>zatru</w:t>
        </w:r>
      </w:ins>
      <w:ins w:id="399" w:author="FU" w:date="2021-02-17T19:01:00Z">
        <w:r w:rsidR="00C5628E">
          <w:rPr>
            <w:rFonts w:ascii="Arial Narrow" w:hAnsi="Arial Narrow" w:cs="Calibri"/>
            <w:sz w:val="24"/>
            <w:szCs w:val="24"/>
          </w:rPr>
          <w:t>dniony</w:t>
        </w:r>
      </w:ins>
      <w:ins w:id="400" w:author="FU" w:date="2021-02-17T19:21:00Z">
        <w:r w:rsidR="001F4EF5">
          <w:rPr>
            <w:rFonts w:ascii="Arial Narrow" w:hAnsi="Arial Narrow" w:cs="Calibri"/>
            <w:sz w:val="24"/>
            <w:szCs w:val="24"/>
          </w:rPr>
          <w:t>/a</w:t>
        </w:r>
      </w:ins>
      <w:ins w:id="401" w:author="FU" w:date="2021-02-17T19:01:00Z">
        <w:r w:rsidR="00C5628E">
          <w:rPr>
            <w:rFonts w:ascii="Arial Narrow" w:hAnsi="Arial Narrow" w:cs="Calibri"/>
            <w:sz w:val="24"/>
            <w:szCs w:val="24"/>
          </w:rPr>
          <w:t xml:space="preserve"> na dzień 1 stycznia 2021 r. w Branżowej Szkole Specjalnej I Stopnia w SOSW w Kętrzynie</w:t>
        </w:r>
      </w:ins>
      <w:ins w:id="402" w:author="FU" w:date="2021-02-17T19:14:00Z">
        <w:r w:rsidR="001F449C">
          <w:rPr>
            <w:rFonts w:ascii="Arial Narrow" w:hAnsi="Arial Narrow" w:cs="Calibri"/>
            <w:sz w:val="24"/>
            <w:szCs w:val="24"/>
          </w:rPr>
          <w:t xml:space="preserve"> (kryterium dostępu)</w:t>
        </w:r>
      </w:ins>
      <w:ins w:id="403" w:author="FU" w:date="2021-02-17T19:02:00Z">
        <w:r w:rsidR="00C5628E">
          <w:rPr>
            <w:rFonts w:ascii="Arial Narrow" w:hAnsi="Arial Narrow" w:cs="Calibri"/>
            <w:sz w:val="24"/>
            <w:szCs w:val="24"/>
          </w:rPr>
          <w:t>, który złoży:</w:t>
        </w:r>
      </w:ins>
      <w:ins w:id="404" w:author="FU" w:date="2021-02-17T19:04:00Z">
        <w:r w:rsidR="0095291A">
          <w:rPr>
            <w:rFonts w:ascii="Arial Narrow" w:hAnsi="Arial Narrow" w:cs="Calibri"/>
            <w:sz w:val="24"/>
            <w:szCs w:val="24"/>
          </w:rPr>
          <w:t xml:space="preserve"> Deklarację uczestnictwa w projekcie nr RPWM</w:t>
        </w:r>
      </w:ins>
      <w:ins w:id="405" w:author="FU" w:date="2021-02-17T19:05:00Z">
        <w:r w:rsidR="0095291A">
          <w:rPr>
            <w:rFonts w:ascii="Arial Narrow" w:hAnsi="Arial Narrow" w:cs="Calibri"/>
            <w:sz w:val="24"/>
            <w:szCs w:val="24"/>
          </w:rPr>
          <w:t>.02.04.01-28-009/20 pn. NOWE ZAWODY NOWE SZANSE (załącznik nr 4 do R</w:t>
        </w:r>
      </w:ins>
      <w:ins w:id="406" w:author="FU" w:date="2021-02-17T19:06:00Z">
        <w:r w:rsidR="0095291A">
          <w:rPr>
            <w:rFonts w:ascii="Arial Narrow" w:hAnsi="Arial Narrow" w:cs="Calibri"/>
            <w:sz w:val="24"/>
            <w:szCs w:val="24"/>
          </w:rPr>
          <w:t>egulaminu)</w:t>
        </w:r>
        <w:r w:rsidR="0095291A" w:rsidRPr="0095291A">
          <w:rPr>
            <w:rFonts w:ascii="Arial Narrow" w:hAnsi="Arial Narrow" w:cstheme="minorHAnsi"/>
            <w:sz w:val="24"/>
            <w:szCs w:val="24"/>
            <w:shd w:val="clear" w:color="auto" w:fill="FFFFFF"/>
          </w:rPr>
          <w:t xml:space="preserve"> </w:t>
        </w:r>
        <w:r w:rsidR="0095291A" w:rsidRPr="00EF0691">
          <w:rPr>
            <w:rFonts w:ascii="Arial Narrow" w:hAnsi="Arial Narrow" w:cstheme="minorHAnsi"/>
            <w:sz w:val="24"/>
            <w:szCs w:val="24"/>
            <w:shd w:val="clear" w:color="auto" w:fill="FFFFFF"/>
          </w:rPr>
          <w:t>wraz z</w:t>
        </w:r>
        <w:r w:rsidR="0095291A">
          <w:rPr>
            <w:rFonts w:ascii="Arial Narrow" w:hAnsi="Arial Narrow" w:cstheme="minorHAnsi"/>
            <w:sz w:val="24"/>
            <w:szCs w:val="24"/>
            <w:shd w:val="clear" w:color="auto" w:fill="FFFFFF"/>
          </w:rPr>
          <w:t xml:space="preserve"> Statusem uczestnika/</w:t>
        </w:r>
        <w:proofErr w:type="spellStart"/>
        <w:r w:rsidR="0095291A">
          <w:rPr>
            <w:rFonts w:ascii="Arial Narrow" w:hAnsi="Arial Narrow" w:cstheme="minorHAnsi"/>
            <w:sz w:val="24"/>
            <w:szCs w:val="24"/>
            <w:shd w:val="clear" w:color="auto" w:fill="FFFFFF"/>
          </w:rPr>
          <w:t>czki</w:t>
        </w:r>
        <w:proofErr w:type="spellEnd"/>
        <w:r w:rsidR="0095291A">
          <w:rPr>
            <w:rFonts w:ascii="Arial Narrow" w:hAnsi="Arial Narrow" w:cstheme="minorHAnsi"/>
            <w:sz w:val="24"/>
            <w:szCs w:val="24"/>
            <w:shd w:val="clear" w:color="auto" w:fill="FFFFFF"/>
          </w:rPr>
          <w:t xml:space="preserve"> projektu w chwili przystąpienia do projektu nr RPWM.02.04.01-28-009/20 pn. NOWE ZAWODY NOWE SZANSE (załącznik nr 5 do Regulaminu) oraz Oświadczeniem dotyczącym przetwarzania danych osobowych uczestnika/</w:t>
        </w:r>
        <w:proofErr w:type="spellStart"/>
        <w:r w:rsidR="0095291A">
          <w:rPr>
            <w:rFonts w:ascii="Arial Narrow" w:hAnsi="Arial Narrow" w:cstheme="minorHAnsi"/>
            <w:sz w:val="24"/>
            <w:szCs w:val="24"/>
            <w:shd w:val="clear" w:color="auto" w:fill="FFFFFF"/>
          </w:rPr>
          <w:t>czki</w:t>
        </w:r>
        <w:proofErr w:type="spellEnd"/>
        <w:r w:rsidR="0095291A">
          <w:rPr>
            <w:rFonts w:ascii="Arial Narrow" w:hAnsi="Arial Narrow" w:cstheme="minorHAnsi"/>
            <w:sz w:val="24"/>
            <w:szCs w:val="24"/>
            <w:shd w:val="clear" w:color="auto" w:fill="FFFFFF"/>
          </w:rPr>
          <w:t xml:space="preserve"> projektu nr RPWM.02.04.01-28-009/20 pn. NOWE ZAWODY NOWE SZANSE (załącznik nr 3 do Regulaminu)</w:t>
        </w:r>
      </w:ins>
      <w:ins w:id="407" w:author="FU" w:date="2021-02-17T19:07:00Z">
        <w:r w:rsidR="00C85BAB" w:rsidRPr="00C85BAB">
          <w:rPr>
            <w:rFonts w:ascii="Arial Narrow" w:hAnsi="Arial Narrow" w:cstheme="minorHAnsi"/>
            <w:sz w:val="24"/>
            <w:szCs w:val="24"/>
            <w:shd w:val="clear" w:color="auto" w:fill="FFFFFF"/>
          </w:rPr>
          <w:t xml:space="preserve"> </w:t>
        </w:r>
        <w:r w:rsidR="00C85BAB">
          <w:rPr>
            <w:rFonts w:ascii="Arial Narrow" w:hAnsi="Arial Narrow" w:cstheme="minorHAnsi"/>
            <w:sz w:val="24"/>
            <w:szCs w:val="24"/>
            <w:shd w:val="clear" w:color="auto" w:fill="FFFFFF"/>
          </w:rPr>
          <w:t xml:space="preserve">zakwalifikowany do udziału w projekcie na podstawie Formularza zgłoszeniowego </w:t>
        </w:r>
        <w:r w:rsidR="00C85BAB">
          <w:rPr>
            <w:rFonts w:ascii="Arial Narrow" w:hAnsi="Arial Narrow"/>
            <w:sz w:val="24"/>
            <w:szCs w:val="24"/>
          </w:rPr>
          <w:t>dla nauczycielek/nauc</w:t>
        </w:r>
      </w:ins>
      <w:ins w:id="408" w:author="FU" w:date="2021-02-17T19:08:00Z">
        <w:r w:rsidR="00C85BAB">
          <w:rPr>
            <w:rFonts w:ascii="Arial Narrow" w:hAnsi="Arial Narrow"/>
            <w:sz w:val="24"/>
            <w:szCs w:val="24"/>
          </w:rPr>
          <w:t>zycieli</w:t>
        </w:r>
      </w:ins>
      <w:ins w:id="409" w:author="FU" w:date="2021-02-17T19:07:00Z">
        <w:r w:rsidR="00C85BAB" w:rsidRPr="002B50C9">
          <w:rPr>
            <w:rFonts w:ascii="Arial Narrow" w:hAnsi="Arial Narrow"/>
            <w:sz w:val="24"/>
            <w:szCs w:val="24"/>
          </w:rPr>
          <w:t xml:space="preserve"> </w:t>
        </w:r>
        <w:r w:rsidR="00C85BAB" w:rsidRPr="002B50C9">
          <w:rPr>
            <w:rFonts w:ascii="Arial Narrow" w:hAnsi="Arial Narrow" w:cs="Calibri"/>
            <w:sz w:val="24"/>
            <w:szCs w:val="24"/>
          </w:rPr>
          <w:t xml:space="preserve">do projektu nr </w:t>
        </w:r>
        <w:r w:rsidR="00C85BAB" w:rsidRPr="002B50C9">
          <w:rPr>
            <w:rFonts w:ascii="Arial Narrow" w:hAnsi="Arial Narrow" w:cstheme="minorHAnsi"/>
            <w:sz w:val="24"/>
            <w:szCs w:val="24"/>
            <w:shd w:val="clear" w:color="auto" w:fill="FFFFFF"/>
          </w:rPr>
          <w:t xml:space="preserve"> RPWM.02.04.01-28-0009/20</w:t>
        </w:r>
        <w:r w:rsidR="00C85BAB" w:rsidRPr="002B50C9">
          <w:rPr>
            <w:rFonts w:ascii="Arial Narrow" w:hAnsi="Arial Narrow" w:cs="Calibri"/>
            <w:sz w:val="24"/>
            <w:szCs w:val="24"/>
          </w:rPr>
          <w:t xml:space="preserve"> </w:t>
        </w:r>
        <w:r w:rsidR="00C85BAB">
          <w:rPr>
            <w:rFonts w:ascii="Arial Narrow" w:hAnsi="Arial Narrow" w:cs="Calibri"/>
            <w:sz w:val="24"/>
            <w:szCs w:val="24"/>
          </w:rPr>
          <w:t>pn.</w:t>
        </w:r>
        <w:r w:rsidR="00C85BAB" w:rsidRPr="002B50C9">
          <w:rPr>
            <w:rFonts w:ascii="Arial Narrow" w:hAnsi="Arial Narrow" w:cs="Calibri"/>
            <w:sz w:val="24"/>
            <w:szCs w:val="24"/>
          </w:rPr>
          <w:t>: NOWE ZAWODY NOWE SZANSE</w:t>
        </w:r>
        <w:r w:rsidR="00C85BAB">
          <w:rPr>
            <w:rFonts w:ascii="Arial Narrow" w:hAnsi="Arial Narrow" w:cs="Calibri"/>
            <w:sz w:val="24"/>
            <w:szCs w:val="24"/>
          </w:rPr>
          <w:t xml:space="preserve"> (załącznik nr </w:t>
        </w:r>
      </w:ins>
      <w:ins w:id="410" w:author="FU" w:date="2021-02-17T19:08:00Z">
        <w:r w:rsidR="00C85BAB">
          <w:rPr>
            <w:rFonts w:ascii="Arial Narrow" w:hAnsi="Arial Narrow" w:cs="Calibri"/>
            <w:sz w:val="24"/>
            <w:szCs w:val="24"/>
          </w:rPr>
          <w:t>2</w:t>
        </w:r>
      </w:ins>
      <w:ins w:id="411" w:author="FU" w:date="2021-02-17T19:07:00Z">
        <w:r w:rsidR="00C85BAB">
          <w:rPr>
            <w:rFonts w:ascii="Arial Narrow" w:hAnsi="Arial Narrow" w:cs="Calibri"/>
            <w:sz w:val="24"/>
            <w:szCs w:val="24"/>
          </w:rPr>
          <w:t xml:space="preserve"> do Regulaminu</w:t>
        </w:r>
      </w:ins>
      <w:ins w:id="412" w:author="FU" w:date="2021-02-17T19:15:00Z">
        <w:r w:rsidR="001F449C">
          <w:rPr>
            <w:rFonts w:ascii="Arial Narrow" w:hAnsi="Arial Narrow" w:cs="Calibri"/>
            <w:sz w:val="24"/>
            <w:szCs w:val="24"/>
          </w:rPr>
          <w:t>)</w:t>
        </w:r>
      </w:ins>
      <w:ins w:id="413" w:author="FU" w:date="2021-02-17T19:08:00Z">
        <w:r w:rsidR="00C85BAB">
          <w:rPr>
            <w:rFonts w:ascii="Arial Narrow" w:hAnsi="Arial Narrow" w:cs="Calibri"/>
            <w:sz w:val="24"/>
            <w:szCs w:val="24"/>
          </w:rPr>
          <w:t>.</w:t>
        </w:r>
      </w:ins>
      <w:del w:id="414" w:author="FU" w:date="2021-02-17T19:00:00Z">
        <w:r w:rsidRPr="00C85BAB" w:rsidDel="00C5628E">
          <w:rPr>
            <w:rFonts w:ascii="Arial Narrow" w:hAnsi="Arial Narrow" w:cs="Calibri"/>
            <w:sz w:val="24"/>
            <w:szCs w:val="24"/>
            <w:rPrChange w:id="415" w:author="FU" w:date="2021-02-17T19:08:00Z">
              <w:rPr/>
            </w:rPrChange>
          </w:rPr>
          <w:delText xml:space="preserve">– </w:delText>
        </w:r>
      </w:del>
    </w:p>
    <w:p w14:paraId="131CD38D" w14:textId="029A763C" w:rsidR="005349A1" w:rsidRPr="00EF0691" w:rsidDel="00C85BAB" w:rsidRDefault="005349A1">
      <w:pPr>
        <w:pStyle w:val="Akapitzlist"/>
        <w:numPr>
          <w:ilvl w:val="0"/>
          <w:numId w:val="7"/>
        </w:numPr>
        <w:spacing w:after="100" w:afterAutospacing="1" w:line="240" w:lineRule="auto"/>
        <w:ind w:left="814"/>
        <w:jc w:val="both"/>
        <w:rPr>
          <w:del w:id="416" w:author="FU" w:date="2021-02-17T19:08:00Z"/>
          <w:rFonts w:ascii="Arial Narrow" w:hAnsi="Arial Narrow" w:cs="Calibri"/>
          <w:b/>
          <w:sz w:val="24"/>
          <w:szCs w:val="24"/>
        </w:rPr>
        <w:pPrChange w:id="417" w:author="FU" w:date="2021-02-17T18:37:00Z">
          <w:pPr>
            <w:pStyle w:val="Akapitzlist"/>
            <w:numPr>
              <w:numId w:val="7"/>
            </w:numPr>
            <w:spacing w:after="100" w:afterAutospacing="1" w:line="240" w:lineRule="auto"/>
            <w:ind w:left="814" w:hanging="360"/>
          </w:pPr>
        </w:pPrChange>
      </w:pPr>
      <w:del w:id="418" w:author="FU" w:date="2021-02-17T19:08:00Z">
        <w:r w:rsidRPr="00EF0691" w:rsidDel="00C85BAB">
          <w:rPr>
            <w:rFonts w:ascii="Arial Narrow" w:hAnsi="Arial Narrow" w:cs="Calibri"/>
            <w:sz w:val="24"/>
            <w:szCs w:val="24"/>
          </w:rPr>
          <w:delText>zakwalifikowany do udziału w projekcie w zakresie doskonalenia umiejętności i kompetencji zawodowych, na podstawie Wniosku rekrutacyjnego i zgodnie z procedurą określoną w dalszej części regulaminu</w:delText>
        </w:r>
        <w:r w:rsidR="005C45FA" w:rsidRPr="00EF0691" w:rsidDel="00C85BAB">
          <w:rPr>
            <w:rFonts w:ascii="Arial Narrow" w:hAnsi="Arial Narrow" w:cs="Calibri"/>
            <w:sz w:val="24"/>
            <w:szCs w:val="24"/>
          </w:rPr>
          <w:delText>.</w:delText>
        </w:r>
      </w:del>
    </w:p>
    <w:p w14:paraId="53EC7FF8" w14:textId="28250FB1" w:rsidR="00E56361" w:rsidRPr="00EF0691" w:rsidRDefault="00E56361" w:rsidP="00A63044">
      <w:pPr>
        <w:pStyle w:val="Akapitzlist"/>
        <w:numPr>
          <w:ilvl w:val="0"/>
          <w:numId w:val="6"/>
        </w:numPr>
        <w:spacing w:after="0" w:line="240" w:lineRule="auto"/>
        <w:ind w:left="360"/>
        <w:jc w:val="both"/>
        <w:rPr>
          <w:rFonts w:ascii="Arial Narrow" w:hAnsi="Arial Narrow"/>
          <w:sz w:val="24"/>
          <w:szCs w:val="24"/>
        </w:rPr>
      </w:pPr>
      <w:r w:rsidRPr="00EF0691">
        <w:rPr>
          <w:rFonts w:ascii="Arial Narrow" w:hAnsi="Arial Narrow"/>
          <w:sz w:val="24"/>
          <w:szCs w:val="24"/>
        </w:rPr>
        <w:t>Wsparcie oferowane w ramach niniejszego Projektu dla Uczestników</w:t>
      </w:r>
      <w:ins w:id="419" w:author="FU" w:date="2021-02-17T19:09:00Z">
        <w:r w:rsidR="00C85BAB">
          <w:rPr>
            <w:rFonts w:ascii="Arial Narrow" w:hAnsi="Arial Narrow"/>
            <w:sz w:val="24"/>
            <w:szCs w:val="24"/>
          </w:rPr>
          <w:t>/czek</w:t>
        </w:r>
      </w:ins>
      <w:r w:rsidRPr="00EF0691">
        <w:rPr>
          <w:rFonts w:ascii="Arial Narrow" w:hAnsi="Arial Narrow"/>
          <w:sz w:val="24"/>
          <w:szCs w:val="24"/>
        </w:rPr>
        <w:t xml:space="preserve"> Projektu jest bezpłatne. Projektodawca pokrywa koszty wynajmu </w:t>
      </w:r>
      <w:proofErr w:type="spellStart"/>
      <w:r w:rsidRPr="00EF0691">
        <w:rPr>
          <w:rFonts w:ascii="Arial Narrow" w:hAnsi="Arial Narrow"/>
          <w:sz w:val="24"/>
          <w:szCs w:val="24"/>
        </w:rPr>
        <w:t>sal</w:t>
      </w:r>
      <w:proofErr w:type="spellEnd"/>
      <w:r w:rsidRPr="00EF0691">
        <w:rPr>
          <w:rFonts w:ascii="Arial Narrow" w:hAnsi="Arial Narrow"/>
          <w:sz w:val="24"/>
          <w:szCs w:val="24"/>
        </w:rPr>
        <w:t xml:space="preserve"> szkoleniowych, wynagrodzenia doradców</w:t>
      </w:r>
      <w:r w:rsidR="00E43C88" w:rsidRPr="00EF0691">
        <w:rPr>
          <w:rFonts w:ascii="Arial Narrow" w:hAnsi="Arial Narrow"/>
          <w:sz w:val="24"/>
          <w:szCs w:val="24"/>
        </w:rPr>
        <w:t xml:space="preserve"> zawodowych</w:t>
      </w:r>
      <w:r w:rsidRPr="00EF0691">
        <w:rPr>
          <w:rFonts w:ascii="Arial Narrow" w:hAnsi="Arial Narrow"/>
          <w:sz w:val="24"/>
          <w:szCs w:val="24"/>
        </w:rPr>
        <w:t xml:space="preserve">, </w:t>
      </w:r>
      <w:r w:rsidR="003512F6" w:rsidRPr="00EF0691">
        <w:rPr>
          <w:rFonts w:ascii="Arial Narrow" w:hAnsi="Arial Narrow"/>
          <w:sz w:val="24"/>
          <w:szCs w:val="24"/>
        </w:rPr>
        <w:t xml:space="preserve"> </w:t>
      </w:r>
      <w:r w:rsidRPr="00EF0691">
        <w:rPr>
          <w:rFonts w:ascii="Arial Narrow" w:hAnsi="Arial Narrow"/>
          <w:sz w:val="24"/>
          <w:szCs w:val="24"/>
        </w:rPr>
        <w:t>trenerów, materiałów warsztatowych, serwisu kawowego i obiadów podczas warsztatów, kursów/szkoleń wraz z podejściem do egzaminu, koszty dojazdu Uczestników</w:t>
      </w:r>
      <w:ins w:id="420" w:author="FU" w:date="2021-02-17T19:09:00Z">
        <w:r w:rsidR="00C85BAB">
          <w:rPr>
            <w:rFonts w:ascii="Arial Narrow" w:hAnsi="Arial Narrow"/>
            <w:sz w:val="24"/>
            <w:szCs w:val="24"/>
          </w:rPr>
          <w:t>/czek</w:t>
        </w:r>
      </w:ins>
      <w:r w:rsidRPr="00EF0691">
        <w:rPr>
          <w:rFonts w:ascii="Arial Narrow" w:hAnsi="Arial Narrow"/>
          <w:sz w:val="24"/>
          <w:szCs w:val="24"/>
        </w:rPr>
        <w:t xml:space="preserve"> Projektu na kursy/szkolenia/staże, koszty badań lekarskich wstępnych, ubezpieczenia NNW podczas kursów/szkoleń i stażu oraz </w:t>
      </w:r>
      <w:r w:rsidR="001C7E5A" w:rsidRPr="00EF0691">
        <w:rPr>
          <w:rFonts w:ascii="Arial Narrow" w:hAnsi="Arial Narrow"/>
          <w:sz w:val="24"/>
          <w:szCs w:val="24"/>
        </w:rPr>
        <w:t>stypendium</w:t>
      </w:r>
      <w:r w:rsidR="009230BB" w:rsidRPr="00EF0691">
        <w:rPr>
          <w:rFonts w:ascii="Arial Narrow" w:hAnsi="Arial Narrow"/>
          <w:sz w:val="24"/>
          <w:szCs w:val="24"/>
        </w:rPr>
        <w:t xml:space="preserve"> </w:t>
      </w:r>
      <w:r w:rsidRPr="00EF0691">
        <w:rPr>
          <w:rFonts w:ascii="Arial Narrow" w:hAnsi="Arial Narrow"/>
          <w:sz w:val="24"/>
          <w:szCs w:val="24"/>
        </w:rPr>
        <w:t>dla stażystów</w:t>
      </w:r>
      <w:ins w:id="421" w:author="FU" w:date="2021-02-17T19:09:00Z">
        <w:r w:rsidR="00C85BAB">
          <w:rPr>
            <w:rFonts w:ascii="Arial Narrow" w:hAnsi="Arial Narrow"/>
            <w:sz w:val="24"/>
            <w:szCs w:val="24"/>
          </w:rPr>
          <w:t>,</w:t>
        </w:r>
      </w:ins>
      <w:r w:rsidR="005C45FA" w:rsidRPr="00EF0691">
        <w:rPr>
          <w:rFonts w:ascii="Arial Narrow" w:hAnsi="Arial Narrow"/>
          <w:sz w:val="24"/>
          <w:szCs w:val="24"/>
        </w:rPr>
        <w:t xml:space="preserve"> a także pokrywa koszty Opiekuna stażu.</w:t>
      </w:r>
    </w:p>
    <w:p w14:paraId="32F62C54" w14:textId="22AD0716" w:rsidR="00A53B7B" w:rsidRPr="00EF0691" w:rsidRDefault="00A53B7B" w:rsidP="00A63044">
      <w:pPr>
        <w:pStyle w:val="Akapitzlist"/>
        <w:numPr>
          <w:ilvl w:val="0"/>
          <w:numId w:val="6"/>
        </w:numPr>
        <w:spacing w:after="0" w:line="240" w:lineRule="auto"/>
        <w:ind w:left="360"/>
        <w:jc w:val="both"/>
        <w:rPr>
          <w:rFonts w:ascii="Arial Narrow" w:hAnsi="Arial Narrow"/>
          <w:sz w:val="24"/>
          <w:szCs w:val="24"/>
        </w:rPr>
      </w:pPr>
      <w:r w:rsidRPr="00EF0691">
        <w:rPr>
          <w:rFonts w:ascii="Arial Narrow" w:hAnsi="Arial Narrow"/>
          <w:sz w:val="24"/>
          <w:szCs w:val="24"/>
        </w:rPr>
        <w:t>Jeden Uczestnik</w:t>
      </w:r>
      <w:ins w:id="422" w:author="FU" w:date="2021-02-17T19:09:00Z">
        <w:r w:rsidR="00C85BAB">
          <w:rPr>
            <w:rFonts w:ascii="Arial Narrow" w:hAnsi="Arial Narrow"/>
            <w:sz w:val="24"/>
            <w:szCs w:val="24"/>
          </w:rPr>
          <w:t>/czka</w:t>
        </w:r>
      </w:ins>
      <w:r w:rsidRPr="00EF0691">
        <w:rPr>
          <w:rFonts w:ascii="Arial Narrow" w:hAnsi="Arial Narrow"/>
          <w:sz w:val="24"/>
          <w:szCs w:val="24"/>
        </w:rPr>
        <w:t xml:space="preserve"> może wziąć udział w kilku rodzajach wsparcia</w:t>
      </w:r>
      <w:ins w:id="423" w:author="FU" w:date="2021-02-17T19:12:00Z">
        <w:r w:rsidR="00E621A4">
          <w:rPr>
            <w:rFonts w:ascii="Arial Narrow" w:hAnsi="Arial Narrow"/>
            <w:sz w:val="24"/>
            <w:szCs w:val="24"/>
          </w:rPr>
          <w:t>.</w:t>
        </w:r>
      </w:ins>
      <w:del w:id="424" w:author="FU" w:date="2021-02-17T19:12:00Z">
        <w:r w:rsidRPr="00EF0691" w:rsidDel="00E621A4">
          <w:rPr>
            <w:rFonts w:ascii="Arial Narrow" w:hAnsi="Arial Narrow"/>
            <w:sz w:val="24"/>
            <w:szCs w:val="24"/>
          </w:rPr>
          <w:delText xml:space="preserve">, zgodnie z </w:delText>
        </w:r>
        <w:r w:rsidR="00023262" w:rsidRPr="00EF0691" w:rsidDel="00E621A4">
          <w:rPr>
            <w:rFonts w:ascii="Arial Narrow" w:hAnsi="Arial Narrow"/>
            <w:sz w:val="24"/>
            <w:szCs w:val="24"/>
          </w:rPr>
          <w:delText>indywidualną diagnozą.</w:delText>
        </w:r>
      </w:del>
    </w:p>
    <w:p w14:paraId="4EF659A7" w14:textId="77777777" w:rsidR="003512F6" w:rsidRPr="00EF0691" w:rsidRDefault="003512F6" w:rsidP="003512F6">
      <w:pPr>
        <w:spacing w:after="0" w:line="240" w:lineRule="auto"/>
        <w:rPr>
          <w:rFonts w:ascii="Arial Narrow" w:hAnsi="Arial Narrow"/>
          <w:sz w:val="24"/>
          <w:szCs w:val="24"/>
        </w:rPr>
      </w:pPr>
    </w:p>
    <w:p w14:paraId="5BDA44DE" w14:textId="159573BF" w:rsidR="003512F6" w:rsidRPr="00EF0691" w:rsidRDefault="003512F6" w:rsidP="00DC657D">
      <w:pPr>
        <w:spacing w:after="0" w:line="240" w:lineRule="auto"/>
        <w:jc w:val="center"/>
        <w:rPr>
          <w:rFonts w:ascii="Arial Narrow" w:hAnsi="Arial Narrow"/>
          <w:b/>
          <w:sz w:val="24"/>
          <w:szCs w:val="24"/>
        </w:rPr>
      </w:pPr>
      <w:r w:rsidRPr="00EF0691">
        <w:rPr>
          <w:rFonts w:ascii="Arial Narrow" w:hAnsi="Arial Narrow"/>
          <w:b/>
          <w:sz w:val="24"/>
          <w:szCs w:val="24"/>
        </w:rPr>
        <w:t xml:space="preserve">§ </w:t>
      </w:r>
      <w:del w:id="425" w:author="FU" w:date="2021-02-17T19:23:00Z">
        <w:r w:rsidR="005C45FA" w:rsidRPr="00EF0691" w:rsidDel="00DC657D">
          <w:rPr>
            <w:rFonts w:ascii="Arial Narrow" w:hAnsi="Arial Narrow"/>
            <w:b/>
            <w:sz w:val="24"/>
            <w:szCs w:val="24"/>
          </w:rPr>
          <w:delText>3</w:delText>
        </w:r>
      </w:del>
      <w:r w:rsidRPr="00EF0691">
        <w:rPr>
          <w:rFonts w:ascii="Arial Narrow" w:hAnsi="Arial Narrow"/>
          <w:b/>
          <w:sz w:val="24"/>
          <w:szCs w:val="24"/>
        </w:rPr>
        <w:t xml:space="preserve"> </w:t>
      </w:r>
      <w:ins w:id="426" w:author="FU" w:date="2021-02-17T19:23:00Z">
        <w:r w:rsidR="00DC657D">
          <w:rPr>
            <w:rFonts w:ascii="Arial Narrow" w:hAnsi="Arial Narrow"/>
            <w:b/>
            <w:sz w:val="24"/>
            <w:szCs w:val="24"/>
          </w:rPr>
          <w:t>4.</w:t>
        </w:r>
      </w:ins>
    </w:p>
    <w:p w14:paraId="5F90D363" w14:textId="3CC4AEB9" w:rsidR="003512F6" w:rsidRDefault="003512F6" w:rsidP="003512F6">
      <w:pPr>
        <w:spacing w:after="0" w:line="240" w:lineRule="auto"/>
        <w:jc w:val="center"/>
        <w:rPr>
          <w:ins w:id="427" w:author="FU" w:date="2021-02-17T19:24:00Z"/>
          <w:rFonts w:ascii="Arial Narrow" w:hAnsi="Arial Narrow"/>
          <w:b/>
          <w:bCs/>
          <w:sz w:val="24"/>
          <w:szCs w:val="24"/>
        </w:rPr>
      </w:pPr>
      <w:r w:rsidRPr="00EF0691">
        <w:rPr>
          <w:rFonts w:ascii="Arial Narrow" w:hAnsi="Arial Narrow"/>
          <w:b/>
          <w:sz w:val="24"/>
          <w:szCs w:val="24"/>
        </w:rPr>
        <w:t>Zakres wsparcia</w:t>
      </w:r>
      <w:r w:rsidR="00917C65" w:rsidRPr="00EF0691">
        <w:rPr>
          <w:rFonts w:ascii="Arial Narrow" w:hAnsi="Arial Narrow"/>
          <w:b/>
          <w:sz w:val="24"/>
          <w:szCs w:val="24"/>
        </w:rPr>
        <w:t xml:space="preserve"> </w:t>
      </w:r>
      <w:del w:id="428" w:author="FU" w:date="2021-02-17T19:21:00Z">
        <w:r w:rsidR="00917C65" w:rsidRPr="00EF0691" w:rsidDel="001F4EF5">
          <w:rPr>
            <w:rFonts w:ascii="Arial Narrow" w:hAnsi="Arial Narrow"/>
            <w:b/>
            <w:sz w:val="24"/>
            <w:szCs w:val="24"/>
          </w:rPr>
          <w:delText>dla</w:delText>
        </w:r>
      </w:del>
      <w:r w:rsidR="00917C65" w:rsidRPr="00EF0691">
        <w:rPr>
          <w:rFonts w:ascii="Arial Narrow" w:hAnsi="Arial Narrow"/>
          <w:b/>
          <w:sz w:val="24"/>
          <w:szCs w:val="24"/>
        </w:rPr>
        <w:t xml:space="preserve"> </w:t>
      </w:r>
      <w:ins w:id="429" w:author="FU" w:date="2021-02-18T08:51:00Z">
        <w:r w:rsidR="00DE05DD">
          <w:rPr>
            <w:rFonts w:ascii="Arial Narrow" w:hAnsi="Arial Narrow"/>
            <w:b/>
            <w:sz w:val="24"/>
            <w:szCs w:val="24"/>
          </w:rPr>
          <w:t>u</w:t>
        </w:r>
      </w:ins>
      <w:del w:id="430" w:author="FU" w:date="2021-02-18T08:51:00Z">
        <w:r w:rsidR="00917C65" w:rsidRPr="00EF0691" w:rsidDel="00DE05DD">
          <w:rPr>
            <w:rFonts w:ascii="Arial Narrow" w:hAnsi="Arial Narrow"/>
            <w:b/>
            <w:sz w:val="24"/>
            <w:szCs w:val="24"/>
          </w:rPr>
          <w:delText>U</w:delText>
        </w:r>
      </w:del>
      <w:r w:rsidR="00917C65" w:rsidRPr="00EF0691">
        <w:rPr>
          <w:rFonts w:ascii="Arial Narrow" w:hAnsi="Arial Narrow"/>
          <w:b/>
          <w:sz w:val="24"/>
          <w:szCs w:val="24"/>
        </w:rPr>
        <w:t>czniów</w:t>
      </w:r>
      <w:ins w:id="431" w:author="FU" w:date="2021-02-17T19:19:00Z">
        <w:r w:rsidR="00B76800">
          <w:rPr>
            <w:rFonts w:ascii="Arial Narrow" w:hAnsi="Arial Narrow"/>
            <w:b/>
            <w:sz w:val="24"/>
            <w:szCs w:val="24"/>
          </w:rPr>
          <w:t>/</w:t>
        </w:r>
      </w:ins>
      <w:ins w:id="432" w:author="FU" w:date="2021-02-18T08:51:00Z">
        <w:r w:rsidR="00DE05DD">
          <w:rPr>
            <w:rFonts w:ascii="Arial Narrow" w:hAnsi="Arial Narrow"/>
            <w:b/>
            <w:sz w:val="24"/>
            <w:szCs w:val="24"/>
          </w:rPr>
          <w:t>u</w:t>
        </w:r>
      </w:ins>
      <w:ins w:id="433" w:author="FU" w:date="2021-02-17T19:21:00Z">
        <w:r w:rsidR="001F4EF5">
          <w:rPr>
            <w:rFonts w:ascii="Arial Narrow" w:hAnsi="Arial Narrow"/>
            <w:b/>
            <w:sz w:val="24"/>
            <w:szCs w:val="24"/>
          </w:rPr>
          <w:t xml:space="preserve">czennic </w:t>
        </w:r>
        <w:r w:rsidR="001F4EF5" w:rsidRPr="001F4EF5">
          <w:rPr>
            <w:rFonts w:ascii="Arial Narrow" w:hAnsi="Arial Narrow"/>
            <w:b/>
            <w:bCs/>
            <w:sz w:val="24"/>
            <w:szCs w:val="24"/>
            <w:rPrChange w:id="434" w:author="FU" w:date="2021-02-17T19:21:00Z">
              <w:rPr>
                <w:rFonts w:ascii="Arial Narrow" w:hAnsi="Arial Narrow"/>
                <w:sz w:val="24"/>
                <w:szCs w:val="24"/>
              </w:rPr>
            </w:rPrChange>
          </w:rPr>
          <w:t>Branżowej Szkoły Specjalnej I Stopnia w SOSW w Kętrzynie</w:t>
        </w:r>
      </w:ins>
    </w:p>
    <w:p w14:paraId="4C291E6C" w14:textId="77777777" w:rsidR="00DC657D" w:rsidRPr="00EF0691" w:rsidRDefault="00DC657D" w:rsidP="003512F6">
      <w:pPr>
        <w:spacing w:after="0" w:line="240" w:lineRule="auto"/>
        <w:jc w:val="center"/>
        <w:rPr>
          <w:rFonts w:ascii="Arial Narrow" w:hAnsi="Arial Narrow"/>
          <w:b/>
          <w:sz w:val="24"/>
          <w:szCs w:val="24"/>
        </w:rPr>
      </w:pPr>
    </w:p>
    <w:p w14:paraId="520A5588" w14:textId="77777777" w:rsidR="003512F6" w:rsidRPr="00EF0691" w:rsidRDefault="003512F6" w:rsidP="00A63044">
      <w:pPr>
        <w:pStyle w:val="Akapitzlist"/>
        <w:numPr>
          <w:ilvl w:val="0"/>
          <w:numId w:val="2"/>
        </w:numPr>
        <w:spacing w:after="0" w:line="240" w:lineRule="auto"/>
        <w:ind w:left="397"/>
        <w:jc w:val="both"/>
        <w:rPr>
          <w:rFonts w:ascii="Arial Narrow" w:hAnsi="Arial Narrow"/>
          <w:sz w:val="24"/>
          <w:szCs w:val="24"/>
        </w:rPr>
      </w:pPr>
      <w:r w:rsidRPr="00EF0691">
        <w:rPr>
          <w:rFonts w:ascii="Arial Narrow" w:hAnsi="Arial Narrow"/>
          <w:sz w:val="24"/>
          <w:szCs w:val="24"/>
        </w:rPr>
        <w:t xml:space="preserve">Projekt obejmuje następujące formy wsparcia: </w:t>
      </w:r>
    </w:p>
    <w:p w14:paraId="718010B4" w14:textId="77777777" w:rsidR="00917C65" w:rsidRPr="00EF0691" w:rsidRDefault="00917C65" w:rsidP="00EF0691">
      <w:pPr>
        <w:pStyle w:val="Akapitzlist"/>
        <w:spacing w:after="0" w:line="240" w:lineRule="auto"/>
        <w:ind w:left="397"/>
        <w:jc w:val="both"/>
        <w:rPr>
          <w:rFonts w:ascii="Arial Narrow" w:hAnsi="Arial Narrow"/>
          <w:sz w:val="24"/>
          <w:szCs w:val="24"/>
        </w:rPr>
      </w:pPr>
    </w:p>
    <w:p w14:paraId="590DC279" w14:textId="66EF40CA" w:rsidR="004D5B7A" w:rsidRPr="002D7336" w:rsidRDefault="003512F6">
      <w:pPr>
        <w:pStyle w:val="Akapitzlist"/>
        <w:numPr>
          <w:ilvl w:val="0"/>
          <w:numId w:val="37"/>
        </w:numPr>
        <w:autoSpaceDE w:val="0"/>
        <w:autoSpaceDN w:val="0"/>
        <w:adjustRightInd w:val="0"/>
        <w:spacing w:after="0" w:line="240" w:lineRule="auto"/>
        <w:rPr>
          <w:rFonts w:ascii="Arial Narrow" w:hAnsi="Arial Narrow"/>
          <w:b/>
          <w:sz w:val="24"/>
          <w:szCs w:val="24"/>
          <w:rPrChange w:id="435" w:author="DELL" w:date="2021-02-18T14:44:00Z">
            <w:rPr/>
          </w:rPrChange>
        </w:rPr>
        <w:pPrChange w:id="436" w:author="DELL" w:date="2021-02-18T14:44:00Z">
          <w:pPr>
            <w:autoSpaceDE w:val="0"/>
            <w:autoSpaceDN w:val="0"/>
            <w:adjustRightInd w:val="0"/>
            <w:spacing w:after="0" w:line="240" w:lineRule="auto"/>
            <w:ind w:left="-340" w:firstLine="708"/>
          </w:pPr>
        </w:pPrChange>
      </w:pPr>
      <w:del w:id="437" w:author="FU" w:date="2021-02-17T19:24:00Z">
        <w:r w:rsidRPr="002D7336" w:rsidDel="00DC657D">
          <w:rPr>
            <w:rFonts w:ascii="Arial Narrow" w:hAnsi="Arial Narrow"/>
            <w:b/>
            <w:sz w:val="24"/>
            <w:szCs w:val="24"/>
            <w:rPrChange w:id="438" w:author="DELL" w:date="2021-02-18T14:44:00Z">
              <w:rPr/>
            </w:rPrChange>
          </w:rPr>
          <w:delText xml:space="preserve">a) </w:delText>
        </w:r>
        <w:r w:rsidR="00EC117A" w:rsidRPr="002D7336" w:rsidDel="00DC657D">
          <w:rPr>
            <w:rFonts w:ascii="Arial Narrow" w:hAnsi="Arial Narrow"/>
            <w:b/>
            <w:sz w:val="24"/>
            <w:szCs w:val="24"/>
            <w:rPrChange w:id="439" w:author="DELL" w:date="2021-02-18T14:44:00Z">
              <w:rPr/>
            </w:rPrChange>
          </w:rPr>
          <w:delText xml:space="preserve">    </w:delText>
        </w:r>
      </w:del>
      <w:r w:rsidR="0081526B" w:rsidRPr="002D7336">
        <w:rPr>
          <w:rFonts w:ascii="Arial Narrow" w:hAnsi="Arial Narrow"/>
          <w:b/>
          <w:sz w:val="24"/>
          <w:szCs w:val="24"/>
          <w:rPrChange w:id="440" w:author="DELL" w:date="2021-02-18T14:44:00Z">
            <w:rPr/>
          </w:rPrChange>
        </w:rPr>
        <w:t xml:space="preserve">Określenie drogi rozwoju zawodowego </w:t>
      </w:r>
      <w:r w:rsidR="00A53B7B" w:rsidRPr="002D7336">
        <w:rPr>
          <w:rFonts w:ascii="Arial Narrow" w:hAnsi="Arial Narrow"/>
          <w:b/>
          <w:sz w:val="24"/>
          <w:szCs w:val="24"/>
          <w:rPrChange w:id="441" w:author="DELL" w:date="2021-02-18T14:44:00Z">
            <w:rPr/>
          </w:rPrChange>
        </w:rPr>
        <w:t>– indywidualna diagnoza ucznia</w:t>
      </w:r>
      <w:ins w:id="442" w:author="FU" w:date="2021-02-17T19:38:00Z">
        <w:r w:rsidR="006A256B" w:rsidRPr="002D7336">
          <w:rPr>
            <w:rFonts w:ascii="Arial Narrow" w:hAnsi="Arial Narrow"/>
            <w:b/>
            <w:sz w:val="24"/>
            <w:szCs w:val="24"/>
            <w:rPrChange w:id="443" w:author="DELL" w:date="2021-02-18T14:44:00Z">
              <w:rPr/>
            </w:rPrChange>
          </w:rPr>
          <w:t>/uczennicy</w:t>
        </w:r>
      </w:ins>
    </w:p>
    <w:p w14:paraId="7FEA8A2C" w14:textId="77777777" w:rsidR="00A15A4B" w:rsidRPr="00EF0691" w:rsidRDefault="00A15A4B">
      <w:pPr>
        <w:spacing w:after="0" w:line="240" w:lineRule="auto"/>
        <w:jc w:val="both"/>
        <w:rPr>
          <w:rFonts w:ascii="Arial Narrow" w:hAnsi="Arial Narrow"/>
          <w:sz w:val="24"/>
          <w:szCs w:val="24"/>
        </w:rPr>
        <w:pPrChange w:id="444" w:author="FU" w:date="2021-02-17T19:25:00Z">
          <w:pPr>
            <w:spacing w:after="0" w:line="240" w:lineRule="auto"/>
            <w:ind w:left="397"/>
            <w:jc w:val="both"/>
          </w:pPr>
        </w:pPrChange>
      </w:pPr>
    </w:p>
    <w:p w14:paraId="63C3C19A" w14:textId="74BC2F87" w:rsidR="00EF0691" w:rsidRDefault="0081526B">
      <w:pPr>
        <w:spacing w:after="0" w:line="240" w:lineRule="auto"/>
        <w:ind w:left="397" w:firstLine="311"/>
        <w:jc w:val="both"/>
        <w:rPr>
          <w:rFonts w:ascii="Arial Narrow" w:hAnsi="Arial Narrow"/>
          <w:sz w:val="24"/>
          <w:szCs w:val="24"/>
        </w:rPr>
        <w:pPrChange w:id="445" w:author="FU" w:date="2021-02-17T19:25:00Z">
          <w:pPr>
            <w:spacing w:after="0" w:line="240" w:lineRule="auto"/>
            <w:ind w:left="397"/>
            <w:jc w:val="both"/>
          </w:pPr>
        </w:pPrChange>
      </w:pPr>
      <w:r w:rsidRPr="00EF0691">
        <w:rPr>
          <w:rFonts w:ascii="Arial Narrow" w:hAnsi="Arial Narrow"/>
          <w:sz w:val="24"/>
          <w:szCs w:val="24"/>
        </w:rPr>
        <w:t>Każdy</w:t>
      </w:r>
      <w:r w:rsidR="00EC117A" w:rsidRPr="00EF0691">
        <w:rPr>
          <w:rFonts w:ascii="Arial Narrow" w:hAnsi="Arial Narrow"/>
          <w:sz w:val="24"/>
          <w:szCs w:val="24"/>
        </w:rPr>
        <w:t xml:space="preserve"> </w:t>
      </w:r>
      <w:ins w:id="446" w:author="FU" w:date="2021-02-17T19:38:00Z">
        <w:r w:rsidR="006A256B">
          <w:rPr>
            <w:rFonts w:ascii="Arial Narrow" w:hAnsi="Arial Narrow"/>
            <w:sz w:val="24"/>
            <w:szCs w:val="24"/>
          </w:rPr>
          <w:t>u</w:t>
        </w:r>
      </w:ins>
      <w:del w:id="447" w:author="FU" w:date="2021-02-17T19:38:00Z">
        <w:r w:rsidR="00EC117A" w:rsidRPr="00EF0691" w:rsidDel="006A256B">
          <w:rPr>
            <w:rFonts w:ascii="Arial Narrow" w:hAnsi="Arial Narrow"/>
            <w:sz w:val="24"/>
            <w:szCs w:val="24"/>
          </w:rPr>
          <w:delText>U</w:delText>
        </w:r>
      </w:del>
      <w:r w:rsidR="00EC117A" w:rsidRPr="00EF0691">
        <w:rPr>
          <w:rFonts w:ascii="Arial Narrow" w:hAnsi="Arial Narrow"/>
          <w:sz w:val="24"/>
          <w:szCs w:val="24"/>
        </w:rPr>
        <w:t>cze</w:t>
      </w:r>
      <w:ins w:id="448" w:author="FU" w:date="2021-02-17T19:26:00Z">
        <w:r w:rsidR="00DC657D">
          <w:rPr>
            <w:rFonts w:ascii="Arial Narrow" w:hAnsi="Arial Narrow"/>
            <w:sz w:val="24"/>
            <w:szCs w:val="24"/>
          </w:rPr>
          <w:t>ń/</w:t>
        </w:r>
      </w:ins>
      <w:ins w:id="449" w:author="FU" w:date="2021-02-17T19:38:00Z">
        <w:r w:rsidR="006A256B">
          <w:rPr>
            <w:rFonts w:ascii="Arial Narrow" w:hAnsi="Arial Narrow"/>
            <w:sz w:val="24"/>
            <w:szCs w:val="24"/>
          </w:rPr>
          <w:t>u</w:t>
        </w:r>
      </w:ins>
      <w:ins w:id="450" w:author="FU" w:date="2021-02-17T19:26:00Z">
        <w:r w:rsidR="00DC657D">
          <w:rPr>
            <w:rFonts w:ascii="Arial Narrow" w:hAnsi="Arial Narrow"/>
            <w:sz w:val="24"/>
            <w:szCs w:val="24"/>
          </w:rPr>
          <w:t xml:space="preserve">czennica zakwalifikowany/a do udziału w projekcie </w:t>
        </w:r>
      </w:ins>
      <w:del w:id="451" w:author="FU" w:date="2021-02-17T19:26:00Z">
        <w:r w:rsidR="00EC117A" w:rsidRPr="00EF0691" w:rsidDel="00DC657D">
          <w:rPr>
            <w:rFonts w:ascii="Arial Narrow" w:hAnsi="Arial Narrow"/>
            <w:sz w:val="24"/>
            <w:szCs w:val="24"/>
          </w:rPr>
          <w:delText>stnik/czka</w:delText>
        </w:r>
      </w:del>
      <w:r w:rsidR="00EC117A" w:rsidRPr="00EF0691">
        <w:rPr>
          <w:rFonts w:ascii="Arial Narrow" w:hAnsi="Arial Narrow"/>
          <w:sz w:val="24"/>
          <w:szCs w:val="24"/>
        </w:rPr>
        <w:t xml:space="preserve"> otrzyma </w:t>
      </w:r>
      <w:r w:rsidR="00A15A4B" w:rsidRPr="00EF0691">
        <w:rPr>
          <w:rFonts w:ascii="Arial Narrow" w:hAnsi="Arial Narrow"/>
          <w:sz w:val="24"/>
          <w:szCs w:val="24"/>
        </w:rPr>
        <w:t>wsparcie</w:t>
      </w:r>
      <w:r w:rsidR="00EC117A" w:rsidRPr="00EF0691">
        <w:rPr>
          <w:rFonts w:ascii="Arial Narrow" w:hAnsi="Arial Narrow"/>
          <w:sz w:val="24"/>
          <w:szCs w:val="24"/>
        </w:rPr>
        <w:t xml:space="preserve"> d</w:t>
      </w:r>
      <w:r w:rsidRPr="00EF0691">
        <w:rPr>
          <w:rFonts w:ascii="Arial Narrow" w:hAnsi="Arial Narrow"/>
          <w:sz w:val="24"/>
          <w:szCs w:val="24"/>
        </w:rPr>
        <w:t>oradcy zawodowego</w:t>
      </w:r>
      <w:ins w:id="452" w:author="FU" w:date="2021-02-17T19:30:00Z">
        <w:r w:rsidR="00BF1FF3">
          <w:rPr>
            <w:rFonts w:ascii="Arial Narrow" w:hAnsi="Arial Narrow"/>
            <w:sz w:val="24"/>
            <w:szCs w:val="24"/>
          </w:rPr>
          <w:t xml:space="preserve"> i streetworkera</w:t>
        </w:r>
      </w:ins>
      <w:del w:id="453" w:author="FU" w:date="2021-02-17T19:30:00Z">
        <w:r w:rsidRPr="00EF0691" w:rsidDel="00BF1FF3">
          <w:rPr>
            <w:rFonts w:ascii="Arial Narrow" w:hAnsi="Arial Narrow"/>
            <w:sz w:val="24"/>
            <w:szCs w:val="24"/>
          </w:rPr>
          <w:delText>,</w:delText>
        </w:r>
      </w:del>
      <w:r w:rsidRPr="00EF0691">
        <w:rPr>
          <w:rFonts w:ascii="Arial Narrow" w:hAnsi="Arial Narrow"/>
          <w:sz w:val="24"/>
          <w:szCs w:val="24"/>
        </w:rPr>
        <w:t xml:space="preserve"> któr</w:t>
      </w:r>
      <w:ins w:id="454" w:author="FU" w:date="2021-02-17T19:30:00Z">
        <w:r w:rsidR="00BF1FF3">
          <w:rPr>
            <w:rFonts w:ascii="Arial Narrow" w:hAnsi="Arial Narrow"/>
            <w:sz w:val="24"/>
            <w:szCs w:val="24"/>
          </w:rPr>
          <w:t>z</w:t>
        </w:r>
      </w:ins>
      <w:r w:rsidRPr="00EF0691">
        <w:rPr>
          <w:rFonts w:ascii="Arial Narrow" w:hAnsi="Arial Narrow"/>
          <w:sz w:val="24"/>
          <w:szCs w:val="24"/>
        </w:rPr>
        <w:t xml:space="preserve">y </w:t>
      </w:r>
      <w:r w:rsidR="00A15A4B" w:rsidRPr="00EF0691">
        <w:rPr>
          <w:rFonts w:ascii="Arial Narrow" w:hAnsi="Arial Narrow"/>
          <w:sz w:val="24"/>
          <w:szCs w:val="24"/>
        </w:rPr>
        <w:t>poprzez pracę w różnych formach: w czasie przebywania uczestników</w:t>
      </w:r>
      <w:ins w:id="455" w:author="FU" w:date="2021-02-17T19:28:00Z">
        <w:r w:rsidR="00B47FED">
          <w:rPr>
            <w:rFonts w:ascii="Arial Narrow" w:hAnsi="Arial Narrow"/>
            <w:sz w:val="24"/>
            <w:szCs w:val="24"/>
          </w:rPr>
          <w:t>/czek</w:t>
        </w:r>
      </w:ins>
      <w:r w:rsidR="00A15A4B" w:rsidRPr="00EF0691">
        <w:rPr>
          <w:rFonts w:ascii="Arial Narrow" w:hAnsi="Arial Narrow"/>
          <w:sz w:val="24"/>
          <w:szCs w:val="24"/>
        </w:rPr>
        <w:t xml:space="preserve"> w grupach rówieśniczych, podczas pracy indywidualnej dokona</w:t>
      </w:r>
      <w:ins w:id="456" w:author="FU" w:date="2021-02-17T19:30:00Z">
        <w:r w:rsidR="00BF1FF3">
          <w:rPr>
            <w:rFonts w:ascii="Arial Narrow" w:hAnsi="Arial Narrow"/>
            <w:sz w:val="24"/>
            <w:szCs w:val="24"/>
          </w:rPr>
          <w:t>ją</w:t>
        </w:r>
      </w:ins>
      <w:r w:rsidR="00A15A4B" w:rsidRPr="00EF0691">
        <w:rPr>
          <w:rFonts w:ascii="Arial Narrow" w:hAnsi="Arial Narrow"/>
          <w:sz w:val="24"/>
          <w:szCs w:val="24"/>
        </w:rPr>
        <w:t xml:space="preserve"> diagnozy umiejętności, predyspozycji i potrzeb każdego Ucz</w:t>
      </w:r>
      <w:ins w:id="457" w:author="FU" w:date="2021-02-17T19:27:00Z">
        <w:r w:rsidR="00B47FED">
          <w:rPr>
            <w:rFonts w:ascii="Arial Narrow" w:hAnsi="Arial Narrow"/>
            <w:sz w:val="24"/>
            <w:szCs w:val="24"/>
          </w:rPr>
          <w:t>estnika/</w:t>
        </w:r>
        <w:proofErr w:type="spellStart"/>
        <w:r w:rsidR="00B47FED">
          <w:rPr>
            <w:rFonts w:ascii="Arial Narrow" w:hAnsi="Arial Narrow"/>
            <w:sz w:val="24"/>
            <w:szCs w:val="24"/>
          </w:rPr>
          <w:t>czki</w:t>
        </w:r>
      </w:ins>
      <w:proofErr w:type="spellEnd"/>
      <w:del w:id="458" w:author="FU" w:date="2021-02-17T19:27:00Z">
        <w:r w:rsidR="00A15A4B" w:rsidRPr="00EF0691" w:rsidDel="00B47FED">
          <w:rPr>
            <w:rFonts w:ascii="Arial Narrow" w:hAnsi="Arial Narrow"/>
            <w:sz w:val="24"/>
            <w:szCs w:val="24"/>
          </w:rPr>
          <w:delText>nia</w:delText>
        </w:r>
      </w:del>
      <w:r w:rsidR="00A15A4B" w:rsidRPr="00EF0691">
        <w:rPr>
          <w:rFonts w:ascii="Arial Narrow" w:hAnsi="Arial Narrow"/>
          <w:sz w:val="24"/>
          <w:szCs w:val="24"/>
        </w:rPr>
        <w:t xml:space="preserve"> pod kątem wchodzenia na rynek pracy</w:t>
      </w:r>
      <w:ins w:id="459" w:author="FU" w:date="2021-02-17T19:30:00Z">
        <w:r w:rsidR="00BF1FF3">
          <w:rPr>
            <w:rFonts w:ascii="Arial Narrow" w:hAnsi="Arial Narrow"/>
            <w:sz w:val="24"/>
            <w:szCs w:val="24"/>
          </w:rPr>
          <w:t>.</w:t>
        </w:r>
      </w:ins>
      <w:r w:rsidR="00A15A4B" w:rsidRPr="00EF0691">
        <w:rPr>
          <w:rFonts w:ascii="Arial Narrow" w:hAnsi="Arial Narrow"/>
          <w:sz w:val="24"/>
          <w:szCs w:val="24"/>
        </w:rPr>
        <w:t xml:space="preserve"> </w:t>
      </w:r>
      <w:ins w:id="460" w:author="FU" w:date="2021-02-17T19:31:00Z">
        <w:r w:rsidR="00BF1FF3">
          <w:rPr>
            <w:rFonts w:ascii="Arial Narrow" w:hAnsi="Arial Narrow"/>
            <w:sz w:val="24"/>
            <w:szCs w:val="24"/>
          </w:rPr>
          <w:t xml:space="preserve">Doradca zawodowy </w:t>
        </w:r>
      </w:ins>
      <w:del w:id="461" w:author="FU" w:date="2021-02-17T19:31:00Z">
        <w:r w:rsidR="00A15A4B" w:rsidRPr="00EF0691" w:rsidDel="00BF1FF3">
          <w:rPr>
            <w:rFonts w:ascii="Arial Narrow" w:hAnsi="Arial Narrow"/>
            <w:sz w:val="24"/>
            <w:szCs w:val="24"/>
          </w:rPr>
          <w:delText xml:space="preserve">i </w:delText>
        </w:r>
      </w:del>
      <w:r w:rsidR="00A15A4B" w:rsidRPr="00EF0691">
        <w:rPr>
          <w:rFonts w:ascii="Arial Narrow" w:hAnsi="Arial Narrow"/>
          <w:sz w:val="24"/>
          <w:szCs w:val="24"/>
        </w:rPr>
        <w:t>opracuje dla każdego Ucz</w:t>
      </w:r>
      <w:ins w:id="462" w:author="FU" w:date="2021-02-17T19:34:00Z">
        <w:r w:rsidR="002B45C7">
          <w:rPr>
            <w:rFonts w:ascii="Arial Narrow" w:hAnsi="Arial Narrow"/>
            <w:sz w:val="24"/>
            <w:szCs w:val="24"/>
          </w:rPr>
          <w:t>estnika</w:t>
        </w:r>
      </w:ins>
      <w:del w:id="463" w:author="FU" w:date="2021-02-17T19:34:00Z">
        <w:r w:rsidR="00A15A4B" w:rsidRPr="00EF0691" w:rsidDel="002B45C7">
          <w:rPr>
            <w:rFonts w:ascii="Arial Narrow" w:hAnsi="Arial Narrow"/>
            <w:sz w:val="24"/>
            <w:szCs w:val="24"/>
          </w:rPr>
          <w:delText>nia</w:delText>
        </w:r>
      </w:del>
      <w:ins w:id="464" w:author="FU" w:date="2021-02-17T19:31:00Z">
        <w:r w:rsidR="00BF1FF3">
          <w:rPr>
            <w:rFonts w:ascii="Arial Narrow" w:hAnsi="Arial Narrow"/>
            <w:sz w:val="24"/>
            <w:szCs w:val="24"/>
          </w:rPr>
          <w:t>/</w:t>
        </w:r>
        <w:proofErr w:type="spellStart"/>
        <w:r w:rsidR="00BF1FF3">
          <w:rPr>
            <w:rFonts w:ascii="Arial Narrow" w:hAnsi="Arial Narrow"/>
            <w:sz w:val="24"/>
            <w:szCs w:val="24"/>
          </w:rPr>
          <w:t>czki</w:t>
        </w:r>
      </w:ins>
      <w:proofErr w:type="spellEnd"/>
      <w:r w:rsidR="00A15A4B" w:rsidRPr="00EF0691">
        <w:rPr>
          <w:rFonts w:ascii="Arial Narrow" w:hAnsi="Arial Narrow"/>
          <w:sz w:val="24"/>
          <w:szCs w:val="24"/>
        </w:rPr>
        <w:t xml:space="preserve"> ścieżkę wsparcia</w:t>
      </w:r>
      <w:ins w:id="465" w:author="FU" w:date="2021-02-17T19:32:00Z">
        <w:r w:rsidR="00BF1FF3">
          <w:rPr>
            <w:rFonts w:ascii="Arial Narrow" w:hAnsi="Arial Narrow"/>
            <w:sz w:val="24"/>
            <w:szCs w:val="24"/>
          </w:rPr>
          <w:t xml:space="preserve"> z uwzględnieniem </w:t>
        </w:r>
      </w:ins>
      <w:ins w:id="466" w:author="FU" w:date="2021-02-17T19:33:00Z">
        <w:r w:rsidR="00BF1FF3">
          <w:rPr>
            <w:rFonts w:ascii="Arial Narrow" w:hAnsi="Arial Narrow"/>
            <w:sz w:val="24"/>
            <w:szCs w:val="24"/>
          </w:rPr>
          <w:t xml:space="preserve">indywidualnych potrzeb rozwojowych </w:t>
        </w:r>
        <w:r w:rsidR="002B45C7">
          <w:rPr>
            <w:rFonts w:ascii="Arial Narrow" w:hAnsi="Arial Narrow"/>
            <w:sz w:val="24"/>
            <w:szCs w:val="24"/>
          </w:rPr>
          <w:t xml:space="preserve">oraz </w:t>
        </w:r>
      </w:ins>
      <w:ins w:id="467" w:author="FU" w:date="2021-02-17T19:32:00Z">
        <w:r w:rsidR="00BF1FF3">
          <w:rPr>
            <w:rFonts w:ascii="Arial Narrow" w:hAnsi="Arial Narrow"/>
            <w:sz w:val="24"/>
            <w:szCs w:val="24"/>
          </w:rPr>
          <w:t xml:space="preserve">możliwości </w:t>
        </w:r>
      </w:ins>
      <w:ins w:id="468" w:author="FU" w:date="2021-02-17T19:35:00Z">
        <w:r w:rsidR="002B45C7">
          <w:rPr>
            <w:rFonts w:ascii="Arial Narrow" w:hAnsi="Arial Narrow"/>
            <w:sz w:val="24"/>
            <w:szCs w:val="24"/>
          </w:rPr>
          <w:t xml:space="preserve"> psychofizycznych</w:t>
        </w:r>
      </w:ins>
      <w:del w:id="469" w:author="FU" w:date="2021-02-17T19:35:00Z">
        <w:r w:rsidR="00EF0691" w:rsidDel="002B45C7">
          <w:rPr>
            <w:rFonts w:ascii="Arial Narrow" w:hAnsi="Arial Narrow"/>
            <w:sz w:val="24"/>
            <w:szCs w:val="24"/>
          </w:rPr>
          <w:delText>.</w:delText>
        </w:r>
      </w:del>
      <w:r w:rsidR="00A15A4B" w:rsidRPr="00EF0691">
        <w:rPr>
          <w:rFonts w:ascii="Arial Narrow" w:hAnsi="Arial Narrow"/>
          <w:sz w:val="24"/>
          <w:szCs w:val="24"/>
        </w:rPr>
        <w:t xml:space="preserve">                        </w:t>
      </w:r>
    </w:p>
    <w:p w14:paraId="004E64CA" w14:textId="77777777" w:rsidR="002B45C7" w:rsidRDefault="002B45C7" w:rsidP="00EF0691">
      <w:pPr>
        <w:spacing w:after="0" w:line="240" w:lineRule="auto"/>
        <w:ind w:left="397"/>
        <w:jc w:val="both"/>
        <w:rPr>
          <w:ins w:id="470" w:author="FU" w:date="2021-02-17T19:35:00Z"/>
          <w:rFonts w:ascii="Arial Narrow" w:hAnsi="Arial Narrow"/>
          <w:sz w:val="24"/>
          <w:szCs w:val="24"/>
        </w:rPr>
      </w:pPr>
    </w:p>
    <w:p w14:paraId="67E72874" w14:textId="2DEB1111" w:rsidR="00A15A4B" w:rsidRPr="00EF0691" w:rsidDel="002B45C7" w:rsidRDefault="00A15A4B" w:rsidP="00EF0691">
      <w:pPr>
        <w:spacing w:after="0" w:line="240" w:lineRule="auto"/>
        <w:ind w:left="397"/>
        <w:jc w:val="both"/>
        <w:rPr>
          <w:del w:id="471" w:author="FU" w:date="2021-02-17T19:35:00Z"/>
          <w:rFonts w:ascii="Arial Narrow" w:hAnsi="Arial Narrow"/>
          <w:sz w:val="24"/>
          <w:szCs w:val="24"/>
        </w:rPr>
      </w:pPr>
      <w:r w:rsidRPr="00EF0691">
        <w:rPr>
          <w:rFonts w:ascii="Arial Narrow" w:hAnsi="Arial Narrow"/>
          <w:sz w:val="24"/>
          <w:szCs w:val="24"/>
        </w:rPr>
        <w:t xml:space="preserve">Średni czas pracy na </w:t>
      </w:r>
      <w:ins w:id="472" w:author="FU" w:date="2021-02-17T19:39:00Z">
        <w:r w:rsidR="006A256B">
          <w:rPr>
            <w:rFonts w:ascii="Arial Narrow" w:hAnsi="Arial Narrow"/>
            <w:sz w:val="24"/>
            <w:szCs w:val="24"/>
          </w:rPr>
          <w:t>u</w:t>
        </w:r>
      </w:ins>
      <w:del w:id="473" w:author="FU" w:date="2021-02-17T19:39:00Z">
        <w:r w:rsidRPr="00EF0691" w:rsidDel="006A256B">
          <w:rPr>
            <w:rFonts w:ascii="Arial Narrow" w:hAnsi="Arial Narrow"/>
            <w:sz w:val="24"/>
            <w:szCs w:val="24"/>
          </w:rPr>
          <w:delText>U</w:delText>
        </w:r>
      </w:del>
      <w:r w:rsidRPr="00EF0691">
        <w:rPr>
          <w:rFonts w:ascii="Arial Narrow" w:hAnsi="Arial Narrow"/>
          <w:sz w:val="24"/>
          <w:szCs w:val="24"/>
        </w:rPr>
        <w:t>cz</w:t>
      </w:r>
      <w:ins w:id="474" w:author="FU" w:date="2021-02-17T19:35:00Z">
        <w:r w:rsidR="002B45C7">
          <w:rPr>
            <w:rFonts w:ascii="Arial Narrow" w:hAnsi="Arial Narrow"/>
            <w:sz w:val="24"/>
            <w:szCs w:val="24"/>
          </w:rPr>
          <w:t>nia/</w:t>
        </w:r>
      </w:ins>
      <w:ins w:id="475" w:author="FU" w:date="2021-02-17T19:39:00Z">
        <w:r w:rsidR="006A256B">
          <w:rPr>
            <w:rFonts w:ascii="Arial Narrow" w:hAnsi="Arial Narrow"/>
            <w:sz w:val="24"/>
            <w:szCs w:val="24"/>
          </w:rPr>
          <w:t>u</w:t>
        </w:r>
      </w:ins>
      <w:ins w:id="476" w:author="FU" w:date="2021-02-17T19:35:00Z">
        <w:r w:rsidR="002B45C7">
          <w:rPr>
            <w:rFonts w:ascii="Arial Narrow" w:hAnsi="Arial Narrow"/>
            <w:sz w:val="24"/>
            <w:szCs w:val="24"/>
          </w:rPr>
          <w:t>czennicę</w:t>
        </w:r>
      </w:ins>
      <w:del w:id="477" w:author="FU" w:date="2021-02-17T19:35:00Z">
        <w:r w:rsidRPr="00EF0691" w:rsidDel="002B45C7">
          <w:rPr>
            <w:rFonts w:ascii="Arial Narrow" w:hAnsi="Arial Narrow"/>
            <w:sz w:val="24"/>
            <w:szCs w:val="24"/>
          </w:rPr>
          <w:delText>estnika</w:delText>
        </w:r>
      </w:del>
      <w:r w:rsidRPr="00EF0691">
        <w:rPr>
          <w:rFonts w:ascii="Arial Narrow" w:hAnsi="Arial Narrow"/>
          <w:sz w:val="24"/>
          <w:szCs w:val="24"/>
        </w:rPr>
        <w:t xml:space="preserve">: 2 godziny (1 godzina praca w grupie, 1 godzina </w:t>
      </w:r>
      <w:proofErr w:type="spellStart"/>
      <w:r w:rsidRPr="00EF0691">
        <w:rPr>
          <w:rFonts w:ascii="Arial Narrow" w:hAnsi="Arial Narrow"/>
          <w:sz w:val="24"/>
          <w:szCs w:val="24"/>
        </w:rPr>
        <w:t>praca</w:t>
      </w:r>
      <w:del w:id="478" w:author="FU" w:date="2021-02-17T19:35:00Z">
        <w:r w:rsidRPr="00EF0691" w:rsidDel="002B45C7">
          <w:rPr>
            <w:rFonts w:ascii="Arial Narrow" w:hAnsi="Arial Narrow"/>
            <w:sz w:val="24"/>
            <w:szCs w:val="24"/>
          </w:rPr>
          <w:delText xml:space="preserve"> </w:delText>
        </w:r>
      </w:del>
      <w:ins w:id="479" w:author="FU" w:date="2021-02-17T19:36:00Z">
        <w:r w:rsidR="002B45C7">
          <w:rPr>
            <w:rFonts w:ascii="Arial Narrow" w:hAnsi="Arial Narrow"/>
            <w:sz w:val="24"/>
            <w:szCs w:val="24"/>
          </w:rPr>
          <w:t>indywidualna</w:t>
        </w:r>
        <w:proofErr w:type="spellEnd"/>
        <w:r w:rsidR="002B45C7">
          <w:rPr>
            <w:rFonts w:ascii="Arial Narrow" w:hAnsi="Arial Narrow"/>
            <w:sz w:val="24"/>
            <w:szCs w:val="24"/>
          </w:rPr>
          <w:t>.</w:t>
        </w:r>
      </w:ins>
    </w:p>
    <w:p w14:paraId="2A07DF7B" w14:textId="66E97F2D" w:rsidR="00683205" w:rsidDel="00C634A7" w:rsidRDefault="00EF0691" w:rsidP="002B45C7">
      <w:pPr>
        <w:spacing w:after="0" w:line="240" w:lineRule="auto"/>
        <w:jc w:val="both"/>
        <w:rPr>
          <w:del w:id="480" w:author="FU" w:date="2021-02-17T19:36:00Z"/>
          <w:rFonts w:ascii="Arial Narrow" w:hAnsi="Arial Narrow"/>
          <w:sz w:val="24"/>
          <w:szCs w:val="24"/>
        </w:rPr>
      </w:pPr>
      <w:del w:id="481" w:author="FU" w:date="2021-02-17T19:36:00Z">
        <w:r w:rsidDel="002B45C7">
          <w:rPr>
            <w:rFonts w:ascii="Arial Narrow" w:hAnsi="Arial Narrow"/>
            <w:sz w:val="24"/>
            <w:szCs w:val="24"/>
          </w:rPr>
          <w:delText>i</w:delText>
        </w:r>
        <w:r w:rsidR="00A15A4B" w:rsidRPr="00EF0691" w:rsidDel="002B45C7">
          <w:rPr>
            <w:rFonts w:ascii="Arial Narrow" w:hAnsi="Arial Narrow"/>
            <w:sz w:val="24"/>
            <w:szCs w:val="24"/>
          </w:rPr>
          <w:delText>ndywidualna).</w:delText>
        </w:r>
      </w:del>
    </w:p>
    <w:p w14:paraId="26C0DE41" w14:textId="77777777" w:rsidR="00C634A7" w:rsidRPr="00EF0691" w:rsidRDefault="00C634A7">
      <w:pPr>
        <w:spacing w:after="0" w:line="240" w:lineRule="auto"/>
        <w:jc w:val="both"/>
        <w:rPr>
          <w:ins w:id="482" w:author="FU" w:date="2021-02-17T19:41:00Z"/>
          <w:rFonts w:ascii="Arial Narrow" w:hAnsi="Arial Narrow"/>
          <w:sz w:val="24"/>
          <w:szCs w:val="24"/>
        </w:rPr>
        <w:pPrChange w:id="483" w:author="FU" w:date="2021-02-17T19:35:00Z">
          <w:pPr>
            <w:spacing w:after="0" w:line="240" w:lineRule="auto"/>
            <w:ind w:left="397"/>
          </w:pPr>
        </w:pPrChange>
      </w:pPr>
    </w:p>
    <w:p w14:paraId="0B153665" w14:textId="090383F2" w:rsidR="00A15A4B" w:rsidRPr="00EF0691" w:rsidRDefault="00A15A4B" w:rsidP="00A15A4B">
      <w:pPr>
        <w:spacing w:after="0" w:line="240" w:lineRule="auto"/>
        <w:jc w:val="both"/>
        <w:rPr>
          <w:rFonts w:ascii="Arial Narrow" w:hAnsi="Arial Narrow"/>
          <w:sz w:val="24"/>
          <w:szCs w:val="24"/>
        </w:rPr>
      </w:pPr>
      <w:del w:id="484" w:author="FU" w:date="2021-02-17T19:40:00Z">
        <w:r w:rsidRPr="00EF0691" w:rsidDel="00C634A7">
          <w:rPr>
            <w:rFonts w:ascii="Arial Narrow" w:hAnsi="Arial Narrow"/>
            <w:sz w:val="24"/>
            <w:szCs w:val="24"/>
          </w:rPr>
          <w:delText xml:space="preserve">                        </w:delText>
        </w:r>
      </w:del>
    </w:p>
    <w:p w14:paraId="47D489D2" w14:textId="335CC522" w:rsidR="00787A0F" w:rsidRPr="00EF0691" w:rsidRDefault="00787A0F" w:rsidP="00A63044">
      <w:pPr>
        <w:pStyle w:val="Akapitzlist"/>
        <w:numPr>
          <w:ilvl w:val="0"/>
          <w:numId w:val="8"/>
        </w:numPr>
        <w:spacing w:after="0" w:line="240" w:lineRule="auto"/>
        <w:jc w:val="both"/>
        <w:rPr>
          <w:rFonts w:ascii="Arial Narrow" w:hAnsi="Arial Narrow"/>
          <w:b/>
          <w:sz w:val="24"/>
          <w:szCs w:val="24"/>
        </w:rPr>
      </w:pPr>
      <w:r w:rsidRPr="00EF0691">
        <w:rPr>
          <w:rFonts w:ascii="Arial Narrow" w:hAnsi="Arial Narrow"/>
          <w:b/>
          <w:sz w:val="24"/>
          <w:szCs w:val="24"/>
        </w:rPr>
        <w:t>W</w:t>
      </w:r>
      <w:r w:rsidR="00116D7C" w:rsidRPr="00EF0691">
        <w:rPr>
          <w:rFonts w:ascii="Arial Narrow" w:hAnsi="Arial Narrow"/>
          <w:b/>
          <w:sz w:val="24"/>
          <w:szCs w:val="24"/>
        </w:rPr>
        <w:t xml:space="preserve">yposażenie </w:t>
      </w:r>
      <w:ins w:id="485" w:author="FU" w:date="2021-02-17T19:39:00Z">
        <w:r w:rsidR="00C634A7">
          <w:rPr>
            <w:rFonts w:ascii="Arial Narrow" w:hAnsi="Arial Narrow"/>
            <w:b/>
            <w:sz w:val="24"/>
            <w:szCs w:val="24"/>
          </w:rPr>
          <w:t>u</w:t>
        </w:r>
      </w:ins>
      <w:del w:id="486" w:author="FU" w:date="2021-02-17T19:39:00Z">
        <w:r w:rsidR="00F50BAB" w:rsidRPr="00EF0691" w:rsidDel="00C634A7">
          <w:rPr>
            <w:rFonts w:ascii="Arial Narrow" w:hAnsi="Arial Narrow"/>
            <w:b/>
            <w:sz w:val="24"/>
            <w:szCs w:val="24"/>
          </w:rPr>
          <w:delText>U</w:delText>
        </w:r>
      </w:del>
      <w:r w:rsidR="00116D7C" w:rsidRPr="00EF0691">
        <w:rPr>
          <w:rFonts w:ascii="Arial Narrow" w:hAnsi="Arial Narrow"/>
          <w:b/>
          <w:sz w:val="24"/>
          <w:szCs w:val="24"/>
        </w:rPr>
        <w:t>cznia</w:t>
      </w:r>
      <w:ins w:id="487" w:author="FU" w:date="2021-02-17T19:39:00Z">
        <w:r w:rsidR="00C634A7">
          <w:rPr>
            <w:rFonts w:ascii="Arial Narrow" w:hAnsi="Arial Narrow"/>
            <w:b/>
            <w:sz w:val="24"/>
            <w:szCs w:val="24"/>
          </w:rPr>
          <w:t>/uczennicy</w:t>
        </w:r>
      </w:ins>
      <w:r w:rsidR="00116D7C" w:rsidRPr="00EF0691">
        <w:rPr>
          <w:rFonts w:ascii="Arial Narrow" w:hAnsi="Arial Narrow"/>
          <w:b/>
          <w:sz w:val="24"/>
          <w:szCs w:val="24"/>
        </w:rPr>
        <w:t xml:space="preserve"> w kompetencje i kwalifikacje zawodowe</w:t>
      </w:r>
      <w:r w:rsidR="004260B6" w:rsidRPr="00EF0691">
        <w:rPr>
          <w:rFonts w:ascii="Arial Narrow" w:hAnsi="Arial Narrow"/>
          <w:b/>
          <w:sz w:val="24"/>
          <w:szCs w:val="24"/>
        </w:rPr>
        <w:t>, które zostaną uzyskane w trakcie kursów / szkoleń powiązanych z profilem kształcenia</w:t>
      </w:r>
      <w:r w:rsidR="00A53B7B" w:rsidRPr="00EF0691">
        <w:rPr>
          <w:rFonts w:ascii="Arial Narrow" w:hAnsi="Arial Narrow"/>
          <w:b/>
          <w:sz w:val="24"/>
          <w:szCs w:val="24"/>
        </w:rPr>
        <w:t>.</w:t>
      </w:r>
    </w:p>
    <w:p w14:paraId="3FB821EB" w14:textId="77777777" w:rsidR="00023262" w:rsidRPr="00EF0691" w:rsidRDefault="00023262" w:rsidP="00023262">
      <w:pPr>
        <w:pStyle w:val="Akapitzlist"/>
        <w:spacing w:after="0" w:line="240" w:lineRule="auto"/>
        <w:ind w:left="465"/>
        <w:jc w:val="both"/>
        <w:rPr>
          <w:rFonts w:ascii="Arial Narrow" w:hAnsi="Arial Narrow"/>
          <w:b/>
          <w:sz w:val="24"/>
          <w:szCs w:val="24"/>
        </w:rPr>
      </w:pPr>
    </w:p>
    <w:p w14:paraId="15FA0C0A" w14:textId="75E69F51" w:rsidR="00023262" w:rsidRPr="00300305" w:rsidRDefault="00023262">
      <w:pPr>
        <w:pStyle w:val="Akapitzlist"/>
        <w:spacing w:after="0" w:line="240" w:lineRule="auto"/>
        <w:ind w:left="465" w:firstLine="243"/>
        <w:jc w:val="center"/>
        <w:rPr>
          <w:rFonts w:ascii="Arial Narrow" w:hAnsi="Arial Narrow"/>
          <w:b/>
          <w:bCs/>
          <w:sz w:val="24"/>
          <w:szCs w:val="24"/>
          <w:rPrChange w:id="488" w:author="FU" w:date="2021-02-17T20:14:00Z">
            <w:rPr>
              <w:rFonts w:ascii="Arial Narrow" w:hAnsi="Arial Narrow"/>
              <w:sz w:val="24"/>
              <w:szCs w:val="24"/>
            </w:rPr>
          </w:rPrChange>
        </w:rPr>
        <w:pPrChange w:id="489" w:author="FU" w:date="2021-02-17T19:42:00Z">
          <w:pPr>
            <w:pStyle w:val="Akapitzlist"/>
            <w:spacing w:after="0" w:line="240" w:lineRule="auto"/>
            <w:ind w:left="465"/>
            <w:jc w:val="both"/>
          </w:pPr>
        </w:pPrChange>
      </w:pPr>
      <w:r w:rsidRPr="00300305">
        <w:rPr>
          <w:rFonts w:ascii="Arial Narrow" w:hAnsi="Arial Narrow"/>
          <w:b/>
          <w:bCs/>
          <w:sz w:val="24"/>
          <w:szCs w:val="24"/>
          <w:rPrChange w:id="490" w:author="FU" w:date="2021-02-17T20:14:00Z">
            <w:rPr>
              <w:rFonts w:ascii="Arial Narrow" w:hAnsi="Arial Narrow"/>
              <w:sz w:val="24"/>
              <w:szCs w:val="24"/>
            </w:rPr>
          </w:rPrChange>
        </w:rPr>
        <w:t>Rodzaje szkoleń</w:t>
      </w:r>
      <w:ins w:id="491" w:author="FU" w:date="2021-02-17T19:50:00Z">
        <w:r w:rsidR="002A576C" w:rsidRPr="00300305">
          <w:rPr>
            <w:rFonts w:ascii="Arial Narrow" w:hAnsi="Arial Narrow"/>
            <w:b/>
            <w:bCs/>
            <w:sz w:val="24"/>
            <w:szCs w:val="24"/>
            <w:rPrChange w:id="492" w:author="FU" w:date="2021-02-17T20:14:00Z">
              <w:rPr>
                <w:rFonts w:ascii="Arial Narrow" w:hAnsi="Arial Narrow"/>
                <w:sz w:val="24"/>
                <w:szCs w:val="24"/>
              </w:rPr>
            </w:rPrChange>
          </w:rPr>
          <w:t>/kursów</w:t>
        </w:r>
      </w:ins>
      <w:r w:rsidRPr="00300305">
        <w:rPr>
          <w:rFonts w:ascii="Arial Narrow" w:hAnsi="Arial Narrow"/>
          <w:b/>
          <w:bCs/>
          <w:sz w:val="24"/>
          <w:szCs w:val="24"/>
          <w:rPrChange w:id="493" w:author="FU" w:date="2021-02-17T20:14:00Z">
            <w:rPr>
              <w:rFonts w:ascii="Arial Narrow" w:hAnsi="Arial Narrow"/>
              <w:sz w:val="24"/>
              <w:szCs w:val="24"/>
            </w:rPr>
          </w:rPrChange>
        </w:rPr>
        <w:t xml:space="preserve"> zawodowych </w:t>
      </w:r>
      <w:r w:rsidR="006E5CF5" w:rsidRPr="00300305">
        <w:rPr>
          <w:rFonts w:ascii="Arial Narrow" w:hAnsi="Arial Narrow"/>
          <w:b/>
          <w:bCs/>
          <w:sz w:val="24"/>
          <w:szCs w:val="24"/>
          <w:rPrChange w:id="494" w:author="FU" w:date="2021-02-17T20:14:00Z">
            <w:rPr>
              <w:rFonts w:ascii="Arial Narrow" w:hAnsi="Arial Narrow"/>
              <w:sz w:val="24"/>
              <w:szCs w:val="24"/>
            </w:rPr>
          </w:rPrChange>
        </w:rPr>
        <w:t>dla poszczególnych kierunków nauczania:</w:t>
      </w:r>
    </w:p>
    <w:tbl>
      <w:tblPr>
        <w:tblStyle w:val="Tabela-Siatka"/>
        <w:tblW w:w="0" w:type="auto"/>
        <w:tblInd w:w="465" w:type="dxa"/>
        <w:tblLook w:val="04A0" w:firstRow="1" w:lastRow="0" w:firstColumn="1" w:lastColumn="0" w:noHBand="0" w:noVBand="1"/>
        <w:tblPrChange w:id="495" w:author="FU" w:date="2021-02-17T19:42:00Z">
          <w:tblPr>
            <w:tblStyle w:val="Tabela-Siatka"/>
            <w:tblW w:w="0" w:type="auto"/>
            <w:tblInd w:w="465" w:type="dxa"/>
            <w:tblLook w:val="04A0" w:firstRow="1" w:lastRow="0" w:firstColumn="1" w:lastColumn="0" w:noHBand="0" w:noVBand="1"/>
          </w:tblPr>
        </w:tblPrChange>
      </w:tblPr>
      <w:tblGrid>
        <w:gridCol w:w="1920"/>
        <w:gridCol w:w="3030"/>
        <w:gridCol w:w="1966"/>
        <w:gridCol w:w="1681"/>
        <w:tblGridChange w:id="496">
          <w:tblGrid>
            <w:gridCol w:w="1948"/>
            <w:gridCol w:w="7"/>
            <w:gridCol w:w="2995"/>
            <w:gridCol w:w="33"/>
            <w:gridCol w:w="1933"/>
            <w:gridCol w:w="11"/>
            <w:gridCol w:w="1670"/>
          </w:tblGrid>
        </w:tblGridChange>
      </w:tblGrid>
      <w:tr w:rsidR="00A15A4B" w:rsidRPr="00EF0691" w14:paraId="036930DD" w14:textId="77777777" w:rsidTr="00C634A7">
        <w:tc>
          <w:tcPr>
            <w:tcW w:w="2093" w:type="dxa"/>
            <w:vAlign w:val="center"/>
            <w:tcPrChange w:id="497" w:author="FU" w:date="2021-02-17T19:42:00Z">
              <w:tcPr>
                <w:tcW w:w="2093" w:type="dxa"/>
                <w:gridSpan w:val="2"/>
              </w:tcPr>
            </w:tcPrChange>
          </w:tcPr>
          <w:p w14:paraId="34ACA30A" w14:textId="77777777" w:rsidR="00A15A4B" w:rsidRPr="00C634A7" w:rsidRDefault="00A15A4B" w:rsidP="00A15A4B">
            <w:pPr>
              <w:pStyle w:val="Akapitzlist"/>
              <w:ind w:left="0"/>
              <w:jc w:val="center"/>
              <w:rPr>
                <w:rFonts w:ascii="Arial Narrow" w:hAnsi="Arial Narrow"/>
                <w:b/>
                <w:bCs/>
                <w:sz w:val="24"/>
                <w:szCs w:val="24"/>
                <w:rPrChange w:id="498" w:author="FU" w:date="2021-02-17T19:42:00Z">
                  <w:rPr>
                    <w:rFonts w:ascii="Arial Narrow" w:hAnsi="Arial Narrow"/>
                    <w:sz w:val="24"/>
                    <w:szCs w:val="24"/>
                  </w:rPr>
                </w:rPrChange>
              </w:rPr>
            </w:pPr>
            <w:r w:rsidRPr="00C634A7">
              <w:rPr>
                <w:rFonts w:ascii="Arial Narrow" w:hAnsi="Arial Narrow"/>
                <w:b/>
                <w:bCs/>
                <w:sz w:val="24"/>
                <w:szCs w:val="24"/>
                <w:rPrChange w:id="499" w:author="FU" w:date="2021-02-17T19:42:00Z">
                  <w:rPr>
                    <w:rFonts w:ascii="Arial Narrow" w:hAnsi="Arial Narrow"/>
                    <w:sz w:val="24"/>
                    <w:szCs w:val="24"/>
                  </w:rPr>
                </w:rPrChange>
              </w:rPr>
              <w:t>KIERUNEK</w:t>
            </w:r>
          </w:p>
        </w:tc>
        <w:tc>
          <w:tcPr>
            <w:tcW w:w="3533" w:type="dxa"/>
            <w:vAlign w:val="center"/>
            <w:tcPrChange w:id="500" w:author="FU" w:date="2021-02-17T19:42:00Z">
              <w:tcPr>
                <w:tcW w:w="3533" w:type="dxa"/>
                <w:gridSpan w:val="2"/>
              </w:tcPr>
            </w:tcPrChange>
          </w:tcPr>
          <w:p w14:paraId="5DF79471" w14:textId="173CB60F" w:rsidR="00A15A4B" w:rsidRPr="00C634A7" w:rsidRDefault="00A15A4B" w:rsidP="00A15A4B">
            <w:pPr>
              <w:pStyle w:val="Akapitzlist"/>
              <w:ind w:left="0"/>
              <w:jc w:val="center"/>
              <w:rPr>
                <w:rFonts w:ascii="Arial Narrow" w:hAnsi="Arial Narrow"/>
                <w:b/>
                <w:bCs/>
                <w:sz w:val="24"/>
                <w:szCs w:val="24"/>
                <w:rPrChange w:id="501" w:author="FU" w:date="2021-02-17T19:42:00Z">
                  <w:rPr>
                    <w:rFonts w:ascii="Arial Narrow" w:hAnsi="Arial Narrow"/>
                    <w:sz w:val="24"/>
                    <w:szCs w:val="24"/>
                  </w:rPr>
                </w:rPrChange>
              </w:rPr>
            </w:pPr>
            <w:r w:rsidRPr="00C634A7">
              <w:rPr>
                <w:rFonts w:ascii="Arial Narrow" w:hAnsi="Arial Narrow"/>
                <w:b/>
                <w:bCs/>
                <w:sz w:val="24"/>
                <w:szCs w:val="24"/>
                <w:rPrChange w:id="502" w:author="FU" w:date="2021-02-17T19:42:00Z">
                  <w:rPr>
                    <w:rFonts w:ascii="Arial Narrow" w:hAnsi="Arial Narrow"/>
                    <w:sz w:val="24"/>
                    <w:szCs w:val="24"/>
                  </w:rPr>
                </w:rPrChange>
              </w:rPr>
              <w:t>SZKOLENIE</w:t>
            </w:r>
            <w:ins w:id="503" w:author="FU" w:date="2021-02-17T19:50:00Z">
              <w:r w:rsidR="002A576C">
                <w:rPr>
                  <w:rFonts w:ascii="Arial Narrow" w:hAnsi="Arial Narrow"/>
                  <w:b/>
                  <w:bCs/>
                  <w:sz w:val="24"/>
                  <w:szCs w:val="24"/>
                </w:rPr>
                <w:t>/KURS ZAWODOWY</w:t>
              </w:r>
            </w:ins>
          </w:p>
        </w:tc>
        <w:tc>
          <w:tcPr>
            <w:tcW w:w="1424" w:type="dxa"/>
            <w:vAlign w:val="center"/>
            <w:tcPrChange w:id="504" w:author="FU" w:date="2021-02-17T19:42:00Z">
              <w:tcPr>
                <w:tcW w:w="1424" w:type="dxa"/>
                <w:gridSpan w:val="2"/>
              </w:tcPr>
            </w:tcPrChange>
          </w:tcPr>
          <w:p w14:paraId="7E069CC5" w14:textId="77777777" w:rsidR="00A15A4B" w:rsidRPr="00C634A7" w:rsidRDefault="00A15A4B" w:rsidP="00A15A4B">
            <w:pPr>
              <w:pStyle w:val="Akapitzlist"/>
              <w:ind w:left="0"/>
              <w:jc w:val="center"/>
              <w:rPr>
                <w:rFonts w:ascii="Arial Narrow" w:hAnsi="Arial Narrow"/>
                <w:b/>
                <w:bCs/>
                <w:sz w:val="24"/>
                <w:szCs w:val="24"/>
                <w:rPrChange w:id="505" w:author="FU" w:date="2021-02-17T19:42:00Z">
                  <w:rPr>
                    <w:rFonts w:ascii="Arial Narrow" w:hAnsi="Arial Narrow"/>
                    <w:sz w:val="24"/>
                    <w:szCs w:val="24"/>
                  </w:rPr>
                </w:rPrChange>
              </w:rPr>
            </w:pPr>
            <w:r w:rsidRPr="00C634A7">
              <w:rPr>
                <w:rFonts w:ascii="Arial Narrow" w:hAnsi="Arial Narrow"/>
                <w:b/>
                <w:bCs/>
                <w:sz w:val="24"/>
                <w:szCs w:val="24"/>
                <w:rPrChange w:id="506" w:author="FU" w:date="2021-02-17T19:42:00Z">
                  <w:rPr>
                    <w:rFonts w:ascii="Arial Narrow" w:hAnsi="Arial Narrow"/>
                    <w:sz w:val="24"/>
                    <w:szCs w:val="24"/>
                  </w:rPr>
                </w:rPrChange>
              </w:rPr>
              <w:t>LICZBA GODZIN SZKOLENIOWYCH</w:t>
            </w:r>
          </w:p>
        </w:tc>
        <w:tc>
          <w:tcPr>
            <w:tcW w:w="1547" w:type="dxa"/>
            <w:vAlign w:val="center"/>
            <w:tcPrChange w:id="507" w:author="FU" w:date="2021-02-17T19:42:00Z">
              <w:tcPr>
                <w:tcW w:w="1547" w:type="dxa"/>
              </w:tcPr>
            </w:tcPrChange>
          </w:tcPr>
          <w:p w14:paraId="5EB93D15" w14:textId="77777777" w:rsidR="00A15A4B" w:rsidRPr="00C634A7" w:rsidRDefault="00A15A4B" w:rsidP="00A15A4B">
            <w:pPr>
              <w:pStyle w:val="Akapitzlist"/>
              <w:ind w:left="0"/>
              <w:jc w:val="center"/>
              <w:rPr>
                <w:rFonts w:ascii="Arial Narrow" w:hAnsi="Arial Narrow"/>
                <w:b/>
                <w:bCs/>
                <w:sz w:val="24"/>
                <w:szCs w:val="24"/>
                <w:rPrChange w:id="508" w:author="FU" w:date="2021-02-17T19:42:00Z">
                  <w:rPr>
                    <w:rFonts w:ascii="Arial Narrow" w:hAnsi="Arial Narrow"/>
                    <w:sz w:val="24"/>
                    <w:szCs w:val="24"/>
                  </w:rPr>
                </w:rPrChange>
              </w:rPr>
            </w:pPr>
            <w:r w:rsidRPr="00C634A7">
              <w:rPr>
                <w:rFonts w:ascii="Arial Narrow" w:hAnsi="Arial Narrow"/>
                <w:b/>
                <w:bCs/>
                <w:sz w:val="24"/>
                <w:szCs w:val="24"/>
                <w:rPrChange w:id="509" w:author="FU" w:date="2021-02-17T19:42:00Z">
                  <w:rPr>
                    <w:rFonts w:ascii="Arial Narrow" w:hAnsi="Arial Narrow"/>
                    <w:sz w:val="24"/>
                    <w:szCs w:val="24"/>
                  </w:rPr>
                </w:rPrChange>
              </w:rPr>
              <w:t>PLANOWANA LICZBA UCZESTNIKÓW</w:t>
            </w:r>
          </w:p>
        </w:tc>
      </w:tr>
      <w:tr w:rsidR="00A15A4B" w:rsidRPr="00EF0691" w14:paraId="62026BBA" w14:textId="77777777" w:rsidTr="0093095A">
        <w:tc>
          <w:tcPr>
            <w:tcW w:w="2093" w:type="dxa"/>
            <w:vMerge w:val="restart"/>
            <w:vAlign w:val="center"/>
            <w:tcPrChange w:id="510" w:author="FU" w:date="2021-02-17T19:55:00Z">
              <w:tcPr>
                <w:tcW w:w="2093" w:type="dxa"/>
                <w:vMerge w:val="restart"/>
              </w:tcPr>
            </w:tcPrChange>
          </w:tcPr>
          <w:p w14:paraId="758446C7" w14:textId="77777777" w:rsidR="00A15A4B" w:rsidRPr="00EF0691" w:rsidRDefault="00A15A4B" w:rsidP="00A15A4B">
            <w:pPr>
              <w:pStyle w:val="Akapitzlist"/>
              <w:ind w:left="0"/>
              <w:jc w:val="both"/>
              <w:rPr>
                <w:rFonts w:ascii="Arial Narrow" w:hAnsi="Arial Narrow"/>
                <w:sz w:val="24"/>
                <w:szCs w:val="24"/>
              </w:rPr>
            </w:pPr>
            <w:r w:rsidRPr="00EF0691">
              <w:rPr>
                <w:rFonts w:ascii="Arial Narrow" w:hAnsi="Arial Narrow"/>
                <w:sz w:val="24"/>
                <w:szCs w:val="24"/>
              </w:rPr>
              <w:t>OGRODNIK</w:t>
            </w:r>
          </w:p>
        </w:tc>
        <w:tc>
          <w:tcPr>
            <w:tcW w:w="3533" w:type="dxa"/>
            <w:vAlign w:val="center"/>
            <w:tcPrChange w:id="511" w:author="FU" w:date="2021-02-17T19:55:00Z">
              <w:tcPr>
                <w:tcW w:w="3533" w:type="dxa"/>
                <w:gridSpan w:val="2"/>
              </w:tcPr>
            </w:tcPrChange>
          </w:tcPr>
          <w:p w14:paraId="6E9C3ED8" w14:textId="77777777" w:rsidR="00A15A4B" w:rsidRPr="00EF0691" w:rsidRDefault="00A15A4B" w:rsidP="00A15A4B">
            <w:pPr>
              <w:pStyle w:val="Akapitzlist"/>
              <w:ind w:left="0"/>
              <w:rPr>
                <w:rFonts w:ascii="Arial Narrow" w:hAnsi="Arial Narrow"/>
                <w:sz w:val="24"/>
                <w:szCs w:val="24"/>
              </w:rPr>
            </w:pPr>
            <w:r w:rsidRPr="00EF0691">
              <w:rPr>
                <w:rFonts w:ascii="Arial Narrow" w:hAnsi="Arial Narrow"/>
                <w:sz w:val="24"/>
                <w:szCs w:val="24"/>
              </w:rPr>
              <w:t>Florysta I Stopnia</w:t>
            </w:r>
          </w:p>
          <w:p w14:paraId="7B23DCBA" w14:textId="77777777" w:rsidR="00A15A4B" w:rsidRPr="00EF0691" w:rsidRDefault="00A15A4B" w:rsidP="00A15A4B">
            <w:pPr>
              <w:pStyle w:val="Akapitzlist"/>
              <w:ind w:left="0"/>
              <w:rPr>
                <w:rFonts w:ascii="Arial Narrow" w:hAnsi="Arial Narrow"/>
                <w:sz w:val="24"/>
                <w:szCs w:val="24"/>
              </w:rPr>
            </w:pPr>
            <w:r w:rsidRPr="00EF0691">
              <w:rPr>
                <w:rFonts w:ascii="Arial Narrow" w:hAnsi="Arial Narrow"/>
                <w:sz w:val="24"/>
                <w:szCs w:val="24"/>
              </w:rPr>
              <w:t>Florysta II Stopnia</w:t>
            </w:r>
          </w:p>
        </w:tc>
        <w:tc>
          <w:tcPr>
            <w:tcW w:w="1424" w:type="dxa"/>
            <w:vAlign w:val="center"/>
            <w:tcPrChange w:id="512" w:author="FU" w:date="2021-02-17T19:55:00Z">
              <w:tcPr>
                <w:tcW w:w="1424" w:type="dxa"/>
                <w:gridSpan w:val="2"/>
              </w:tcPr>
            </w:tcPrChange>
          </w:tcPr>
          <w:p w14:paraId="29D7B9F1" w14:textId="3B74ACCD" w:rsidR="00A15A4B" w:rsidRPr="00EF0691" w:rsidRDefault="004F40F4" w:rsidP="001A3387">
            <w:pPr>
              <w:pStyle w:val="Akapitzlist"/>
              <w:ind w:left="0"/>
              <w:jc w:val="center"/>
              <w:rPr>
                <w:rFonts w:ascii="Arial Narrow" w:hAnsi="Arial Narrow"/>
                <w:sz w:val="24"/>
                <w:szCs w:val="24"/>
              </w:rPr>
            </w:pPr>
            <w:ins w:id="513" w:author="FU" w:date="2021-02-17T19:48:00Z">
              <w:r>
                <w:rPr>
                  <w:rFonts w:ascii="Arial Narrow" w:hAnsi="Arial Narrow"/>
                  <w:sz w:val="24"/>
                  <w:szCs w:val="24"/>
                </w:rPr>
                <w:t>6</w:t>
              </w:r>
            </w:ins>
            <w:del w:id="514" w:author="FU" w:date="2021-02-17T19:45:00Z">
              <w:r w:rsidR="00A15A4B" w:rsidRPr="00EF0691" w:rsidDel="00783D1A">
                <w:rPr>
                  <w:rFonts w:ascii="Arial Narrow" w:hAnsi="Arial Narrow"/>
                  <w:sz w:val="24"/>
                  <w:szCs w:val="24"/>
                </w:rPr>
                <w:delText>6</w:delText>
              </w:r>
            </w:del>
            <w:r w:rsidR="00A15A4B" w:rsidRPr="00EF0691">
              <w:rPr>
                <w:rFonts w:ascii="Arial Narrow" w:hAnsi="Arial Narrow"/>
                <w:sz w:val="24"/>
                <w:szCs w:val="24"/>
              </w:rPr>
              <w:t>0</w:t>
            </w:r>
          </w:p>
          <w:p w14:paraId="54051B75" w14:textId="77777777" w:rsidR="00A15A4B" w:rsidRPr="00EF0691" w:rsidRDefault="00A15A4B" w:rsidP="001A3387">
            <w:pPr>
              <w:pStyle w:val="Akapitzlist"/>
              <w:ind w:left="0"/>
              <w:jc w:val="center"/>
              <w:rPr>
                <w:rFonts w:ascii="Arial Narrow" w:hAnsi="Arial Narrow"/>
                <w:sz w:val="24"/>
                <w:szCs w:val="24"/>
              </w:rPr>
            </w:pPr>
            <w:r w:rsidRPr="00EF0691">
              <w:rPr>
                <w:rFonts w:ascii="Arial Narrow" w:hAnsi="Arial Narrow"/>
                <w:sz w:val="24"/>
                <w:szCs w:val="24"/>
              </w:rPr>
              <w:t>40</w:t>
            </w:r>
          </w:p>
        </w:tc>
        <w:tc>
          <w:tcPr>
            <w:tcW w:w="1547" w:type="dxa"/>
            <w:vAlign w:val="center"/>
            <w:tcPrChange w:id="515" w:author="FU" w:date="2021-02-17T19:55:00Z">
              <w:tcPr>
                <w:tcW w:w="1547" w:type="dxa"/>
                <w:gridSpan w:val="2"/>
              </w:tcPr>
            </w:tcPrChange>
          </w:tcPr>
          <w:p w14:paraId="62FB273A" w14:textId="77777777" w:rsidR="00A15A4B" w:rsidRPr="00EF0691" w:rsidRDefault="001A3387" w:rsidP="001A3387">
            <w:pPr>
              <w:pStyle w:val="Akapitzlist"/>
              <w:ind w:left="0"/>
              <w:jc w:val="center"/>
              <w:rPr>
                <w:rFonts w:ascii="Arial Narrow" w:hAnsi="Arial Narrow"/>
                <w:sz w:val="24"/>
                <w:szCs w:val="24"/>
              </w:rPr>
            </w:pPr>
            <w:r w:rsidRPr="00EF0691">
              <w:rPr>
                <w:rFonts w:ascii="Arial Narrow" w:hAnsi="Arial Narrow"/>
                <w:sz w:val="24"/>
                <w:szCs w:val="24"/>
              </w:rPr>
              <w:t>6</w:t>
            </w:r>
          </w:p>
          <w:p w14:paraId="581CC019" w14:textId="77777777" w:rsidR="001A3387" w:rsidRPr="00EF0691" w:rsidRDefault="001A3387" w:rsidP="001A3387">
            <w:pPr>
              <w:pStyle w:val="Akapitzlist"/>
              <w:ind w:left="0"/>
              <w:jc w:val="center"/>
              <w:rPr>
                <w:rFonts w:ascii="Arial Narrow" w:hAnsi="Arial Narrow"/>
                <w:sz w:val="24"/>
                <w:szCs w:val="24"/>
              </w:rPr>
            </w:pPr>
            <w:r w:rsidRPr="00EF0691">
              <w:rPr>
                <w:rFonts w:ascii="Arial Narrow" w:hAnsi="Arial Narrow"/>
                <w:sz w:val="24"/>
                <w:szCs w:val="24"/>
              </w:rPr>
              <w:t>6</w:t>
            </w:r>
          </w:p>
        </w:tc>
      </w:tr>
      <w:tr w:rsidR="00A15A4B" w:rsidRPr="00EF0691" w14:paraId="2B813102" w14:textId="77777777" w:rsidTr="0093095A">
        <w:tc>
          <w:tcPr>
            <w:tcW w:w="2093" w:type="dxa"/>
            <w:vMerge/>
            <w:vAlign w:val="center"/>
            <w:tcPrChange w:id="516" w:author="FU" w:date="2021-02-17T19:55:00Z">
              <w:tcPr>
                <w:tcW w:w="2093" w:type="dxa"/>
                <w:vMerge/>
              </w:tcPr>
            </w:tcPrChange>
          </w:tcPr>
          <w:p w14:paraId="11EBA6F3" w14:textId="77777777" w:rsidR="00A15A4B" w:rsidRPr="00EF0691" w:rsidRDefault="00A15A4B" w:rsidP="00A15A4B">
            <w:pPr>
              <w:pStyle w:val="Akapitzlist"/>
              <w:ind w:left="0"/>
              <w:jc w:val="both"/>
              <w:rPr>
                <w:rFonts w:ascii="Arial Narrow" w:hAnsi="Arial Narrow"/>
                <w:sz w:val="24"/>
                <w:szCs w:val="24"/>
              </w:rPr>
            </w:pPr>
          </w:p>
        </w:tc>
        <w:tc>
          <w:tcPr>
            <w:tcW w:w="3533" w:type="dxa"/>
            <w:vAlign w:val="center"/>
            <w:tcPrChange w:id="517" w:author="FU" w:date="2021-02-17T19:55:00Z">
              <w:tcPr>
                <w:tcW w:w="3533" w:type="dxa"/>
                <w:gridSpan w:val="2"/>
              </w:tcPr>
            </w:tcPrChange>
          </w:tcPr>
          <w:p w14:paraId="18706CBB" w14:textId="77777777" w:rsidR="00A15A4B" w:rsidRPr="00EF0691" w:rsidRDefault="00A15A4B" w:rsidP="00A15A4B">
            <w:pPr>
              <w:pStyle w:val="Akapitzlist"/>
              <w:ind w:left="0"/>
              <w:jc w:val="both"/>
              <w:rPr>
                <w:rFonts w:ascii="Arial Narrow" w:hAnsi="Arial Narrow"/>
                <w:sz w:val="24"/>
                <w:szCs w:val="24"/>
              </w:rPr>
            </w:pPr>
            <w:r w:rsidRPr="00EF0691">
              <w:rPr>
                <w:rFonts w:ascii="Arial Narrow" w:hAnsi="Arial Narrow"/>
                <w:sz w:val="24"/>
                <w:szCs w:val="24"/>
              </w:rPr>
              <w:t>Projektowanie i urządzanie ogrodu przydomowego</w:t>
            </w:r>
          </w:p>
        </w:tc>
        <w:tc>
          <w:tcPr>
            <w:tcW w:w="1424" w:type="dxa"/>
            <w:vAlign w:val="center"/>
            <w:tcPrChange w:id="518" w:author="FU" w:date="2021-02-17T19:55:00Z">
              <w:tcPr>
                <w:tcW w:w="1424" w:type="dxa"/>
                <w:gridSpan w:val="2"/>
              </w:tcPr>
            </w:tcPrChange>
          </w:tcPr>
          <w:p w14:paraId="2C07FB1B" w14:textId="77777777" w:rsidR="00A15A4B" w:rsidRPr="00EF0691" w:rsidRDefault="00A15A4B" w:rsidP="001A3387">
            <w:pPr>
              <w:pStyle w:val="Akapitzlist"/>
              <w:ind w:left="0"/>
              <w:jc w:val="center"/>
              <w:rPr>
                <w:rFonts w:ascii="Arial Narrow" w:hAnsi="Arial Narrow"/>
                <w:sz w:val="24"/>
                <w:szCs w:val="24"/>
              </w:rPr>
            </w:pPr>
            <w:r w:rsidRPr="00EF0691">
              <w:rPr>
                <w:rFonts w:ascii="Arial Narrow" w:hAnsi="Arial Narrow"/>
                <w:sz w:val="24"/>
                <w:szCs w:val="24"/>
              </w:rPr>
              <w:t>54</w:t>
            </w:r>
          </w:p>
        </w:tc>
        <w:tc>
          <w:tcPr>
            <w:tcW w:w="1547" w:type="dxa"/>
            <w:vAlign w:val="center"/>
            <w:tcPrChange w:id="519" w:author="FU" w:date="2021-02-17T19:55:00Z">
              <w:tcPr>
                <w:tcW w:w="1547" w:type="dxa"/>
                <w:gridSpan w:val="2"/>
              </w:tcPr>
            </w:tcPrChange>
          </w:tcPr>
          <w:p w14:paraId="493904FD" w14:textId="77777777" w:rsidR="00A15A4B" w:rsidRPr="00EF0691" w:rsidRDefault="001A3387" w:rsidP="001A3387">
            <w:pPr>
              <w:pStyle w:val="Akapitzlist"/>
              <w:ind w:left="0"/>
              <w:jc w:val="center"/>
              <w:rPr>
                <w:rFonts w:ascii="Arial Narrow" w:hAnsi="Arial Narrow"/>
                <w:sz w:val="24"/>
                <w:szCs w:val="24"/>
              </w:rPr>
            </w:pPr>
            <w:r w:rsidRPr="00EF0691">
              <w:rPr>
                <w:rFonts w:ascii="Arial Narrow" w:hAnsi="Arial Narrow"/>
                <w:sz w:val="24"/>
                <w:szCs w:val="24"/>
              </w:rPr>
              <w:t>4</w:t>
            </w:r>
          </w:p>
        </w:tc>
      </w:tr>
      <w:tr w:rsidR="00A15A4B" w:rsidRPr="00EF0691" w14:paraId="7D1A3F5F" w14:textId="77777777" w:rsidTr="0093095A">
        <w:tc>
          <w:tcPr>
            <w:tcW w:w="2093" w:type="dxa"/>
            <w:vMerge w:val="restart"/>
            <w:vAlign w:val="center"/>
            <w:tcPrChange w:id="520" w:author="FU" w:date="2021-02-17T19:55:00Z">
              <w:tcPr>
                <w:tcW w:w="2093" w:type="dxa"/>
                <w:vMerge w:val="restart"/>
              </w:tcPr>
            </w:tcPrChange>
          </w:tcPr>
          <w:p w14:paraId="1641DE10" w14:textId="77777777" w:rsidR="00A15A4B" w:rsidRPr="00EF0691" w:rsidRDefault="00A15A4B" w:rsidP="00A15A4B">
            <w:pPr>
              <w:pStyle w:val="Akapitzlist"/>
              <w:ind w:left="0"/>
              <w:jc w:val="both"/>
              <w:rPr>
                <w:rFonts w:ascii="Arial Narrow" w:hAnsi="Arial Narrow"/>
                <w:sz w:val="24"/>
                <w:szCs w:val="24"/>
              </w:rPr>
            </w:pPr>
            <w:r w:rsidRPr="00EF0691">
              <w:rPr>
                <w:rFonts w:ascii="Arial Narrow" w:hAnsi="Arial Narrow"/>
                <w:sz w:val="24"/>
                <w:szCs w:val="24"/>
              </w:rPr>
              <w:t>STOLARZ</w:t>
            </w:r>
          </w:p>
          <w:p w14:paraId="77F0D876" w14:textId="442A504D" w:rsidR="00A15A4B" w:rsidRPr="00EF0691" w:rsidRDefault="00A15A4B" w:rsidP="00A15A4B">
            <w:pPr>
              <w:pStyle w:val="Akapitzlist"/>
              <w:ind w:left="0"/>
              <w:jc w:val="both"/>
              <w:rPr>
                <w:rFonts w:ascii="Arial Narrow" w:hAnsi="Arial Narrow"/>
                <w:sz w:val="24"/>
                <w:szCs w:val="24"/>
              </w:rPr>
            </w:pPr>
            <w:del w:id="521" w:author="DELL" w:date="2021-02-18T14:36:00Z">
              <w:r w:rsidRPr="00EF0691" w:rsidDel="002D7336">
                <w:rPr>
                  <w:rFonts w:ascii="Arial Narrow" w:hAnsi="Arial Narrow"/>
                  <w:sz w:val="24"/>
                  <w:szCs w:val="24"/>
                </w:rPr>
                <w:delText>(</w:delText>
              </w:r>
              <w:commentRangeStart w:id="522"/>
              <w:r w:rsidRPr="00EF0691" w:rsidDel="002D7336">
                <w:rPr>
                  <w:rFonts w:ascii="Arial Narrow" w:hAnsi="Arial Narrow"/>
                  <w:sz w:val="24"/>
                  <w:szCs w:val="24"/>
                </w:rPr>
                <w:delText>warunek ukończone 18 lat)</w:delText>
              </w:r>
              <w:commentRangeEnd w:id="522"/>
              <w:r w:rsidR="0093095A" w:rsidDel="002D7336">
                <w:rPr>
                  <w:rStyle w:val="Odwoaniedokomentarza"/>
                </w:rPr>
                <w:commentReference w:id="522"/>
              </w:r>
            </w:del>
          </w:p>
        </w:tc>
        <w:tc>
          <w:tcPr>
            <w:tcW w:w="3533" w:type="dxa"/>
            <w:vAlign w:val="center"/>
            <w:tcPrChange w:id="523" w:author="FU" w:date="2021-02-17T19:55:00Z">
              <w:tcPr>
                <w:tcW w:w="3533" w:type="dxa"/>
                <w:gridSpan w:val="2"/>
              </w:tcPr>
            </w:tcPrChange>
          </w:tcPr>
          <w:p w14:paraId="6DAD2019" w14:textId="77777777" w:rsidR="00A15A4B" w:rsidRPr="00EF0691" w:rsidDel="00783D1A" w:rsidRDefault="00A15A4B" w:rsidP="00A15A4B">
            <w:pPr>
              <w:pStyle w:val="Akapitzlist"/>
              <w:ind w:left="0"/>
              <w:jc w:val="both"/>
              <w:rPr>
                <w:del w:id="524" w:author="FU" w:date="2021-02-17T19:43:00Z"/>
                <w:rFonts w:ascii="Arial Narrow" w:hAnsi="Arial Narrow"/>
                <w:sz w:val="24"/>
                <w:szCs w:val="24"/>
              </w:rPr>
            </w:pPr>
            <w:r w:rsidRPr="00EF0691">
              <w:rPr>
                <w:rFonts w:ascii="Arial Narrow" w:hAnsi="Arial Narrow"/>
                <w:sz w:val="24"/>
                <w:szCs w:val="24"/>
              </w:rPr>
              <w:t>Renowacja mebli</w:t>
            </w:r>
          </w:p>
          <w:p w14:paraId="25B55B64" w14:textId="77777777" w:rsidR="00A15A4B" w:rsidRPr="00EF0691" w:rsidRDefault="00A15A4B" w:rsidP="00A15A4B">
            <w:pPr>
              <w:pStyle w:val="Akapitzlist"/>
              <w:ind w:left="0"/>
              <w:jc w:val="both"/>
              <w:rPr>
                <w:rFonts w:ascii="Arial Narrow" w:hAnsi="Arial Narrow"/>
                <w:sz w:val="24"/>
                <w:szCs w:val="24"/>
              </w:rPr>
            </w:pPr>
          </w:p>
        </w:tc>
        <w:tc>
          <w:tcPr>
            <w:tcW w:w="1424" w:type="dxa"/>
            <w:vAlign w:val="center"/>
            <w:tcPrChange w:id="525" w:author="FU" w:date="2021-02-17T19:55:00Z">
              <w:tcPr>
                <w:tcW w:w="1424" w:type="dxa"/>
                <w:gridSpan w:val="2"/>
              </w:tcPr>
            </w:tcPrChange>
          </w:tcPr>
          <w:p w14:paraId="397FCBFE" w14:textId="77777777" w:rsidR="00A15A4B" w:rsidRPr="00EF0691" w:rsidRDefault="00A15A4B" w:rsidP="001A3387">
            <w:pPr>
              <w:pStyle w:val="Akapitzlist"/>
              <w:ind w:left="0"/>
              <w:jc w:val="center"/>
              <w:rPr>
                <w:rFonts w:ascii="Arial Narrow" w:hAnsi="Arial Narrow"/>
                <w:sz w:val="24"/>
                <w:szCs w:val="24"/>
              </w:rPr>
            </w:pPr>
            <w:r w:rsidRPr="00EF0691">
              <w:rPr>
                <w:rFonts w:ascii="Arial Narrow" w:hAnsi="Arial Narrow"/>
                <w:sz w:val="24"/>
                <w:szCs w:val="24"/>
              </w:rPr>
              <w:t>40</w:t>
            </w:r>
          </w:p>
        </w:tc>
        <w:tc>
          <w:tcPr>
            <w:tcW w:w="1547" w:type="dxa"/>
            <w:vAlign w:val="center"/>
            <w:tcPrChange w:id="526" w:author="FU" w:date="2021-02-17T19:55:00Z">
              <w:tcPr>
                <w:tcW w:w="1547" w:type="dxa"/>
                <w:gridSpan w:val="2"/>
              </w:tcPr>
            </w:tcPrChange>
          </w:tcPr>
          <w:p w14:paraId="76C19FBE" w14:textId="77777777" w:rsidR="00A15A4B" w:rsidRPr="00EF0691" w:rsidRDefault="001A3387" w:rsidP="001A3387">
            <w:pPr>
              <w:pStyle w:val="Akapitzlist"/>
              <w:ind w:left="0"/>
              <w:jc w:val="center"/>
              <w:rPr>
                <w:rFonts w:ascii="Arial Narrow" w:hAnsi="Arial Narrow"/>
                <w:sz w:val="24"/>
                <w:szCs w:val="24"/>
              </w:rPr>
            </w:pPr>
            <w:r w:rsidRPr="00EF0691">
              <w:rPr>
                <w:rFonts w:ascii="Arial Narrow" w:hAnsi="Arial Narrow"/>
                <w:sz w:val="24"/>
                <w:szCs w:val="24"/>
              </w:rPr>
              <w:t>4</w:t>
            </w:r>
          </w:p>
        </w:tc>
      </w:tr>
      <w:tr w:rsidR="00A15A4B" w:rsidRPr="00EF0691" w14:paraId="7546DA3B" w14:textId="77777777" w:rsidTr="0093095A">
        <w:tc>
          <w:tcPr>
            <w:tcW w:w="2093" w:type="dxa"/>
            <w:vMerge/>
            <w:vAlign w:val="center"/>
            <w:tcPrChange w:id="527" w:author="FU" w:date="2021-02-17T19:55:00Z">
              <w:tcPr>
                <w:tcW w:w="2093" w:type="dxa"/>
                <w:vMerge/>
              </w:tcPr>
            </w:tcPrChange>
          </w:tcPr>
          <w:p w14:paraId="72FE0962" w14:textId="77777777" w:rsidR="00A15A4B" w:rsidRPr="00EF0691" w:rsidRDefault="00A15A4B" w:rsidP="00A15A4B">
            <w:pPr>
              <w:pStyle w:val="Akapitzlist"/>
              <w:ind w:left="0"/>
              <w:jc w:val="both"/>
              <w:rPr>
                <w:rFonts w:ascii="Arial Narrow" w:hAnsi="Arial Narrow"/>
                <w:sz w:val="24"/>
                <w:szCs w:val="24"/>
              </w:rPr>
            </w:pPr>
          </w:p>
        </w:tc>
        <w:tc>
          <w:tcPr>
            <w:tcW w:w="3533" w:type="dxa"/>
            <w:vAlign w:val="center"/>
            <w:tcPrChange w:id="528" w:author="FU" w:date="2021-02-17T19:55:00Z">
              <w:tcPr>
                <w:tcW w:w="3533" w:type="dxa"/>
                <w:gridSpan w:val="2"/>
              </w:tcPr>
            </w:tcPrChange>
          </w:tcPr>
          <w:p w14:paraId="16BAE7C5" w14:textId="7A9B5092" w:rsidR="00A15A4B" w:rsidRPr="00EF0691" w:rsidRDefault="00A15A4B" w:rsidP="00A15A4B">
            <w:pPr>
              <w:pStyle w:val="Akapitzlist"/>
              <w:ind w:left="0"/>
              <w:jc w:val="both"/>
              <w:rPr>
                <w:rFonts w:ascii="Arial Narrow" w:hAnsi="Arial Narrow"/>
                <w:sz w:val="24"/>
                <w:szCs w:val="24"/>
              </w:rPr>
            </w:pPr>
            <w:r w:rsidRPr="00EF0691">
              <w:rPr>
                <w:rFonts w:ascii="Arial Narrow" w:hAnsi="Arial Narrow"/>
                <w:sz w:val="24"/>
                <w:szCs w:val="24"/>
              </w:rPr>
              <w:t>Stolarz meblowy</w:t>
            </w:r>
            <w:ins w:id="529" w:author="DELL" w:date="2021-02-18T14:36:00Z">
              <w:r w:rsidR="002D7336">
                <w:rPr>
                  <w:rFonts w:ascii="Arial Narrow" w:hAnsi="Arial Narrow"/>
                  <w:sz w:val="24"/>
                  <w:szCs w:val="24"/>
                </w:rPr>
                <w:t xml:space="preserve"> </w:t>
              </w:r>
              <w:r w:rsidR="002D7336" w:rsidRPr="00EF0691">
                <w:rPr>
                  <w:rFonts w:ascii="Arial Narrow" w:hAnsi="Arial Narrow"/>
                  <w:sz w:val="24"/>
                  <w:szCs w:val="24"/>
                </w:rPr>
                <w:t>(warunek ukończone 18 lat)</w:t>
              </w:r>
            </w:ins>
          </w:p>
        </w:tc>
        <w:tc>
          <w:tcPr>
            <w:tcW w:w="1424" w:type="dxa"/>
            <w:vAlign w:val="center"/>
            <w:tcPrChange w:id="530" w:author="FU" w:date="2021-02-17T19:55:00Z">
              <w:tcPr>
                <w:tcW w:w="1424" w:type="dxa"/>
                <w:gridSpan w:val="2"/>
              </w:tcPr>
            </w:tcPrChange>
          </w:tcPr>
          <w:p w14:paraId="1B5A2B17" w14:textId="77777777" w:rsidR="00A15A4B" w:rsidRPr="00EF0691" w:rsidRDefault="00A15A4B" w:rsidP="001A3387">
            <w:pPr>
              <w:pStyle w:val="Akapitzlist"/>
              <w:ind w:left="0"/>
              <w:jc w:val="center"/>
              <w:rPr>
                <w:rFonts w:ascii="Arial Narrow" w:hAnsi="Arial Narrow"/>
                <w:sz w:val="24"/>
                <w:szCs w:val="24"/>
              </w:rPr>
            </w:pPr>
            <w:r w:rsidRPr="00EF0691">
              <w:rPr>
                <w:rFonts w:ascii="Arial Narrow" w:hAnsi="Arial Narrow"/>
                <w:sz w:val="24"/>
                <w:szCs w:val="24"/>
              </w:rPr>
              <w:t>60</w:t>
            </w:r>
          </w:p>
        </w:tc>
        <w:tc>
          <w:tcPr>
            <w:tcW w:w="1547" w:type="dxa"/>
            <w:vAlign w:val="center"/>
            <w:tcPrChange w:id="531" w:author="FU" w:date="2021-02-17T19:55:00Z">
              <w:tcPr>
                <w:tcW w:w="1547" w:type="dxa"/>
                <w:gridSpan w:val="2"/>
              </w:tcPr>
            </w:tcPrChange>
          </w:tcPr>
          <w:p w14:paraId="6D33BF82" w14:textId="77777777" w:rsidR="00A15A4B" w:rsidRPr="00EF0691" w:rsidRDefault="001A3387" w:rsidP="001A3387">
            <w:pPr>
              <w:pStyle w:val="Akapitzlist"/>
              <w:ind w:left="0"/>
              <w:jc w:val="center"/>
              <w:rPr>
                <w:rFonts w:ascii="Arial Narrow" w:hAnsi="Arial Narrow"/>
                <w:sz w:val="24"/>
                <w:szCs w:val="24"/>
              </w:rPr>
            </w:pPr>
            <w:r w:rsidRPr="00EF0691">
              <w:rPr>
                <w:rFonts w:ascii="Arial Narrow" w:hAnsi="Arial Narrow"/>
                <w:sz w:val="24"/>
                <w:szCs w:val="24"/>
              </w:rPr>
              <w:t>4</w:t>
            </w:r>
          </w:p>
        </w:tc>
      </w:tr>
      <w:tr w:rsidR="00A15A4B" w:rsidRPr="00EF0691" w14:paraId="4BA32DA7" w14:textId="77777777" w:rsidTr="001B3125">
        <w:trPr>
          <w:trHeight w:val="512"/>
        </w:trPr>
        <w:tc>
          <w:tcPr>
            <w:tcW w:w="2093" w:type="dxa"/>
            <w:vMerge w:val="restart"/>
            <w:vAlign w:val="center"/>
            <w:tcPrChange w:id="532" w:author="DELL" w:date="2021-02-18T14:47:00Z">
              <w:tcPr>
                <w:tcW w:w="2093" w:type="dxa"/>
                <w:vMerge w:val="restart"/>
              </w:tcPr>
            </w:tcPrChange>
          </w:tcPr>
          <w:p w14:paraId="3A2EFAF3" w14:textId="77777777" w:rsidR="00A15A4B" w:rsidRPr="00EF0691" w:rsidRDefault="00A15A4B" w:rsidP="00A15A4B">
            <w:pPr>
              <w:pStyle w:val="Akapitzlist"/>
              <w:ind w:left="0"/>
              <w:jc w:val="both"/>
              <w:rPr>
                <w:rFonts w:ascii="Arial Narrow" w:hAnsi="Arial Narrow"/>
                <w:sz w:val="24"/>
                <w:szCs w:val="24"/>
              </w:rPr>
            </w:pPr>
            <w:r w:rsidRPr="00EF0691">
              <w:rPr>
                <w:rFonts w:ascii="Arial Narrow" w:hAnsi="Arial Narrow"/>
                <w:sz w:val="24"/>
                <w:szCs w:val="24"/>
              </w:rPr>
              <w:t>PRACOWNIK POMOCNICZY OBSŁUGI HOTELOWEJ</w:t>
            </w:r>
          </w:p>
        </w:tc>
        <w:tc>
          <w:tcPr>
            <w:tcW w:w="3533" w:type="dxa"/>
            <w:vAlign w:val="center"/>
            <w:tcPrChange w:id="533" w:author="DELL" w:date="2021-02-18T14:47:00Z">
              <w:tcPr>
                <w:tcW w:w="3533" w:type="dxa"/>
                <w:gridSpan w:val="2"/>
              </w:tcPr>
            </w:tcPrChange>
          </w:tcPr>
          <w:p w14:paraId="375E1D4F" w14:textId="77777777" w:rsidR="00A15A4B" w:rsidRPr="00EF0691" w:rsidRDefault="00A15A4B" w:rsidP="00A15A4B">
            <w:pPr>
              <w:pStyle w:val="Akapitzlist"/>
              <w:ind w:left="0"/>
              <w:jc w:val="both"/>
              <w:rPr>
                <w:rFonts w:ascii="Arial Narrow" w:hAnsi="Arial Narrow"/>
                <w:sz w:val="24"/>
                <w:szCs w:val="24"/>
              </w:rPr>
            </w:pPr>
            <w:r w:rsidRPr="00EF0691">
              <w:rPr>
                <w:rFonts w:ascii="Arial Narrow" w:hAnsi="Arial Narrow"/>
                <w:sz w:val="24"/>
                <w:szCs w:val="24"/>
              </w:rPr>
              <w:t>Barista</w:t>
            </w:r>
          </w:p>
        </w:tc>
        <w:tc>
          <w:tcPr>
            <w:tcW w:w="1424" w:type="dxa"/>
            <w:vAlign w:val="center"/>
            <w:tcPrChange w:id="534" w:author="DELL" w:date="2021-02-18T14:47:00Z">
              <w:tcPr>
                <w:tcW w:w="1424" w:type="dxa"/>
                <w:gridSpan w:val="2"/>
              </w:tcPr>
            </w:tcPrChange>
          </w:tcPr>
          <w:p w14:paraId="30974228" w14:textId="77777777" w:rsidR="00A15A4B" w:rsidRPr="00EF0691" w:rsidRDefault="001A3387" w:rsidP="001A3387">
            <w:pPr>
              <w:pStyle w:val="Akapitzlist"/>
              <w:ind w:left="0"/>
              <w:jc w:val="center"/>
              <w:rPr>
                <w:rFonts w:ascii="Arial Narrow" w:hAnsi="Arial Narrow"/>
                <w:sz w:val="24"/>
                <w:szCs w:val="24"/>
              </w:rPr>
            </w:pPr>
            <w:r w:rsidRPr="00EF0691">
              <w:rPr>
                <w:rFonts w:ascii="Arial Narrow" w:hAnsi="Arial Narrow"/>
                <w:sz w:val="24"/>
                <w:szCs w:val="24"/>
              </w:rPr>
              <w:t>30</w:t>
            </w:r>
          </w:p>
        </w:tc>
        <w:tc>
          <w:tcPr>
            <w:tcW w:w="1547" w:type="dxa"/>
            <w:vAlign w:val="center"/>
            <w:tcPrChange w:id="535" w:author="DELL" w:date="2021-02-18T14:47:00Z">
              <w:tcPr>
                <w:tcW w:w="1547" w:type="dxa"/>
                <w:gridSpan w:val="2"/>
              </w:tcPr>
            </w:tcPrChange>
          </w:tcPr>
          <w:p w14:paraId="35D1C5EF" w14:textId="77777777" w:rsidR="00A15A4B" w:rsidRPr="00EF0691" w:rsidRDefault="001A3387" w:rsidP="001A3387">
            <w:pPr>
              <w:pStyle w:val="Akapitzlist"/>
              <w:ind w:left="0"/>
              <w:jc w:val="center"/>
              <w:rPr>
                <w:rFonts w:ascii="Arial Narrow" w:hAnsi="Arial Narrow"/>
                <w:sz w:val="24"/>
                <w:szCs w:val="24"/>
              </w:rPr>
            </w:pPr>
            <w:r w:rsidRPr="00EF0691">
              <w:rPr>
                <w:rFonts w:ascii="Arial Narrow" w:hAnsi="Arial Narrow"/>
                <w:sz w:val="24"/>
                <w:szCs w:val="24"/>
              </w:rPr>
              <w:t>6</w:t>
            </w:r>
          </w:p>
        </w:tc>
      </w:tr>
      <w:tr w:rsidR="00A15A4B" w:rsidRPr="00EF0691" w14:paraId="182429E3" w14:textId="77777777" w:rsidTr="0093095A">
        <w:tc>
          <w:tcPr>
            <w:tcW w:w="2093" w:type="dxa"/>
            <w:vMerge/>
            <w:vAlign w:val="center"/>
            <w:tcPrChange w:id="536" w:author="FU" w:date="2021-02-17T19:55:00Z">
              <w:tcPr>
                <w:tcW w:w="2093" w:type="dxa"/>
                <w:vMerge/>
              </w:tcPr>
            </w:tcPrChange>
          </w:tcPr>
          <w:p w14:paraId="4E1B329D" w14:textId="77777777" w:rsidR="00A15A4B" w:rsidRPr="00EF0691" w:rsidRDefault="00A15A4B" w:rsidP="00A15A4B">
            <w:pPr>
              <w:pStyle w:val="Akapitzlist"/>
              <w:ind w:left="0"/>
              <w:jc w:val="both"/>
              <w:rPr>
                <w:rFonts w:ascii="Arial Narrow" w:hAnsi="Arial Narrow"/>
                <w:sz w:val="24"/>
                <w:szCs w:val="24"/>
              </w:rPr>
            </w:pPr>
          </w:p>
        </w:tc>
        <w:tc>
          <w:tcPr>
            <w:tcW w:w="3533" w:type="dxa"/>
            <w:vAlign w:val="center"/>
            <w:tcPrChange w:id="537" w:author="FU" w:date="2021-02-17T19:55:00Z">
              <w:tcPr>
                <w:tcW w:w="3533" w:type="dxa"/>
                <w:gridSpan w:val="2"/>
              </w:tcPr>
            </w:tcPrChange>
          </w:tcPr>
          <w:p w14:paraId="04718DCD" w14:textId="77777777" w:rsidR="00A15A4B" w:rsidRPr="00EF0691" w:rsidRDefault="00A15A4B" w:rsidP="00A15A4B">
            <w:pPr>
              <w:pStyle w:val="Akapitzlist"/>
              <w:ind w:left="0"/>
              <w:jc w:val="both"/>
              <w:rPr>
                <w:rFonts w:ascii="Arial Narrow" w:hAnsi="Arial Narrow"/>
                <w:sz w:val="24"/>
                <w:szCs w:val="24"/>
              </w:rPr>
            </w:pPr>
            <w:r w:rsidRPr="00EF0691">
              <w:rPr>
                <w:rFonts w:ascii="Arial Narrow" w:hAnsi="Arial Narrow"/>
                <w:sz w:val="24"/>
                <w:szCs w:val="24"/>
              </w:rPr>
              <w:t>Barman</w:t>
            </w:r>
          </w:p>
        </w:tc>
        <w:tc>
          <w:tcPr>
            <w:tcW w:w="1424" w:type="dxa"/>
            <w:vAlign w:val="center"/>
            <w:tcPrChange w:id="538" w:author="FU" w:date="2021-02-17T19:55:00Z">
              <w:tcPr>
                <w:tcW w:w="1424" w:type="dxa"/>
                <w:gridSpan w:val="2"/>
              </w:tcPr>
            </w:tcPrChange>
          </w:tcPr>
          <w:p w14:paraId="1359A002" w14:textId="77777777" w:rsidR="00A15A4B" w:rsidRPr="00EF0691" w:rsidRDefault="001A3387" w:rsidP="001A3387">
            <w:pPr>
              <w:pStyle w:val="Akapitzlist"/>
              <w:ind w:left="0"/>
              <w:jc w:val="center"/>
              <w:rPr>
                <w:rFonts w:ascii="Arial Narrow" w:hAnsi="Arial Narrow"/>
                <w:sz w:val="24"/>
                <w:szCs w:val="24"/>
              </w:rPr>
            </w:pPr>
            <w:r w:rsidRPr="00EF0691">
              <w:rPr>
                <w:rFonts w:ascii="Arial Narrow" w:hAnsi="Arial Narrow"/>
                <w:sz w:val="24"/>
                <w:szCs w:val="24"/>
              </w:rPr>
              <w:t>60</w:t>
            </w:r>
          </w:p>
        </w:tc>
        <w:tc>
          <w:tcPr>
            <w:tcW w:w="1547" w:type="dxa"/>
            <w:vAlign w:val="center"/>
            <w:tcPrChange w:id="539" w:author="FU" w:date="2021-02-17T19:55:00Z">
              <w:tcPr>
                <w:tcW w:w="1547" w:type="dxa"/>
                <w:gridSpan w:val="2"/>
              </w:tcPr>
            </w:tcPrChange>
          </w:tcPr>
          <w:p w14:paraId="705C187B" w14:textId="77777777" w:rsidR="00A15A4B" w:rsidRPr="00EF0691" w:rsidRDefault="001A3387" w:rsidP="001A3387">
            <w:pPr>
              <w:pStyle w:val="Akapitzlist"/>
              <w:ind w:left="0"/>
              <w:jc w:val="center"/>
              <w:rPr>
                <w:rFonts w:ascii="Arial Narrow" w:hAnsi="Arial Narrow"/>
                <w:sz w:val="24"/>
                <w:szCs w:val="24"/>
              </w:rPr>
            </w:pPr>
            <w:r w:rsidRPr="00EF0691">
              <w:rPr>
                <w:rFonts w:ascii="Arial Narrow" w:hAnsi="Arial Narrow"/>
                <w:sz w:val="24"/>
                <w:szCs w:val="24"/>
              </w:rPr>
              <w:t>6</w:t>
            </w:r>
          </w:p>
        </w:tc>
      </w:tr>
      <w:tr w:rsidR="00A15A4B" w:rsidRPr="00EF0691" w14:paraId="2B47F4C9" w14:textId="77777777" w:rsidTr="0093095A">
        <w:tc>
          <w:tcPr>
            <w:tcW w:w="2093" w:type="dxa"/>
            <w:vMerge w:val="restart"/>
            <w:vAlign w:val="center"/>
            <w:tcPrChange w:id="540" w:author="FU" w:date="2021-02-17T19:55:00Z">
              <w:tcPr>
                <w:tcW w:w="2093" w:type="dxa"/>
                <w:vMerge w:val="restart"/>
              </w:tcPr>
            </w:tcPrChange>
          </w:tcPr>
          <w:p w14:paraId="3E679F0A" w14:textId="77777777" w:rsidR="00A15A4B" w:rsidRPr="00EF0691" w:rsidRDefault="00A15A4B" w:rsidP="00A15A4B">
            <w:pPr>
              <w:pStyle w:val="Akapitzlist"/>
              <w:ind w:left="0"/>
              <w:jc w:val="both"/>
              <w:rPr>
                <w:rFonts w:ascii="Arial Narrow" w:hAnsi="Arial Narrow"/>
                <w:sz w:val="24"/>
                <w:szCs w:val="24"/>
              </w:rPr>
            </w:pPr>
            <w:r w:rsidRPr="00EF0691">
              <w:rPr>
                <w:rFonts w:ascii="Arial Narrow" w:hAnsi="Arial Narrow"/>
                <w:sz w:val="24"/>
                <w:szCs w:val="24"/>
              </w:rPr>
              <w:t>KUCHARZ</w:t>
            </w:r>
          </w:p>
        </w:tc>
        <w:tc>
          <w:tcPr>
            <w:tcW w:w="3533" w:type="dxa"/>
            <w:vAlign w:val="center"/>
            <w:tcPrChange w:id="541" w:author="FU" w:date="2021-02-17T19:55:00Z">
              <w:tcPr>
                <w:tcW w:w="3533" w:type="dxa"/>
                <w:gridSpan w:val="2"/>
              </w:tcPr>
            </w:tcPrChange>
          </w:tcPr>
          <w:p w14:paraId="284D179A" w14:textId="2415D639" w:rsidR="00A15A4B" w:rsidRPr="00EF0691" w:rsidRDefault="0093095A" w:rsidP="00A15A4B">
            <w:pPr>
              <w:pStyle w:val="Akapitzlist"/>
              <w:ind w:left="0"/>
              <w:jc w:val="both"/>
              <w:rPr>
                <w:rFonts w:ascii="Arial Narrow" w:hAnsi="Arial Narrow"/>
                <w:sz w:val="24"/>
                <w:szCs w:val="24"/>
              </w:rPr>
            </w:pPr>
            <w:ins w:id="542" w:author="FU" w:date="2021-02-17T19:55:00Z">
              <w:r>
                <w:rPr>
                  <w:rFonts w:ascii="Arial Narrow" w:hAnsi="Arial Narrow"/>
                  <w:sz w:val="24"/>
                  <w:szCs w:val="24"/>
                </w:rPr>
                <w:t>K</w:t>
              </w:r>
            </w:ins>
            <w:del w:id="543" w:author="FU" w:date="2021-02-17T19:55:00Z">
              <w:r w:rsidR="00A15A4B" w:rsidRPr="00EF0691" w:rsidDel="0093095A">
                <w:rPr>
                  <w:rFonts w:ascii="Arial Narrow" w:hAnsi="Arial Narrow"/>
                  <w:sz w:val="24"/>
                  <w:szCs w:val="24"/>
                </w:rPr>
                <w:delText>k</w:delText>
              </w:r>
            </w:del>
            <w:r w:rsidR="00A15A4B" w:rsidRPr="00EF0691">
              <w:rPr>
                <w:rFonts w:ascii="Arial Narrow" w:hAnsi="Arial Narrow"/>
                <w:sz w:val="24"/>
                <w:szCs w:val="24"/>
              </w:rPr>
              <w:t>uchnia potraw regionalnych</w:t>
            </w:r>
          </w:p>
        </w:tc>
        <w:tc>
          <w:tcPr>
            <w:tcW w:w="1424" w:type="dxa"/>
            <w:vAlign w:val="center"/>
            <w:tcPrChange w:id="544" w:author="FU" w:date="2021-02-17T19:55:00Z">
              <w:tcPr>
                <w:tcW w:w="1424" w:type="dxa"/>
                <w:gridSpan w:val="2"/>
              </w:tcPr>
            </w:tcPrChange>
          </w:tcPr>
          <w:p w14:paraId="308F4809" w14:textId="77777777" w:rsidR="00A15A4B" w:rsidRPr="00EF0691" w:rsidRDefault="001A3387" w:rsidP="001A3387">
            <w:pPr>
              <w:pStyle w:val="Akapitzlist"/>
              <w:ind w:left="0"/>
              <w:jc w:val="center"/>
              <w:rPr>
                <w:rFonts w:ascii="Arial Narrow" w:hAnsi="Arial Narrow"/>
                <w:sz w:val="24"/>
                <w:szCs w:val="24"/>
              </w:rPr>
            </w:pPr>
            <w:r w:rsidRPr="00EF0691">
              <w:rPr>
                <w:rFonts w:ascii="Arial Narrow" w:hAnsi="Arial Narrow"/>
                <w:sz w:val="24"/>
                <w:szCs w:val="24"/>
              </w:rPr>
              <w:t>40</w:t>
            </w:r>
          </w:p>
        </w:tc>
        <w:tc>
          <w:tcPr>
            <w:tcW w:w="1547" w:type="dxa"/>
            <w:vAlign w:val="center"/>
            <w:tcPrChange w:id="545" w:author="FU" w:date="2021-02-17T19:55:00Z">
              <w:tcPr>
                <w:tcW w:w="1547" w:type="dxa"/>
                <w:gridSpan w:val="2"/>
              </w:tcPr>
            </w:tcPrChange>
          </w:tcPr>
          <w:p w14:paraId="03CB59FD" w14:textId="77777777" w:rsidR="00A15A4B" w:rsidRPr="00EF0691" w:rsidRDefault="001A3387" w:rsidP="001A3387">
            <w:pPr>
              <w:pStyle w:val="Akapitzlist"/>
              <w:ind w:left="0"/>
              <w:jc w:val="center"/>
              <w:rPr>
                <w:rFonts w:ascii="Arial Narrow" w:hAnsi="Arial Narrow"/>
                <w:sz w:val="24"/>
                <w:szCs w:val="24"/>
              </w:rPr>
            </w:pPr>
            <w:r w:rsidRPr="00EF0691">
              <w:rPr>
                <w:rFonts w:ascii="Arial Narrow" w:hAnsi="Arial Narrow"/>
                <w:sz w:val="24"/>
                <w:szCs w:val="24"/>
              </w:rPr>
              <w:t>4</w:t>
            </w:r>
          </w:p>
        </w:tc>
      </w:tr>
      <w:tr w:rsidR="00A15A4B" w:rsidRPr="00EF0691" w14:paraId="24CB0C2B" w14:textId="77777777" w:rsidTr="0093095A">
        <w:tc>
          <w:tcPr>
            <w:tcW w:w="2093" w:type="dxa"/>
            <w:vMerge/>
            <w:vAlign w:val="center"/>
            <w:tcPrChange w:id="546" w:author="FU" w:date="2021-02-17T19:55:00Z">
              <w:tcPr>
                <w:tcW w:w="2093" w:type="dxa"/>
                <w:vMerge/>
              </w:tcPr>
            </w:tcPrChange>
          </w:tcPr>
          <w:p w14:paraId="02868D81" w14:textId="77777777" w:rsidR="00A15A4B" w:rsidRPr="00EF0691" w:rsidRDefault="00A15A4B" w:rsidP="00A15A4B">
            <w:pPr>
              <w:pStyle w:val="Akapitzlist"/>
              <w:ind w:left="0"/>
              <w:jc w:val="both"/>
              <w:rPr>
                <w:rFonts w:ascii="Arial Narrow" w:hAnsi="Arial Narrow"/>
                <w:sz w:val="24"/>
                <w:szCs w:val="24"/>
              </w:rPr>
            </w:pPr>
          </w:p>
        </w:tc>
        <w:tc>
          <w:tcPr>
            <w:tcW w:w="3533" w:type="dxa"/>
            <w:vAlign w:val="center"/>
            <w:tcPrChange w:id="547" w:author="FU" w:date="2021-02-17T19:55:00Z">
              <w:tcPr>
                <w:tcW w:w="3533" w:type="dxa"/>
                <w:gridSpan w:val="2"/>
              </w:tcPr>
            </w:tcPrChange>
          </w:tcPr>
          <w:p w14:paraId="7EEF301A" w14:textId="77777777" w:rsidR="00A15A4B" w:rsidRPr="00EF0691" w:rsidRDefault="00A15A4B" w:rsidP="00A15A4B">
            <w:pPr>
              <w:pStyle w:val="Akapitzlist"/>
              <w:ind w:left="0"/>
              <w:jc w:val="both"/>
              <w:rPr>
                <w:rFonts w:ascii="Arial Narrow" w:hAnsi="Arial Narrow"/>
                <w:sz w:val="24"/>
                <w:szCs w:val="24"/>
              </w:rPr>
            </w:pPr>
            <w:r w:rsidRPr="00EF0691">
              <w:rPr>
                <w:rFonts w:ascii="Arial Narrow" w:hAnsi="Arial Narrow"/>
                <w:sz w:val="24"/>
                <w:szCs w:val="24"/>
              </w:rPr>
              <w:t>Cukiernik I stopnia</w:t>
            </w:r>
          </w:p>
          <w:p w14:paraId="39155606" w14:textId="77777777" w:rsidR="00A15A4B" w:rsidRPr="00EF0691" w:rsidRDefault="00A15A4B" w:rsidP="00A15A4B">
            <w:pPr>
              <w:pStyle w:val="Akapitzlist"/>
              <w:ind w:left="0"/>
              <w:jc w:val="both"/>
              <w:rPr>
                <w:rFonts w:ascii="Arial Narrow" w:hAnsi="Arial Narrow"/>
                <w:sz w:val="24"/>
                <w:szCs w:val="24"/>
              </w:rPr>
            </w:pPr>
            <w:r w:rsidRPr="00EF0691">
              <w:rPr>
                <w:rFonts w:ascii="Arial Narrow" w:hAnsi="Arial Narrow"/>
                <w:sz w:val="24"/>
                <w:szCs w:val="24"/>
              </w:rPr>
              <w:t>Cukiernik II stopnia</w:t>
            </w:r>
          </w:p>
        </w:tc>
        <w:tc>
          <w:tcPr>
            <w:tcW w:w="1424" w:type="dxa"/>
            <w:vAlign w:val="center"/>
            <w:tcPrChange w:id="548" w:author="FU" w:date="2021-02-17T19:55:00Z">
              <w:tcPr>
                <w:tcW w:w="1424" w:type="dxa"/>
                <w:gridSpan w:val="2"/>
              </w:tcPr>
            </w:tcPrChange>
          </w:tcPr>
          <w:p w14:paraId="02920969" w14:textId="77777777" w:rsidR="00A15A4B" w:rsidRPr="00EF0691" w:rsidRDefault="001A3387" w:rsidP="001A3387">
            <w:pPr>
              <w:pStyle w:val="Akapitzlist"/>
              <w:ind w:left="0"/>
              <w:jc w:val="center"/>
              <w:rPr>
                <w:rFonts w:ascii="Arial Narrow" w:hAnsi="Arial Narrow"/>
                <w:sz w:val="24"/>
                <w:szCs w:val="24"/>
              </w:rPr>
            </w:pPr>
            <w:r w:rsidRPr="00EF0691">
              <w:rPr>
                <w:rFonts w:ascii="Arial Narrow" w:hAnsi="Arial Narrow"/>
                <w:sz w:val="24"/>
                <w:szCs w:val="24"/>
              </w:rPr>
              <w:t>90</w:t>
            </w:r>
          </w:p>
          <w:p w14:paraId="377FC3D5" w14:textId="77777777" w:rsidR="001A3387" w:rsidRPr="00EF0691" w:rsidRDefault="001A3387" w:rsidP="001A3387">
            <w:pPr>
              <w:pStyle w:val="Akapitzlist"/>
              <w:ind w:left="0"/>
              <w:jc w:val="center"/>
              <w:rPr>
                <w:rFonts w:ascii="Arial Narrow" w:hAnsi="Arial Narrow"/>
                <w:sz w:val="24"/>
                <w:szCs w:val="24"/>
              </w:rPr>
            </w:pPr>
            <w:r w:rsidRPr="00EF0691">
              <w:rPr>
                <w:rFonts w:ascii="Arial Narrow" w:hAnsi="Arial Narrow"/>
                <w:sz w:val="24"/>
                <w:szCs w:val="24"/>
              </w:rPr>
              <w:t>90</w:t>
            </w:r>
          </w:p>
        </w:tc>
        <w:tc>
          <w:tcPr>
            <w:tcW w:w="1547" w:type="dxa"/>
            <w:vAlign w:val="center"/>
            <w:tcPrChange w:id="549" w:author="FU" w:date="2021-02-17T19:55:00Z">
              <w:tcPr>
                <w:tcW w:w="1547" w:type="dxa"/>
                <w:gridSpan w:val="2"/>
              </w:tcPr>
            </w:tcPrChange>
          </w:tcPr>
          <w:p w14:paraId="3B888F2F" w14:textId="77777777" w:rsidR="00A15A4B" w:rsidRPr="00EF0691" w:rsidRDefault="001A3387" w:rsidP="001A3387">
            <w:pPr>
              <w:pStyle w:val="Akapitzlist"/>
              <w:ind w:left="0"/>
              <w:jc w:val="center"/>
              <w:rPr>
                <w:rFonts w:ascii="Arial Narrow" w:hAnsi="Arial Narrow"/>
                <w:sz w:val="24"/>
                <w:szCs w:val="24"/>
              </w:rPr>
            </w:pPr>
            <w:r w:rsidRPr="00EF0691">
              <w:rPr>
                <w:rFonts w:ascii="Arial Narrow" w:hAnsi="Arial Narrow"/>
                <w:sz w:val="24"/>
                <w:szCs w:val="24"/>
              </w:rPr>
              <w:t>8</w:t>
            </w:r>
          </w:p>
          <w:p w14:paraId="00E9CF87" w14:textId="77777777" w:rsidR="001A3387" w:rsidRPr="00EF0691" w:rsidRDefault="001A3387" w:rsidP="001A3387">
            <w:pPr>
              <w:pStyle w:val="Akapitzlist"/>
              <w:ind w:left="0"/>
              <w:jc w:val="center"/>
              <w:rPr>
                <w:rFonts w:ascii="Arial Narrow" w:hAnsi="Arial Narrow"/>
                <w:sz w:val="24"/>
                <w:szCs w:val="24"/>
              </w:rPr>
            </w:pPr>
            <w:r w:rsidRPr="00EF0691">
              <w:rPr>
                <w:rFonts w:ascii="Arial Narrow" w:hAnsi="Arial Narrow"/>
                <w:sz w:val="24"/>
                <w:szCs w:val="24"/>
              </w:rPr>
              <w:t>8</w:t>
            </w:r>
          </w:p>
        </w:tc>
      </w:tr>
      <w:tr w:rsidR="00A15A4B" w:rsidRPr="00EF0691" w14:paraId="47D743F6" w14:textId="77777777" w:rsidTr="0093095A">
        <w:tc>
          <w:tcPr>
            <w:tcW w:w="2093" w:type="dxa"/>
            <w:vAlign w:val="center"/>
            <w:tcPrChange w:id="550" w:author="FU" w:date="2021-02-17T19:55:00Z">
              <w:tcPr>
                <w:tcW w:w="2093" w:type="dxa"/>
              </w:tcPr>
            </w:tcPrChange>
          </w:tcPr>
          <w:p w14:paraId="6010D95F" w14:textId="5B56D5B5" w:rsidR="00A15A4B" w:rsidDel="001B3125" w:rsidRDefault="00A15A4B">
            <w:pPr>
              <w:pStyle w:val="Akapitzlist"/>
              <w:ind w:left="0"/>
              <w:jc w:val="both"/>
              <w:rPr>
                <w:ins w:id="551" w:author="FU" w:date="2021-02-17T20:02:00Z"/>
                <w:del w:id="552" w:author="DELL" w:date="2021-02-18T14:45:00Z"/>
                <w:rFonts w:ascii="Arial Narrow" w:hAnsi="Arial Narrow"/>
                <w:sz w:val="24"/>
                <w:szCs w:val="24"/>
              </w:rPr>
            </w:pPr>
            <w:r w:rsidRPr="00EF0691">
              <w:rPr>
                <w:rFonts w:ascii="Arial Narrow" w:hAnsi="Arial Narrow"/>
                <w:sz w:val="24"/>
                <w:szCs w:val="24"/>
              </w:rPr>
              <w:t xml:space="preserve">WSZYSTKIE KIERUNKI </w:t>
            </w:r>
            <w:del w:id="553" w:author="FU" w:date="2021-02-17T20:01:00Z">
              <w:r w:rsidRPr="00EF0691" w:rsidDel="002343B9">
                <w:rPr>
                  <w:rFonts w:ascii="Arial Narrow" w:hAnsi="Arial Narrow"/>
                  <w:sz w:val="24"/>
                  <w:szCs w:val="24"/>
                </w:rPr>
                <w:delText xml:space="preserve">– </w:delText>
              </w:r>
            </w:del>
            <w:del w:id="554" w:author="DELL" w:date="2021-02-18T14:45:00Z">
              <w:r w:rsidRPr="002343B9" w:rsidDel="001B3125">
                <w:rPr>
                  <w:rFonts w:ascii="Arial Narrow" w:hAnsi="Arial Narrow"/>
                  <w:strike/>
                  <w:sz w:val="24"/>
                  <w:szCs w:val="24"/>
                  <w:rPrChange w:id="555" w:author="FU" w:date="2021-02-17T20:01:00Z">
                    <w:rPr>
                      <w:rFonts w:ascii="Arial Narrow" w:hAnsi="Arial Narrow"/>
                      <w:sz w:val="24"/>
                      <w:szCs w:val="24"/>
                    </w:rPr>
                  </w:rPrChange>
                </w:rPr>
                <w:delText>osoby pełnoletnie</w:delText>
              </w:r>
              <w:r w:rsidRPr="00EF0691" w:rsidDel="001B3125">
                <w:rPr>
                  <w:rFonts w:ascii="Arial Narrow" w:hAnsi="Arial Narrow"/>
                  <w:sz w:val="24"/>
                  <w:szCs w:val="24"/>
                </w:rPr>
                <w:delText xml:space="preserve"> </w:delText>
              </w:r>
            </w:del>
          </w:p>
          <w:p w14:paraId="1C9E81DA" w14:textId="12199A18" w:rsidR="002343B9" w:rsidRPr="00EF0691" w:rsidRDefault="002343B9">
            <w:pPr>
              <w:pStyle w:val="Akapitzlist"/>
              <w:ind w:left="0"/>
              <w:jc w:val="both"/>
              <w:rPr>
                <w:rFonts w:ascii="Arial Narrow" w:hAnsi="Arial Narrow"/>
                <w:sz w:val="24"/>
                <w:szCs w:val="24"/>
              </w:rPr>
            </w:pPr>
            <w:ins w:id="556" w:author="FU" w:date="2021-02-17T20:02:00Z">
              <w:r>
                <w:rPr>
                  <w:rFonts w:ascii="Arial Narrow" w:hAnsi="Arial Narrow"/>
                  <w:sz w:val="24"/>
                  <w:szCs w:val="24"/>
                </w:rPr>
                <w:t>(warunek ukończone 18lat)</w:t>
              </w:r>
            </w:ins>
          </w:p>
        </w:tc>
        <w:tc>
          <w:tcPr>
            <w:tcW w:w="3533" w:type="dxa"/>
            <w:vAlign w:val="center"/>
            <w:tcPrChange w:id="557" w:author="FU" w:date="2021-02-17T19:55:00Z">
              <w:tcPr>
                <w:tcW w:w="3533" w:type="dxa"/>
                <w:gridSpan w:val="2"/>
              </w:tcPr>
            </w:tcPrChange>
          </w:tcPr>
          <w:p w14:paraId="07E837F7" w14:textId="77777777" w:rsidR="00A15A4B" w:rsidRPr="00EF0691" w:rsidRDefault="00A15A4B" w:rsidP="00A15A4B">
            <w:pPr>
              <w:pStyle w:val="Akapitzlist"/>
              <w:ind w:left="0"/>
              <w:jc w:val="both"/>
              <w:rPr>
                <w:rFonts w:ascii="Arial Narrow" w:hAnsi="Arial Narrow"/>
                <w:sz w:val="24"/>
                <w:szCs w:val="24"/>
              </w:rPr>
            </w:pPr>
            <w:r w:rsidRPr="00EF0691">
              <w:rPr>
                <w:rFonts w:ascii="Arial Narrow" w:hAnsi="Arial Narrow"/>
                <w:sz w:val="24"/>
                <w:szCs w:val="24"/>
              </w:rPr>
              <w:t>Prawo jazdy kategorii B</w:t>
            </w:r>
          </w:p>
        </w:tc>
        <w:tc>
          <w:tcPr>
            <w:tcW w:w="1424" w:type="dxa"/>
            <w:vAlign w:val="center"/>
            <w:tcPrChange w:id="558" w:author="FU" w:date="2021-02-17T19:55:00Z">
              <w:tcPr>
                <w:tcW w:w="1424" w:type="dxa"/>
                <w:gridSpan w:val="2"/>
              </w:tcPr>
            </w:tcPrChange>
          </w:tcPr>
          <w:p w14:paraId="72B7BD8E" w14:textId="77777777" w:rsidR="00A15A4B" w:rsidRPr="00EF0691" w:rsidRDefault="001A3387" w:rsidP="001A3387">
            <w:pPr>
              <w:pStyle w:val="Akapitzlist"/>
              <w:ind w:left="0"/>
              <w:jc w:val="center"/>
              <w:rPr>
                <w:rFonts w:ascii="Arial Narrow" w:hAnsi="Arial Narrow"/>
                <w:sz w:val="24"/>
                <w:szCs w:val="24"/>
              </w:rPr>
            </w:pPr>
            <w:r w:rsidRPr="00EF0691">
              <w:rPr>
                <w:rFonts w:ascii="Arial Narrow" w:hAnsi="Arial Narrow"/>
                <w:sz w:val="24"/>
                <w:szCs w:val="24"/>
              </w:rPr>
              <w:t>Wg programu</w:t>
            </w:r>
          </w:p>
        </w:tc>
        <w:tc>
          <w:tcPr>
            <w:tcW w:w="1547" w:type="dxa"/>
            <w:vAlign w:val="center"/>
            <w:tcPrChange w:id="559" w:author="FU" w:date="2021-02-17T19:55:00Z">
              <w:tcPr>
                <w:tcW w:w="1547" w:type="dxa"/>
                <w:gridSpan w:val="2"/>
              </w:tcPr>
            </w:tcPrChange>
          </w:tcPr>
          <w:p w14:paraId="0DEFE956" w14:textId="77777777" w:rsidR="00A15A4B" w:rsidRPr="00EF0691" w:rsidRDefault="001A3387" w:rsidP="001A3387">
            <w:pPr>
              <w:pStyle w:val="Akapitzlist"/>
              <w:ind w:left="0"/>
              <w:jc w:val="center"/>
              <w:rPr>
                <w:rFonts w:ascii="Arial Narrow" w:hAnsi="Arial Narrow"/>
                <w:sz w:val="24"/>
                <w:szCs w:val="24"/>
              </w:rPr>
            </w:pPr>
            <w:r w:rsidRPr="00EF0691">
              <w:rPr>
                <w:rFonts w:ascii="Arial Narrow" w:hAnsi="Arial Narrow"/>
                <w:sz w:val="24"/>
                <w:szCs w:val="24"/>
              </w:rPr>
              <w:t>6</w:t>
            </w:r>
          </w:p>
        </w:tc>
      </w:tr>
    </w:tbl>
    <w:p w14:paraId="2857054B" w14:textId="77777777" w:rsidR="006E5CF5" w:rsidRPr="00EF0691" w:rsidRDefault="006E5CF5" w:rsidP="00023262">
      <w:pPr>
        <w:pStyle w:val="Akapitzlist"/>
        <w:spacing w:after="0" w:line="240" w:lineRule="auto"/>
        <w:ind w:left="465"/>
        <w:jc w:val="both"/>
        <w:rPr>
          <w:rFonts w:ascii="Arial Narrow" w:hAnsi="Arial Narrow"/>
          <w:sz w:val="24"/>
          <w:szCs w:val="24"/>
        </w:rPr>
      </w:pPr>
    </w:p>
    <w:p w14:paraId="2D72C851" w14:textId="77777777" w:rsidR="00A53B7B" w:rsidRPr="00EF0691" w:rsidRDefault="00A53B7B" w:rsidP="00A53B7B">
      <w:pPr>
        <w:pStyle w:val="Akapitzlist"/>
        <w:spacing w:after="0" w:line="240" w:lineRule="auto"/>
        <w:ind w:left="465"/>
        <w:jc w:val="both"/>
        <w:rPr>
          <w:rFonts w:ascii="Arial Narrow" w:hAnsi="Arial Narrow"/>
          <w:b/>
          <w:sz w:val="24"/>
          <w:szCs w:val="24"/>
        </w:rPr>
      </w:pPr>
    </w:p>
    <w:p w14:paraId="277B9C80" w14:textId="3038B6E2" w:rsidR="001A3387" w:rsidRPr="00EF0691" w:rsidRDefault="00C609AB" w:rsidP="00023262">
      <w:pPr>
        <w:pStyle w:val="Akapitzlist"/>
        <w:tabs>
          <w:tab w:val="left" w:pos="1418"/>
        </w:tabs>
        <w:autoSpaceDE w:val="0"/>
        <w:autoSpaceDN w:val="0"/>
        <w:adjustRightInd w:val="0"/>
        <w:spacing w:after="0" w:line="240" w:lineRule="auto"/>
        <w:ind w:left="454"/>
        <w:jc w:val="both"/>
        <w:rPr>
          <w:rFonts w:ascii="Arial Narrow" w:hAnsi="Arial Narrow"/>
          <w:sz w:val="24"/>
          <w:szCs w:val="24"/>
        </w:rPr>
      </w:pPr>
      <w:bookmarkStart w:id="560" w:name="_Hlk63764070"/>
      <w:r w:rsidRPr="00EF0691">
        <w:rPr>
          <w:rFonts w:ascii="Arial Narrow" w:hAnsi="Arial Narrow"/>
          <w:sz w:val="24"/>
          <w:szCs w:val="24"/>
        </w:rPr>
        <w:t>Uczestnicy</w:t>
      </w:r>
      <w:ins w:id="561" w:author="FU" w:date="2021-02-17T20:03:00Z">
        <w:r w:rsidR="002343B9">
          <w:rPr>
            <w:rFonts w:ascii="Arial Narrow" w:hAnsi="Arial Narrow"/>
            <w:sz w:val="24"/>
            <w:szCs w:val="24"/>
          </w:rPr>
          <w:t xml:space="preserve"> kursów</w:t>
        </w:r>
      </w:ins>
      <w:ins w:id="562" w:author="FU" w:date="2021-02-17T20:04:00Z">
        <w:r w:rsidR="002343B9">
          <w:rPr>
            <w:rFonts w:ascii="Arial Narrow" w:hAnsi="Arial Narrow"/>
            <w:sz w:val="24"/>
            <w:szCs w:val="24"/>
          </w:rPr>
          <w:t>/szkoleń zawodowych</w:t>
        </w:r>
      </w:ins>
      <w:r w:rsidRPr="00EF0691">
        <w:rPr>
          <w:rFonts w:ascii="Arial Narrow" w:hAnsi="Arial Narrow"/>
          <w:sz w:val="24"/>
          <w:szCs w:val="24"/>
        </w:rPr>
        <w:t xml:space="preserve"> otrzymają:</w:t>
      </w:r>
    </w:p>
    <w:p w14:paraId="4C2FA281" w14:textId="41892D84" w:rsidR="001A3387" w:rsidRPr="00EF0691" w:rsidRDefault="001A3387" w:rsidP="00023262">
      <w:pPr>
        <w:pStyle w:val="Akapitzlist"/>
        <w:tabs>
          <w:tab w:val="left" w:pos="1418"/>
        </w:tabs>
        <w:autoSpaceDE w:val="0"/>
        <w:autoSpaceDN w:val="0"/>
        <w:adjustRightInd w:val="0"/>
        <w:spacing w:after="0" w:line="240" w:lineRule="auto"/>
        <w:ind w:left="454"/>
        <w:jc w:val="both"/>
        <w:rPr>
          <w:rFonts w:ascii="Arial Narrow" w:hAnsi="Arial Narrow"/>
          <w:sz w:val="24"/>
          <w:szCs w:val="24"/>
        </w:rPr>
      </w:pPr>
      <w:r w:rsidRPr="00EF0691">
        <w:rPr>
          <w:rFonts w:ascii="Arial Narrow" w:hAnsi="Arial Narrow"/>
          <w:sz w:val="24"/>
          <w:szCs w:val="24"/>
        </w:rPr>
        <w:t xml:space="preserve">- </w:t>
      </w:r>
      <w:r w:rsidR="00C609AB" w:rsidRPr="00EF0691">
        <w:rPr>
          <w:rFonts w:ascii="Arial Narrow" w:hAnsi="Arial Narrow"/>
          <w:sz w:val="24"/>
          <w:szCs w:val="24"/>
        </w:rPr>
        <w:t xml:space="preserve"> </w:t>
      </w:r>
      <w:r w:rsidRPr="00EF0691">
        <w:rPr>
          <w:rFonts w:ascii="Arial Narrow" w:hAnsi="Arial Narrow"/>
          <w:sz w:val="24"/>
          <w:szCs w:val="24"/>
        </w:rPr>
        <w:t xml:space="preserve">  </w:t>
      </w:r>
      <w:r w:rsidR="00C609AB" w:rsidRPr="00EF0691">
        <w:rPr>
          <w:rFonts w:ascii="Arial Narrow" w:hAnsi="Arial Narrow"/>
          <w:sz w:val="24"/>
          <w:szCs w:val="24"/>
        </w:rPr>
        <w:t>zwrot kosztów</w:t>
      </w:r>
      <w:r w:rsidR="00E9508D" w:rsidRPr="00EF0691">
        <w:rPr>
          <w:rFonts w:ascii="Arial Narrow" w:hAnsi="Arial Narrow"/>
          <w:sz w:val="24"/>
          <w:szCs w:val="24"/>
        </w:rPr>
        <w:t xml:space="preserve"> dojazdu</w:t>
      </w:r>
      <w:ins w:id="563" w:author="DELL" w:date="2021-02-18T14:44:00Z">
        <w:r w:rsidR="002D7336">
          <w:rPr>
            <w:rFonts w:ascii="Arial Narrow" w:hAnsi="Arial Narrow"/>
            <w:sz w:val="24"/>
            <w:szCs w:val="24"/>
          </w:rPr>
          <w:t xml:space="preserve"> / dowóz na i z miejsca szkolenia,</w:t>
        </w:r>
      </w:ins>
      <w:del w:id="564" w:author="DELL" w:date="2021-02-18T14:44:00Z">
        <w:r w:rsidR="00E9508D" w:rsidRPr="00EF0691" w:rsidDel="002D7336">
          <w:rPr>
            <w:rFonts w:ascii="Arial Narrow" w:hAnsi="Arial Narrow"/>
            <w:sz w:val="24"/>
            <w:szCs w:val="24"/>
          </w:rPr>
          <w:delText>,</w:delText>
        </w:r>
      </w:del>
      <w:ins w:id="565" w:author="DELL" w:date="2021-02-18T14:44:00Z">
        <w:r w:rsidR="002D7336" w:rsidRPr="00EF0691" w:rsidDel="002D7336">
          <w:rPr>
            <w:rFonts w:ascii="Arial Narrow" w:hAnsi="Arial Narrow"/>
            <w:sz w:val="24"/>
            <w:szCs w:val="24"/>
          </w:rPr>
          <w:t xml:space="preserve"> </w:t>
        </w:r>
      </w:ins>
      <w:del w:id="566" w:author="DELL" w:date="2021-02-18T14:44:00Z">
        <w:r w:rsidR="00E9508D" w:rsidRPr="00EF0691" w:rsidDel="002D7336">
          <w:rPr>
            <w:rFonts w:ascii="Arial Narrow" w:hAnsi="Arial Narrow"/>
            <w:sz w:val="24"/>
            <w:szCs w:val="24"/>
          </w:rPr>
          <w:delText xml:space="preserve"> </w:delText>
        </w:r>
      </w:del>
    </w:p>
    <w:p w14:paraId="5A7A1E0E" w14:textId="77777777" w:rsidR="001A3387" w:rsidRPr="00EF0691" w:rsidRDefault="001A3387" w:rsidP="00023262">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EF0691">
        <w:rPr>
          <w:rFonts w:ascii="Arial Narrow" w:hAnsi="Arial Narrow"/>
          <w:sz w:val="24"/>
          <w:szCs w:val="24"/>
        </w:rPr>
        <w:t xml:space="preserve">-    </w:t>
      </w:r>
      <w:r w:rsidR="00E9508D" w:rsidRPr="00EF0691">
        <w:rPr>
          <w:rFonts w:ascii="Arial Narrow" w:hAnsi="Arial Narrow"/>
          <w:sz w:val="24"/>
          <w:szCs w:val="24"/>
        </w:rPr>
        <w:t>materiały dydaktyczne;</w:t>
      </w:r>
      <w:r w:rsidR="00E9508D" w:rsidRPr="00EF0691">
        <w:rPr>
          <w:rFonts w:ascii="Arial Narrow" w:hAnsi="Arial Narrow" w:cs="NimbusSanL-Regu"/>
          <w:sz w:val="24"/>
          <w:szCs w:val="24"/>
        </w:rPr>
        <w:t xml:space="preserve"> </w:t>
      </w:r>
    </w:p>
    <w:p w14:paraId="19DFEE35" w14:textId="77777777" w:rsidR="001A3387" w:rsidRPr="00EF0691" w:rsidRDefault="001A3387" w:rsidP="00023262">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EF0691">
        <w:rPr>
          <w:rFonts w:ascii="Arial Narrow" w:hAnsi="Arial Narrow" w:cs="NimbusSanL-Regu"/>
          <w:sz w:val="24"/>
          <w:szCs w:val="24"/>
        </w:rPr>
        <w:t>-   wyżywienie,</w:t>
      </w:r>
    </w:p>
    <w:p w14:paraId="3EC2290B" w14:textId="77777777" w:rsidR="001A3387" w:rsidRPr="00EF0691" w:rsidRDefault="001A3387" w:rsidP="00023262">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EF0691">
        <w:rPr>
          <w:rFonts w:ascii="Arial Narrow" w:hAnsi="Arial Narrow" w:cs="NimbusSanL-Regu"/>
          <w:sz w:val="24"/>
          <w:szCs w:val="24"/>
        </w:rPr>
        <w:t>-   ubezpieczenie</w:t>
      </w:r>
      <w:r w:rsidR="00F50BAB" w:rsidRPr="00EF0691">
        <w:rPr>
          <w:rFonts w:ascii="Arial Narrow" w:hAnsi="Arial Narrow" w:cs="NimbusSanL-Regu"/>
          <w:sz w:val="24"/>
          <w:szCs w:val="24"/>
        </w:rPr>
        <w:t xml:space="preserve"> NNW i badania lekarskie,</w:t>
      </w:r>
    </w:p>
    <w:p w14:paraId="39AD50E8" w14:textId="6D4A069A" w:rsidR="001A3387" w:rsidRPr="00EF0691" w:rsidRDefault="001A3387" w:rsidP="00023262">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EF0691">
        <w:rPr>
          <w:rFonts w:ascii="Arial Narrow" w:hAnsi="Arial Narrow" w:cs="NimbusSanL-Regu"/>
          <w:sz w:val="24"/>
          <w:szCs w:val="24"/>
        </w:rPr>
        <w:t>-   dla osób z niepełnosprawnościami zostało zaplanowane wsparcie asystenta / asystentki</w:t>
      </w:r>
      <w:ins w:id="567" w:author="FU" w:date="2021-02-17T20:08:00Z">
        <w:r w:rsidR="00D968A2">
          <w:rPr>
            <w:rFonts w:ascii="Arial Narrow" w:hAnsi="Arial Narrow" w:cs="NimbusSanL-Regu"/>
            <w:sz w:val="24"/>
            <w:szCs w:val="24"/>
          </w:rPr>
          <w:t>,</w:t>
        </w:r>
      </w:ins>
    </w:p>
    <w:p w14:paraId="490599D1" w14:textId="1CAA63B3" w:rsidR="001A3387" w:rsidRPr="00EF0691" w:rsidRDefault="001A3387" w:rsidP="00023262">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EF0691">
        <w:rPr>
          <w:rFonts w:ascii="Arial Narrow" w:hAnsi="Arial Narrow" w:cs="NimbusSanL-Regu"/>
          <w:sz w:val="24"/>
          <w:szCs w:val="24"/>
        </w:rPr>
        <w:t xml:space="preserve">-   możliwość zastosowania </w:t>
      </w:r>
      <w:ins w:id="568" w:author="FU" w:date="2021-02-17T20:08:00Z">
        <w:r w:rsidR="00D968A2">
          <w:rPr>
            <w:rFonts w:ascii="Arial Narrow" w:hAnsi="Arial Narrow" w:cs="NimbusSanL-Regu"/>
            <w:sz w:val="24"/>
            <w:szCs w:val="24"/>
          </w:rPr>
          <w:t xml:space="preserve">mechanizmu </w:t>
        </w:r>
      </w:ins>
      <w:r w:rsidRPr="00EF0691">
        <w:rPr>
          <w:rFonts w:ascii="Arial Narrow" w:hAnsi="Arial Narrow" w:cs="NimbusSanL-Regu"/>
          <w:sz w:val="24"/>
          <w:szCs w:val="24"/>
        </w:rPr>
        <w:t>racjonalnych usprawnień dla osób o utrudnionym dostępie do edukacji</w:t>
      </w:r>
      <w:ins w:id="569" w:author="FU" w:date="2021-02-17T20:11:00Z">
        <w:r w:rsidR="00300305" w:rsidRPr="00EF0691">
          <w:rPr>
            <w:rFonts w:ascii="Arial Narrow" w:hAnsi="Arial Narrow" w:cs="NimbusSanL-Regu"/>
            <w:sz w:val="24"/>
            <w:szCs w:val="24"/>
          </w:rPr>
          <w:t>(problemy będą diagnozowane na bieżąco),</w:t>
        </w:r>
      </w:ins>
      <w:ins w:id="570" w:author="FU" w:date="2021-02-17T20:10:00Z">
        <w:r w:rsidR="00D968A2">
          <w:rPr>
            <w:rFonts w:ascii="Arial Narrow" w:hAnsi="Arial Narrow" w:cs="NimbusSanL-Regu"/>
            <w:sz w:val="24"/>
            <w:szCs w:val="24"/>
          </w:rPr>
          <w:t>/dla osób z niepełnosprawnościami w prz</w:t>
        </w:r>
      </w:ins>
      <w:ins w:id="571" w:author="FU" w:date="2021-02-17T20:11:00Z">
        <w:r w:rsidR="00D968A2">
          <w:rPr>
            <w:rFonts w:ascii="Arial Narrow" w:hAnsi="Arial Narrow" w:cs="NimbusSanL-Regu"/>
            <w:sz w:val="24"/>
            <w:szCs w:val="24"/>
          </w:rPr>
          <w:t>ypadku wystąpienia indywidualnych potrzeb</w:t>
        </w:r>
        <w:r w:rsidR="00300305">
          <w:rPr>
            <w:rFonts w:ascii="Arial Narrow" w:hAnsi="Arial Narrow" w:cs="NimbusSanL-Regu"/>
            <w:sz w:val="24"/>
            <w:szCs w:val="24"/>
          </w:rPr>
          <w:t>),</w:t>
        </w:r>
      </w:ins>
      <w:del w:id="572" w:author="FU" w:date="2021-02-17T20:10:00Z">
        <w:r w:rsidRPr="00EF0691" w:rsidDel="00D968A2">
          <w:rPr>
            <w:rFonts w:ascii="Arial Narrow" w:hAnsi="Arial Narrow" w:cs="NimbusSanL-Regu"/>
            <w:sz w:val="24"/>
            <w:szCs w:val="24"/>
          </w:rPr>
          <w:delText xml:space="preserve"> </w:delText>
        </w:r>
      </w:del>
    </w:p>
    <w:p w14:paraId="76EAAFFA" w14:textId="1300B19C" w:rsidR="001A3387" w:rsidRPr="00EF0691" w:rsidDel="00300305" w:rsidRDefault="001A3387" w:rsidP="00023262">
      <w:pPr>
        <w:pStyle w:val="Akapitzlist"/>
        <w:tabs>
          <w:tab w:val="left" w:pos="1418"/>
        </w:tabs>
        <w:autoSpaceDE w:val="0"/>
        <w:autoSpaceDN w:val="0"/>
        <w:adjustRightInd w:val="0"/>
        <w:spacing w:after="0" w:line="240" w:lineRule="auto"/>
        <w:ind w:left="454"/>
        <w:jc w:val="both"/>
        <w:rPr>
          <w:del w:id="573" w:author="FU" w:date="2021-02-17T20:11:00Z"/>
          <w:rFonts w:ascii="Arial Narrow" w:hAnsi="Arial Narrow" w:cs="NimbusSanL-Regu"/>
          <w:sz w:val="24"/>
          <w:szCs w:val="24"/>
        </w:rPr>
      </w:pPr>
      <w:del w:id="574" w:author="FU" w:date="2021-02-17T20:11:00Z">
        <w:r w:rsidRPr="00EF0691" w:rsidDel="00300305">
          <w:rPr>
            <w:rFonts w:ascii="Arial Narrow" w:hAnsi="Arial Narrow" w:cs="NimbusSanL-Regu"/>
            <w:sz w:val="24"/>
            <w:szCs w:val="24"/>
          </w:rPr>
          <w:delText xml:space="preserve">    (problemy będą diagnozowane na bieżąco),</w:delText>
        </w:r>
      </w:del>
    </w:p>
    <w:p w14:paraId="246E0DD9" w14:textId="77777777" w:rsidR="001A3387" w:rsidRPr="00EF0691" w:rsidRDefault="001A3387" w:rsidP="00023262">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EF0691">
        <w:rPr>
          <w:rFonts w:ascii="Arial Narrow" w:hAnsi="Arial Narrow" w:cs="NimbusSanL-Regu"/>
          <w:sz w:val="24"/>
          <w:szCs w:val="24"/>
        </w:rPr>
        <w:t xml:space="preserve">- </w:t>
      </w:r>
      <w:r w:rsidR="00F50BAB" w:rsidRPr="00EF0691">
        <w:rPr>
          <w:rFonts w:ascii="Arial Narrow" w:hAnsi="Arial Narrow" w:cs="NimbusSanL-Regu"/>
          <w:sz w:val="24"/>
          <w:szCs w:val="24"/>
        </w:rPr>
        <w:t xml:space="preserve">  </w:t>
      </w:r>
      <w:r w:rsidRPr="00EF0691">
        <w:rPr>
          <w:rFonts w:ascii="Arial Narrow" w:hAnsi="Arial Narrow" w:cs="NimbusSanL-Regu"/>
          <w:sz w:val="24"/>
          <w:szCs w:val="24"/>
        </w:rPr>
        <w:t>bieżący dostęp do sprzętu IT ułatwiającego proces nauczania.</w:t>
      </w:r>
    </w:p>
    <w:bookmarkEnd w:id="560"/>
    <w:p w14:paraId="2D15F368" w14:textId="77777777" w:rsidR="001A3387" w:rsidRPr="00EF0691" w:rsidRDefault="001A3387" w:rsidP="00023262">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p>
    <w:p w14:paraId="3E27B1C0" w14:textId="6849352C" w:rsidR="00C609AB" w:rsidRPr="00EF0691" w:rsidRDefault="001A3387" w:rsidP="00023262">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EF0691">
        <w:rPr>
          <w:rFonts w:ascii="Arial Narrow" w:hAnsi="Arial Narrow" w:cs="NimbusSanL-Regu"/>
          <w:sz w:val="24"/>
          <w:szCs w:val="24"/>
        </w:rPr>
        <w:t>E</w:t>
      </w:r>
      <w:r w:rsidR="00C609AB" w:rsidRPr="00EF0691">
        <w:rPr>
          <w:rFonts w:ascii="Arial Narrow" w:hAnsi="Arial Narrow" w:cs="NimbusSanL-Regu"/>
          <w:sz w:val="24"/>
          <w:szCs w:val="24"/>
        </w:rPr>
        <w:t xml:space="preserve">fektem </w:t>
      </w:r>
      <w:r w:rsidR="0081526B" w:rsidRPr="00EF0691">
        <w:rPr>
          <w:rFonts w:ascii="Arial Narrow" w:hAnsi="Arial Narrow" w:cs="NimbusSanL-Regu"/>
          <w:sz w:val="24"/>
          <w:szCs w:val="24"/>
        </w:rPr>
        <w:t>szkoleń będzie</w:t>
      </w:r>
      <w:r w:rsidR="00C609AB" w:rsidRPr="00EF0691">
        <w:rPr>
          <w:rFonts w:ascii="Arial Narrow" w:hAnsi="Arial Narrow" w:cs="NimbusSanL-Regu"/>
          <w:sz w:val="24"/>
          <w:szCs w:val="24"/>
        </w:rPr>
        <w:t xml:space="preserve"> uzyskanie kwalifikacji lub nabycie kompetencji potwierdzonych odpowiednim dokumentem</w:t>
      </w:r>
      <w:r w:rsidR="0072738A" w:rsidRPr="00EF0691">
        <w:rPr>
          <w:rFonts w:ascii="Arial Narrow" w:hAnsi="Arial Narrow" w:cs="NimbusSanL-Regu"/>
          <w:sz w:val="24"/>
          <w:szCs w:val="24"/>
        </w:rPr>
        <w:t xml:space="preserve"> </w:t>
      </w:r>
      <w:r w:rsidR="00C609AB" w:rsidRPr="00EF0691">
        <w:rPr>
          <w:rFonts w:ascii="Arial Narrow" w:hAnsi="Arial Narrow" w:cs="NimbusSanL-Regu"/>
          <w:sz w:val="24"/>
          <w:szCs w:val="24"/>
        </w:rPr>
        <w:t>(np. certyfikatem), w rozumieniu wytyc</w:t>
      </w:r>
      <w:r w:rsidR="000C4295" w:rsidRPr="00EF0691">
        <w:rPr>
          <w:rFonts w:ascii="Arial Narrow" w:hAnsi="Arial Narrow" w:cs="NimbusSanL-Regu"/>
          <w:sz w:val="24"/>
          <w:szCs w:val="24"/>
        </w:rPr>
        <w:t>znych Ministra Infrastruktury i </w:t>
      </w:r>
      <w:r w:rsidR="00C609AB" w:rsidRPr="00EF0691">
        <w:rPr>
          <w:rFonts w:ascii="Arial Narrow" w:hAnsi="Arial Narrow" w:cs="NimbusSanL-Regu"/>
          <w:sz w:val="24"/>
          <w:szCs w:val="24"/>
        </w:rPr>
        <w:t>Rozwoju w zakresie monit. postępu rzecz</w:t>
      </w:r>
      <w:r w:rsidR="00E9508D" w:rsidRPr="00EF0691">
        <w:rPr>
          <w:rFonts w:ascii="Arial Narrow" w:hAnsi="Arial Narrow" w:cs="NimbusSanL-Regu"/>
          <w:sz w:val="24"/>
          <w:szCs w:val="24"/>
        </w:rPr>
        <w:t>.</w:t>
      </w:r>
      <w:r w:rsidR="00C609AB" w:rsidRPr="00EF0691">
        <w:rPr>
          <w:rFonts w:ascii="Arial Narrow" w:hAnsi="Arial Narrow" w:cs="NimbusSanL-Regu"/>
          <w:sz w:val="24"/>
          <w:szCs w:val="24"/>
        </w:rPr>
        <w:t xml:space="preserve"> realizacji programów operacyjnych na lata 2014-</w:t>
      </w:r>
      <w:r w:rsidR="00E9508D" w:rsidRPr="00EF0691">
        <w:rPr>
          <w:rFonts w:ascii="Arial Narrow" w:hAnsi="Arial Narrow" w:cs="NimbusSanL-Regu"/>
          <w:sz w:val="24"/>
          <w:szCs w:val="24"/>
        </w:rPr>
        <w:t>2020; u</w:t>
      </w:r>
      <w:r w:rsidR="00C609AB" w:rsidRPr="00EF0691">
        <w:rPr>
          <w:rFonts w:ascii="Arial Narrow" w:hAnsi="Arial Narrow" w:cs="NimbusSanL-Regu"/>
          <w:sz w:val="24"/>
          <w:szCs w:val="24"/>
        </w:rPr>
        <w:t>zyskanie kwalifikacji lub kompetencji weryfikowane</w:t>
      </w:r>
      <w:ins w:id="575" w:author="FU" w:date="2021-02-17T20:12:00Z">
        <w:r w:rsidR="00300305">
          <w:rPr>
            <w:rFonts w:ascii="Arial Narrow" w:hAnsi="Arial Narrow" w:cs="NimbusSanL-Regu"/>
            <w:sz w:val="24"/>
            <w:szCs w:val="24"/>
          </w:rPr>
          <w:t xml:space="preserve"> zostanie</w:t>
        </w:r>
      </w:ins>
      <w:r w:rsidR="00C609AB" w:rsidRPr="00EF0691">
        <w:rPr>
          <w:rFonts w:ascii="Arial Narrow" w:hAnsi="Arial Narrow" w:cs="NimbusSanL-Regu"/>
          <w:sz w:val="24"/>
          <w:szCs w:val="24"/>
        </w:rPr>
        <w:t xml:space="preserve"> poprzez spra</w:t>
      </w:r>
      <w:r w:rsidR="00E9508D" w:rsidRPr="00EF0691">
        <w:rPr>
          <w:rFonts w:ascii="Arial Narrow" w:hAnsi="Arial Narrow" w:cs="NimbusSanL-Regu"/>
          <w:sz w:val="24"/>
          <w:szCs w:val="24"/>
        </w:rPr>
        <w:t>wdzenie</w:t>
      </w:r>
      <w:r w:rsidR="0072738A" w:rsidRPr="00EF0691">
        <w:rPr>
          <w:rFonts w:ascii="Arial Narrow" w:hAnsi="Arial Narrow" w:cs="NimbusSanL-Regu"/>
          <w:sz w:val="24"/>
          <w:szCs w:val="24"/>
        </w:rPr>
        <w:t xml:space="preserve"> </w:t>
      </w:r>
      <w:r w:rsidR="00E9508D" w:rsidRPr="00EF0691">
        <w:rPr>
          <w:rFonts w:ascii="Arial Narrow" w:hAnsi="Arial Narrow" w:cs="NimbusSanL-Regu"/>
          <w:sz w:val="24"/>
          <w:szCs w:val="24"/>
        </w:rPr>
        <w:t>(np. w formie egzaminu)</w:t>
      </w:r>
      <w:r w:rsidR="007B62DE" w:rsidRPr="00EF0691">
        <w:rPr>
          <w:rFonts w:ascii="Arial Narrow" w:hAnsi="Arial Narrow" w:cs="NimbusSanL-Regu"/>
          <w:sz w:val="24"/>
          <w:szCs w:val="24"/>
        </w:rPr>
        <w:t>.</w:t>
      </w:r>
    </w:p>
    <w:p w14:paraId="13DAEBD8" w14:textId="77777777" w:rsidR="001A3387" w:rsidRPr="00EF0691" w:rsidRDefault="001A3387" w:rsidP="001A3387">
      <w:pPr>
        <w:tabs>
          <w:tab w:val="left" w:pos="1418"/>
        </w:tabs>
        <w:autoSpaceDE w:val="0"/>
        <w:autoSpaceDN w:val="0"/>
        <w:adjustRightInd w:val="0"/>
        <w:spacing w:after="0" w:line="240" w:lineRule="auto"/>
        <w:jc w:val="both"/>
        <w:rPr>
          <w:rFonts w:ascii="Arial Narrow" w:hAnsi="Arial Narrow" w:cs="NimbusSanL-Regu"/>
          <w:sz w:val="24"/>
          <w:szCs w:val="24"/>
        </w:rPr>
      </w:pPr>
    </w:p>
    <w:p w14:paraId="50966FD2" w14:textId="2828B1C9" w:rsidR="001A3387" w:rsidRPr="00EF0691" w:rsidRDefault="00EF0691" w:rsidP="00A63044">
      <w:pPr>
        <w:pStyle w:val="Akapitzlist"/>
        <w:numPr>
          <w:ilvl w:val="0"/>
          <w:numId w:val="8"/>
        </w:numPr>
        <w:tabs>
          <w:tab w:val="left" w:pos="1418"/>
        </w:tabs>
        <w:autoSpaceDE w:val="0"/>
        <w:autoSpaceDN w:val="0"/>
        <w:adjustRightInd w:val="0"/>
        <w:spacing w:after="0" w:line="240" w:lineRule="auto"/>
        <w:ind w:left="700"/>
        <w:jc w:val="both"/>
        <w:rPr>
          <w:rFonts w:ascii="Arial Narrow" w:hAnsi="Arial Narrow" w:cs="NimbusSanL-Regu"/>
          <w:b/>
          <w:sz w:val="24"/>
          <w:szCs w:val="24"/>
        </w:rPr>
      </w:pPr>
      <w:r>
        <w:rPr>
          <w:rFonts w:ascii="Arial Narrow" w:hAnsi="Arial Narrow" w:cs="NimbusSanL-Regu"/>
          <w:b/>
          <w:sz w:val="24"/>
          <w:szCs w:val="24"/>
        </w:rPr>
        <w:t xml:space="preserve"> </w:t>
      </w:r>
      <w:r w:rsidR="001A3387" w:rsidRPr="00EF0691">
        <w:rPr>
          <w:rFonts w:ascii="Arial Narrow" w:hAnsi="Arial Narrow" w:cs="NimbusSanL-Regu"/>
          <w:b/>
          <w:sz w:val="24"/>
          <w:szCs w:val="24"/>
        </w:rPr>
        <w:t xml:space="preserve">Wyposażenie </w:t>
      </w:r>
      <w:ins w:id="576" w:author="FU" w:date="2021-02-17T20:13:00Z">
        <w:r w:rsidR="00300305">
          <w:rPr>
            <w:rFonts w:ascii="Arial Narrow" w:hAnsi="Arial Narrow" w:cs="NimbusSanL-Regu"/>
            <w:b/>
            <w:sz w:val="24"/>
            <w:szCs w:val="24"/>
          </w:rPr>
          <w:t>u</w:t>
        </w:r>
      </w:ins>
      <w:del w:id="577" w:author="FU" w:date="2021-02-17T20:13:00Z">
        <w:r w:rsidR="00F10B42" w:rsidRPr="00EF0691" w:rsidDel="00300305">
          <w:rPr>
            <w:rFonts w:ascii="Arial Narrow" w:hAnsi="Arial Narrow" w:cs="NimbusSanL-Regu"/>
            <w:b/>
            <w:sz w:val="24"/>
            <w:szCs w:val="24"/>
          </w:rPr>
          <w:delText>U</w:delText>
        </w:r>
      </w:del>
      <w:r w:rsidR="00F10B42" w:rsidRPr="00EF0691">
        <w:rPr>
          <w:rFonts w:ascii="Arial Narrow" w:hAnsi="Arial Narrow" w:cs="NimbusSanL-Regu"/>
          <w:b/>
          <w:sz w:val="24"/>
          <w:szCs w:val="24"/>
        </w:rPr>
        <w:t>cznia</w:t>
      </w:r>
      <w:ins w:id="578" w:author="FU" w:date="2021-02-17T20:13:00Z">
        <w:r w:rsidR="00300305">
          <w:rPr>
            <w:rFonts w:ascii="Arial Narrow" w:hAnsi="Arial Narrow" w:cs="NimbusSanL-Regu"/>
            <w:b/>
            <w:sz w:val="24"/>
            <w:szCs w:val="24"/>
          </w:rPr>
          <w:t>/uczennicy</w:t>
        </w:r>
      </w:ins>
      <w:r w:rsidR="00F50BAB" w:rsidRPr="00EF0691">
        <w:rPr>
          <w:rFonts w:ascii="Arial Narrow" w:hAnsi="Arial Narrow" w:cs="NimbusSanL-Regu"/>
          <w:b/>
          <w:sz w:val="24"/>
          <w:szCs w:val="24"/>
        </w:rPr>
        <w:t xml:space="preserve"> w kompetencje kluczowe i umiejętności uniwersalne niezbędne na rynku pracy</w:t>
      </w:r>
    </w:p>
    <w:p w14:paraId="364CA787" w14:textId="77777777" w:rsidR="00F50BAB" w:rsidRPr="00EF0691" w:rsidRDefault="00F50BAB" w:rsidP="00F50BAB">
      <w:pPr>
        <w:pStyle w:val="Akapitzlist"/>
        <w:tabs>
          <w:tab w:val="left" w:pos="1418"/>
        </w:tabs>
        <w:autoSpaceDE w:val="0"/>
        <w:autoSpaceDN w:val="0"/>
        <w:adjustRightInd w:val="0"/>
        <w:spacing w:after="0" w:line="240" w:lineRule="auto"/>
        <w:ind w:left="465"/>
        <w:jc w:val="both"/>
        <w:rPr>
          <w:rFonts w:ascii="Arial Narrow" w:hAnsi="Arial Narrow" w:cs="NimbusSanL-Regu"/>
          <w:b/>
          <w:sz w:val="24"/>
          <w:szCs w:val="24"/>
        </w:rPr>
      </w:pPr>
    </w:p>
    <w:p w14:paraId="35C3B086" w14:textId="3C3927F7" w:rsidR="00F50BAB" w:rsidRPr="00300305" w:rsidRDefault="00F50BAB">
      <w:pPr>
        <w:pStyle w:val="Akapitzlist"/>
        <w:tabs>
          <w:tab w:val="left" w:pos="1418"/>
        </w:tabs>
        <w:autoSpaceDE w:val="0"/>
        <w:autoSpaceDN w:val="0"/>
        <w:adjustRightInd w:val="0"/>
        <w:spacing w:after="0" w:line="240" w:lineRule="auto"/>
        <w:ind w:left="465"/>
        <w:jc w:val="center"/>
        <w:rPr>
          <w:rFonts w:ascii="Arial Narrow" w:hAnsi="Arial Narrow" w:cs="NimbusSanL-Regu"/>
          <w:b/>
          <w:bCs/>
          <w:sz w:val="24"/>
          <w:szCs w:val="24"/>
          <w:rPrChange w:id="579" w:author="FU" w:date="2021-02-17T20:14:00Z">
            <w:rPr>
              <w:rFonts w:ascii="Arial Narrow" w:hAnsi="Arial Narrow" w:cs="NimbusSanL-Regu"/>
              <w:sz w:val="24"/>
              <w:szCs w:val="24"/>
            </w:rPr>
          </w:rPrChange>
        </w:rPr>
        <w:pPrChange w:id="580" w:author="FU" w:date="2021-02-17T20:13:00Z">
          <w:pPr>
            <w:pStyle w:val="Akapitzlist"/>
            <w:tabs>
              <w:tab w:val="left" w:pos="1418"/>
            </w:tabs>
            <w:autoSpaceDE w:val="0"/>
            <w:autoSpaceDN w:val="0"/>
            <w:adjustRightInd w:val="0"/>
            <w:spacing w:after="0" w:line="240" w:lineRule="auto"/>
            <w:ind w:left="465"/>
            <w:jc w:val="both"/>
          </w:pPr>
        </w:pPrChange>
      </w:pPr>
      <w:r w:rsidRPr="00300305">
        <w:rPr>
          <w:rFonts w:ascii="Arial Narrow" w:hAnsi="Arial Narrow" w:cs="NimbusSanL-Regu"/>
          <w:b/>
          <w:bCs/>
          <w:sz w:val="24"/>
          <w:szCs w:val="24"/>
          <w:rPrChange w:id="581" w:author="FU" w:date="2021-02-17T20:14:00Z">
            <w:rPr>
              <w:rFonts w:ascii="Arial Narrow" w:hAnsi="Arial Narrow" w:cs="NimbusSanL-Regu"/>
              <w:sz w:val="24"/>
              <w:szCs w:val="24"/>
            </w:rPr>
          </w:rPrChange>
        </w:rPr>
        <w:t xml:space="preserve">Rodzaje kursów i szkoleń </w:t>
      </w:r>
      <w:del w:id="582" w:author="FU" w:date="2021-02-17T20:13:00Z">
        <w:r w:rsidRPr="00300305" w:rsidDel="00300305">
          <w:rPr>
            <w:rFonts w:ascii="Arial Narrow" w:hAnsi="Arial Narrow" w:cs="NimbusSanL-Regu"/>
            <w:b/>
            <w:bCs/>
            <w:sz w:val="24"/>
            <w:szCs w:val="24"/>
            <w:rPrChange w:id="583" w:author="FU" w:date="2021-02-17T20:14:00Z">
              <w:rPr>
                <w:rFonts w:ascii="Arial Narrow" w:hAnsi="Arial Narrow" w:cs="NimbusSanL-Regu"/>
                <w:sz w:val="24"/>
                <w:szCs w:val="24"/>
              </w:rPr>
            </w:rPrChange>
          </w:rPr>
          <w:delText>(</w:delText>
        </w:r>
      </w:del>
      <w:r w:rsidRPr="00300305">
        <w:rPr>
          <w:rFonts w:ascii="Arial Narrow" w:hAnsi="Arial Narrow" w:cs="NimbusSanL-Regu"/>
          <w:b/>
          <w:bCs/>
          <w:sz w:val="24"/>
          <w:szCs w:val="24"/>
          <w:rPrChange w:id="584" w:author="FU" w:date="2021-02-17T20:14:00Z">
            <w:rPr>
              <w:rFonts w:ascii="Arial Narrow" w:hAnsi="Arial Narrow" w:cs="NimbusSanL-Regu"/>
              <w:sz w:val="24"/>
              <w:szCs w:val="24"/>
            </w:rPr>
          </w:rPrChange>
        </w:rPr>
        <w:t>bez względu na kierunek nauczania</w:t>
      </w:r>
      <w:del w:id="585" w:author="FU" w:date="2021-02-17T20:13:00Z">
        <w:r w:rsidRPr="00300305" w:rsidDel="00300305">
          <w:rPr>
            <w:rFonts w:ascii="Arial Narrow" w:hAnsi="Arial Narrow" w:cs="NimbusSanL-Regu"/>
            <w:b/>
            <w:bCs/>
            <w:sz w:val="24"/>
            <w:szCs w:val="24"/>
            <w:rPrChange w:id="586" w:author="FU" w:date="2021-02-17T20:14:00Z">
              <w:rPr>
                <w:rFonts w:ascii="Arial Narrow" w:hAnsi="Arial Narrow" w:cs="NimbusSanL-Regu"/>
                <w:sz w:val="24"/>
                <w:szCs w:val="24"/>
              </w:rPr>
            </w:rPrChange>
          </w:rPr>
          <w:delText>)</w:delText>
        </w:r>
      </w:del>
      <w:ins w:id="587" w:author="FU" w:date="2021-02-17T20:14:00Z">
        <w:r w:rsidR="00300305">
          <w:rPr>
            <w:rFonts w:ascii="Arial Narrow" w:hAnsi="Arial Narrow" w:cs="NimbusSanL-Regu"/>
            <w:b/>
            <w:bCs/>
            <w:sz w:val="24"/>
            <w:szCs w:val="24"/>
          </w:rPr>
          <w:t>:</w:t>
        </w:r>
      </w:ins>
    </w:p>
    <w:tbl>
      <w:tblPr>
        <w:tblStyle w:val="Tabela-Siatka"/>
        <w:tblW w:w="8602" w:type="dxa"/>
        <w:tblInd w:w="465" w:type="dxa"/>
        <w:tblLook w:val="04A0" w:firstRow="1" w:lastRow="0" w:firstColumn="1" w:lastColumn="0" w:noHBand="0" w:noVBand="1"/>
        <w:tblPrChange w:id="588" w:author="FU" w:date="2021-02-17T20:14:00Z">
          <w:tblPr>
            <w:tblStyle w:val="Tabela-Siatka"/>
            <w:tblW w:w="8602" w:type="dxa"/>
            <w:tblInd w:w="465" w:type="dxa"/>
            <w:tblLook w:val="04A0" w:firstRow="1" w:lastRow="0" w:firstColumn="1" w:lastColumn="0" w:noHBand="0" w:noVBand="1"/>
          </w:tblPr>
        </w:tblPrChange>
      </w:tblPr>
      <w:tblGrid>
        <w:gridCol w:w="4955"/>
        <w:gridCol w:w="1966"/>
        <w:gridCol w:w="1681"/>
        <w:tblGridChange w:id="589">
          <w:tblGrid>
            <w:gridCol w:w="4955"/>
            <w:gridCol w:w="33"/>
            <w:gridCol w:w="1933"/>
            <w:gridCol w:w="11"/>
            <w:gridCol w:w="1670"/>
          </w:tblGrid>
        </w:tblGridChange>
      </w:tblGrid>
      <w:tr w:rsidR="00F50BAB" w:rsidRPr="00EF0691" w14:paraId="15CB6D90" w14:textId="77777777" w:rsidTr="00AE113B">
        <w:tc>
          <w:tcPr>
            <w:tcW w:w="5263" w:type="dxa"/>
            <w:vAlign w:val="center"/>
            <w:tcPrChange w:id="590" w:author="FU" w:date="2021-02-17T20:14:00Z">
              <w:tcPr>
                <w:tcW w:w="5263" w:type="dxa"/>
                <w:gridSpan w:val="2"/>
              </w:tcPr>
            </w:tcPrChange>
          </w:tcPr>
          <w:p w14:paraId="2F57CD49" w14:textId="77777777" w:rsidR="00F50BAB" w:rsidRPr="00AE113B" w:rsidRDefault="00F50BAB" w:rsidP="00437EBA">
            <w:pPr>
              <w:pStyle w:val="Akapitzlist"/>
              <w:ind w:left="0"/>
              <w:jc w:val="center"/>
              <w:rPr>
                <w:rFonts w:ascii="Arial Narrow" w:hAnsi="Arial Narrow"/>
                <w:b/>
                <w:bCs/>
                <w:sz w:val="24"/>
                <w:szCs w:val="24"/>
                <w:rPrChange w:id="591" w:author="FU" w:date="2021-02-17T20:14:00Z">
                  <w:rPr>
                    <w:rFonts w:ascii="Arial Narrow" w:hAnsi="Arial Narrow"/>
                    <w:sz w:val="24"/>
                    <w:szCs w:val="24"/>
                  </w:rPr>
                </w:rPrChange>
              </w:rPr>
            </w:pPr>
            <w:r w:rsidRPr="00AE113B">
              <w:rPr>
                <w:rFonts w:ascii="Arial Narrow" w:hAnsi="Arial Narrow"/>
                <w:b/>
                <w:bCs/>
                <w:sz w:val="24"/>
                <w:szCs w:val="24"/>
                <w:rPrChange w:id="592" w:author="FU" w:date="2021-02-17T20:14:00Z">
                  <w:rPr>
                    <w:rFonts w:ascii="Arial Narrow" w:hAnsi="Arial Narrow"/>
                    <w:sz w:val="24"/>
                    <w:szCs w:val="24"/>
                  </w:rPr>
                </w:rPrChange>
              </w:rPr>
              <w:t>SZKOLENIE / KURS</w:t>
            </w:r>
          </w:p>
        </w:tc>
        <w:tc>
          <w:tcPr>
            <w:tcW w:w="1781" w:type="dxa"/>
            <w:vAlign w:val="center"/>
            <w:tcPrChange w:id="593" w:author="FU" w:date="2021-02-17T20:14:00Z">
              <w:tcPr>
                <w:tcW w:w="1781" w:type="dxa"/>
                <w:gridSpan w:val="2"/>
              </w:tcPr>
            </w:tcPrChange>
          </w:tcPr>
          <w:p w14:paraId="566B43BB" w14:textId="77777777" w:rsidR="00F50BAB" w:rsidRPr="00AE113B" w:rsidRDefault="00F50BAB" w:rsidP="00437EBA">
            <w:pPr>
              <w:pStyle w:val="Akapitzlist"/>
              <w:ind w:left="0"/>
              <w:jc w:val="center"/>
              <w:rPr>
                <w:rFonts w:ascii="Arial Narrow" w:hAnsi="Arial Narrow"/>
                <w:b/>
                <w:bCs/>
                <w:sz w:val="24"/>
                <w:szCs w:val="24"/>
                <w:rPrChange w:id="594" w:author="FU" w:date="2021-02-17T20:14:00Z">
                  <w:rPr>
                    <w:rFonts w:ascii="Arial Narrow" w:hAnsi="Arial Narrow"/>
                    <w:sz w:val="24"/>
                    <w:szCs w:val="24"/>
                  </w:rPr>
                </w:rPrChange>
              </w:rPr>
            </w:pPr>
            <w:r w:rsidRPr="00AE113B">
              <w:rPr>
                <w:rFonts w:ascii="Arial Narrow" w:hAnsi="Arial Narrow"/>
                <w:b/>
                <w:bCs/>
                <w:sz w:val="24"/>
                <w:szCs w:val="24"/>
                <w:rPrChange w:id="595" w:author="FU" w:date="2021-02-17T20:14:00Z">
                  <w:rPr>
                    <w:rFonts w:ascii="Arial Narrow" w:hAnsi="Arial Narrow"/>
                    <w:sz w:val="24"/>
                    <w:szCs w:val="24"/>
                  </w:rPr>
                </w:rPrChange>
              </w:rPr>
              <w:t>LICZBA GODZIN SZKOLENIOWYCH</w:t>
            </w:r>
          </w:p>
        </w:tc>
        <w:tc>
          <w:tcPr>
            <w:tcW w:w="1558" w:type="dxa"/>
            <w:vAlign w:val="center"/>
            <w:tcPrChange w:id="596" w:author="FU" w:date="2021-02-17T20:14:00Z">
              <w:tcPr>
                <w:tcW w:w="1558" w:type="dxa"/>
              </w:tcPr>
            </w:tcPrChange>
          </w:tcPr>
          <w:p w14:paraId="6C125172" w14:textId="77777777" w:rsidR="00F50BAB" w:rsidRPr="00AE113B" w:rsidRDefault="00F50BAB" w:rsidP="00437EBA">
            <w:pPr>
              <w:pStyle w:val="Akapitzlist"/>
              <w:ind w:left="0"/>
              <w:jc w:val="center"/>
              <w:rPr>
                <w:rFonts w:ascii="Arial Narrow" w:hAnsi="Arial Narrow"/>
                <w:b/>
                <w:bCs/>
                <w:sz w:val="24"/>
                <w:szCs w:val="24"/>
                <w:rPrChange w:id="597" w:author="FU" w:date="2021-02-17T20:14:00Z">
                  <w:rPr>
                    <w:rFonts w:ascii="Arial Narrow" w:hAnsi="Arial Narrow"/>
                    <w:sz w:val="24"/>
                    <w:szCs w:val="24"/>
                  </w:rPr>
                </w:rPrChange>
              </w:rPr>
            </w:pPr>
            <w:r w:rsidRPr="00AE113B">
              <w:rPr>
                <w:rFonts w:ascii="Arial Narrow" w:hAnsi="Arial Narrow"/>
                <w:b/>
                <w:bCs/>
                <w:sz w:val="24"/>
                <w:szCs w:val="24"/>
                <w:rPrChange w:id="598" w:author="FU" w:date="2021-02-17T20:14:00Z">
                  <w:rPr>
                    <w:rFonts w:ascii="Arial Narrow" w:hAnsi="Arial Narrow"/>
                    <w:sz w:val="24"/>
                    <w:szCs w:val="24"/>
                  </w:rPr>
                </w:rPrChange>
              </w:rPr>
              <w:t>PLANOWANA LICZBA UCZESTNIKÓW</w:t>
            </w:r>
          </w:p>
        </w:tc>
      </w:tr>
      <w:tr w:rsidR="00F50BAB" w:rsidRPr="00EF0691" w14:paraId="7916274E" w14:textId="77777777" w:rsidTr="00AE113B">
        <w:tc>
          <w:tcPr>
            <w:tcW w:w="5263" w:type="dxa"/>
            <w:vAlign w:val="center"/>
            <w:tcPrChange w:id="599" w:author="FU" w:date="2021-02-17T20:14:00Z">
              <w:tcPr>
                <w:tcW w:w="5263" w:type="dxa"/>
              </w:tcPr>
            </w:tcPrChange>
          </w:tcPr>
          <w:p w14:paraId="3836FD90" w14:textId="77777777" w:rsidR="00F50BAB" w:rsidRPr="00EF0691" w:rsidRDefault="00F50BAB" w:rsidP="00437EBA">
            <w:pPr>
              <w:pStyle w:val="Akapitzlist"/>
              <w:ind w:left="0"/>
              <w:rPr>
                <w:rFonts w:ascii="Arial Narrow" w:hAnsi="Arial Narrow"/>
                <w:sz w:val="24"/>
                <w:szCs w:val="24"/>
              </w:rPr>
            </w:pPr>
            <w:r w:rsidRPr="00EF0691">
              <w:rPr>
                <w:rFonts w:ascii="Arial Narrow" w:hAnsi="Arial Narrow"/>
                <w:sz w:val="24"/>
                <w:szCs w:val="24"/>
              </w:rPr>
              <w:t>Kurs grafiki komputerowej</w:t>
            </w:r>
          </w:p>
        </w:tc>
        <w:tc>
          <w:tcPr>
            <w:tcW w:w="1781" w:type="dxa"/>
            <w:vAlign w:val="center"/>
            <w:tcPrChange w:id="600" w:author="FU" w:date="2021-02-17T20:14:00Z">
              <w:tcPr>
                <w:tcW w:w="1781" w:type="dxa"/>
                <w:gridSpan w:val="2"/>
              </w:tcPr>
            </w:tcPrChange>
          </w:tcPr>
          <w:p w14:paraId="30AA4565" w14:textId="77777777" w:rsidR="00F50BAB" w:rsidRPr="00EF0691" w:rsidRDefault="00F50BAB" w:rsidP="00437EBA">
            <w:pPr>
              <w:pStyle w:val="Akapitzlist"/>
              <w:ind w:left="0"/>
              <w:jc w:val="center"/>
              <w:rPr>
                <w:rFonts w:ascii="Arial Narrow" w:hAnsi="Arial Narrow"/>
                <w:sz w:val="24"/>
                <w:szCs w:val="24"/>
              </w:rPr>
            </w:pPr>
            <w:r w:rsidRPr="00EF0691">
              <w:rPr>
                <w:rFonts w:ascii="Arial Narrow" w:hAnsi="Arial Narrow"/>
                <w:sz w:val="24"/>
                <w:szCs w:val="24"/>
              </w:rPr>
              <w:t>60</w:t>
            </w:r>
          </w:p>
        </w:tc>
        <w:tc>
          <w:tcPr>
            <w:tcW w:w="1558" w:type="dxa"/>
            <w:vAlign w:val="center"/>
            <w:tcPrChange w:id="601" w:author="FU" w:date="2021-02-17T20:14:00Z">
              <w:tcPr>
                <w:tcW w:w="1558" w:type="dxa"/>
                <w:gridSpan w:val="2"/>
              </w:tcPr>
            </w:tcPrChange>
          </w:tcPr>
          <w:p w14:paraId="0F35037E" w14:textId="77777777" w:rsidR="00F50BAB" w:rsidRPr="00EF0691" w:rsidRDefault="00F50BAB" w:rsidP="00437EBA">
            <w:pPr>
              <w:pStyle w:val="Akapitzlist"/>
              <w:ind w:left="0"/>
              <w:jc w:val="center"/>
              <w:rPr>
                <w:rFonts w:ascii="Arial Narrow" w:hAnsi="Arial Narrow"/>
                <w:sz w:val="24"/>
                <w:szCs w:val="24"/>
              </w:rPr>
            </w:pPr>
            <w:r w:rsidRPr="00EF0691">
              <w:rPr>
                <w:rFonts w:ascii="Arial Narrow" w:hAnsi="Arial Narrow"/>
                <w:sz w:val="24"/>
                <w:szCs w:val="24"/>
              </w:rPr>
              <w:t>6</w:t>
            </w:r>
          </w:p>
          <w:p w14:paraId="7FD3BD67" w14:textId="77777777" w:rsidR="00F50BAB" w:rsidRPr="00EF0691" w:rsidRDefault="00F50BAB" w:rsidP="00437EBA">
            <w:pPr>
              <w:pStyle w:val="Akapitzlist"/>
              <w:ind w:left="0"/>
              <w:jc w:val="center"/>
              <w:rPr>
                <w:rFonts w:ascii="Arial Narrow" w:hAnsi="Arial Narrow"/>
                <w:sz w:val="24"/>
                <w:szCs w:val="24"/>
              </w:rPr>
            </w:pPr>
          </w:p>
        </w:tc>
      </w:tr>
      <w:tr w:rsidR="00F50BAB" w:rsidRPr="00EF0691" w14:paraId="2F5DFFED" w14:textId="77777777" w:rsidTr="00AE113B">
        <w:tc>
          <w:tcPr>
            <w:tcW w:w="5263" w:type="dxa"/>
            <w:vAlign w:val="center"/>
            <w:tcPrChange w:id="602" w:author="FU" w:date="2021-02-17T20:14:00Z">
              <w:tcPr>
                <w:tcW w:w="5263" w:type="dxa"/>
              </w:tcPr>
            </w:tcPrChange>
          </w:tcPr>
          <w:p w14:paraId="61EEC429" w14:textId="77777777" w:rsidR="00F50BAB" w:rsidRPr="00EF0691" w:rsidRDefault="00F50BAB" w:rsidP="00437EBA">
            <w:pPr>
              <w:pStyle w:val="Akapitzlist"/>
              <w:ind w:left="0"/>
              <w:jc w:val="both"/>
              <w:rPr>
                <w:rFonts w:ascii="Arial Narrow" w:hAnsi="Arial Narrow"/>
                <w:sz w:val="24"/>
                <w:szCs w:val="24"/>
              </w:rPr>
            </w:pPr>
            <w:r w:rsidRPr="00EF0691">
              <w:rPr>
                <w:rFonts w:ascii="Arial Narrow" w:hAnsi="Arial Narrow"/>
                <w:sz w:val="24"/>
                <w:szCs w:val="24"/>
              </w:rPr>
              <w:t xml:space="preserve">Kurs </w:t>
            </w:r>
            <w:proofErr w:type="spellStart"/>
            <w:r w:rsidRPr="00EF0691">
              <w:rPr>
                <w:rFonts w:ascii="Arial Narrow" w:hAnsi="Arial Narrow"/>
                <w:sz w:val="24"/>
                <w:szCs w:val="24"/>
              </w:rPr>
              <w:t>photoshop</w:t>
            </w:r>
            <w:proofErr w:type="spellEnd"/>
          </w:p>
        </w:tc>
        <w:tc>
          <w:tcPr>
            <w:tcW w:w="1781" w:type="dxa"/>
            <w:vAlign w:val="center"/>
            <w:tcPrChange w:id="603" w:author="FU" w:date="2021-02-17T20:14:00Z">
              <w:tcPr>
                <w:tcW w:w="1781" w:type="dxa"/>
                <w:gridSpan w:val="2"/>
              </w:tcPr>
            </w:tcPrChange>
          </w:tcPr>
          <w:p w14:paraId="1FE8373B" w14:textId="77777777" w:rsidR="00F50BAB" w:rsidRPr="00EF0691" w:rsidRDefault="00F50BAB" w:rsidP="00437EBA">
            <w:pPr>
              <w:pStyle w:val="Akapitzlist"/>
              <w:ind w:left="0"/>
              <w:jc w:val="center"/>
              <w:rPr>
                <w:rFonts w:ascii="Arial Narrow" w:hAnsi="Arial Narrow"/>
                <w:sz w:val="24"/>
                <w:szCs w:val="24"/>
              </w:rPr>
            </w:pPr>
            <w:r w:rsidRPr="00EF0691">
              <w:rPr>
                <w:rFonts w:ascii="Arial Narrow" w:hAnsi="Arial Narrow"/>
                <w:sz w:val="24"/>
                <w:szCs w:val="24"/>
              </w:rPr>
              <w:t>30</w:t>
            </w:r>
          </w:p>
        </w:tc>
        <w:tc>
          <w:tcPr>
            <w:tcW w:w="1558" w:type="dxa"/>
            <w:vAlign w:val="center"/>
            <w:tcPrChange w:id="604" w:author="FU" w:date="2021-02-17T20:14:00Z">
              <w:tcPr>
                <w:tcW w:w="1558" w:type="dxa"/>
                <w:gridSpan w:val="2"/>
              </w:tcPr>
            </w:tcPrChange>
          </w:tcPr>
          <w:p w14:paraId="2A9BA036" w14:textId="77777777" w:rsidR="00F50BAB" w:rsidRPr="00EF0691" w:rsidRDefault="00F50BAB" w:rsidP="00437EBA">
            <w:pPr>
              <w:pStyle w:val="Akapitzlist"/>
              <w:ind w:left="0"/>
              <w:jc w:val="center"/>
              <w:rPr>
                <w:rFonts w:ascii="Arial Narrow" w:hAnsi="Arial Narrow"/>
                <w:sz w:val="24"/>
                <w:szCs w:val="24"/>
              </w:rPr>
            </w:pPr>
            <w:r w:rsidRPr="00EF0691">
              <w:rPr>
                <w:rFonts w:ascii="Arial Narrow" w:hAnsi="Arial Narrow"/>
                <w:sz w:val="24"/>
                <w:szCs w:val="24"/>
              </w:rPr>
              <w:t>12</w:t>
            </w:r>
          </w:p>
        </w:tc>
      </w:tr>
      <w:tr w:rsidR="00F50BAB" w:rsidRPr="00EF0691" w14:paraId="3156A1F5" w14:textId="77777777" w:rsidTr="00AE113B">
        <w:tc>
          <w:tcPr>
            <w:tcW w:w="5263" w:type="dxa"/>
            <w:vAlign w:val="center"/>
            <w:tcPrChange w:id="605" w:author="FU" w:date="2021-02-17T20:14:00Z">
              <w:tcPr>
                <w:tcW w:w="5263" w:type="dxa"/>
              </w:tcPr>
            </w:tcPrChange>
          </w:tcPr>
          <w:p w14:paraId="442FE570" w14:textId="4081DF6B" w:rsidR="00F50BAB" w:rsidRPr="00EF0691" w:rsidDel="00AE113B" w:rsidRDefault="00F50BAB" w:rsidP="00437EBA">
            <w:pPr>
              <w:pStyle w:val="Akapitzlist"/>
              <w:ind w:left="0"/>
              <w:jc w:val="both"/>
              <w:rPr>
                <w:del w:id="606" w:author="FU" w:date="2021-02-17T20:14:00Z"/>
                <w:rFonts w:ascii="Arial Narrow" w:hAnsi="Arial Narrow"/>
                <w:sz w:val="24"/>
                <w:szCs w:val="24"/>
              </w:rPr>
            </w:pPr>
            <w:del w:id="607" w:author="FU" w:date="2021-02-17T20:20:00Z">
              <w:r w:rsidRPr="00EF0691" w:rsidDel="00D93388">
                <w:rPr>
                  <w:rFonts w:ascii="Arial Narrow" w:hAnsi="Arial Narrow"/>
                  <w:sz w:val="24"/>
                  <w:szCs w:val="24"/>
                </w:rPr>
                <w:delText>Nauka kompetencji kluczowych -</w:delText>
              </w:r>
            </w:del>
            <w:ins w:id="608" w:author="FU" w:date="2021-02-17T20:20:00Z">
              <w:r w:rsidR="00D93388">
                <w:rPr>
                  <w:rFonts w:ascii="Arial Narrow" w:hAnsi="Arial Narrow"/>
                  <w:sz w:val="24"/>
                  <w:szCs w:val="24"/>
                </w:rPr>
                <w:t xml:space="preserve">Szkolenie z </w:t>
              </w:r>
            </w:ins>
            <w:r w:rsidRPr="00EF0691">
              <w:rPr>
                <w:rFonts w:ascii="Arial Narrow" w:hAnsi="Arial Narrow"/>
                <w:sz w:val="24"/>
                <w:szCs w:val="24"/>
              </w:rPr>
              <w:t xml:space="preserve"> autoprezentacj</w:t>
            </w:r>
            <w:ins w:id="609" w:author="FU" w:date="2021-02-17T20:20:00Z">
              <w:r w:rsidR="00D93388">
                <w:rPr>
                  <w:rFonts w:ascii="Arial Narrow" w:hAnsi="Arial Narrow"/>
                  <w:sz w:val="24"/>
                  <w:szCs w:val="24"/>
                </w:rPr>
                <w:t>i</w:t>
              </w:r>
            </w:ins>
            <w:del w:id="610" w:author="FU" w:date="2021-02-17T20:20:00Z">
              <w:r w:rsidRPr="00EF0691" w:rsidDel="00D93388">
                <w:rPr>
                  <w:rFonts w:ascii="Arial Narrow" w:hAnsi="Arial Narrow"/>
                  <w:sz w:val="24"/>
                  <w:szCs w:val="24"/>
                </w:rPr>
                <w:delText>a</w:delText>
              </w:r>
            </w:del>
          </w:p>
          <w:p w14:paraId="7C81D852" w14:textId="77777777" w:rsidR="00F50BAB" w:rsidRPr="00EF0691" w:rsidRDefault="00F50BAB" w:rsidP="00437EBA">
            <w:pPr>
              <w:pStyle w:val="Akapitzlist"/>
              <w:ind w:left="0"/>
              <w:jc w:val="both"/>
              <w:rPr>
                <w:rFonts w:ascii="Arial Narrow" w:hAnsi="Arial Narrow"/>
                <w:sz w:val="24"/>
                <w:szCs w:val="24"/>
              </w:rPr>
            </w:pPr>
          </w:p>
        </w:tc>
        <w:tc>
          <w:tcPr>
            <w:tcW w:w="1781" w:type="dxa"/>
            <w:vAlign w:val="center"/>
            <w:tcPrChange w:id="611" w:author="FU" w:date="2021-02-17T20:14:00Z">
              <w:tcPr>
                <w:tcW w:w="1781" w:type="dxa"/>
                <w:gridSpan w:val="2"/>
              </w:tcPr>
            </w:tcPrChange>
          </w:tcPr>
          <w:p w14:paraId="1C54AB71" w14:textId="77777777" w:rsidR="00F50BAB" w:rsidRPr="00EF0691" w:rsidRDefault="00F50BAB" w:rsidP="00437EBA">
            <w:pPr>
              <w:pStyle w:val="Akapitzlist"/>
              <w:ind w:left="0"/>
              <w:jc w:val="center"/>
              <w:rPr>
                <w:rFonts w:ascii="Arial Narrow" w:hAnsi="Arial Narrow"/>
                <w:sz w:val="24"/>
                <w:szCs w:val="24"/>
              </w:rPr>
            </w:pPr>
            <w:r w:rsidRPr="00EF0691">
              <w:rPr>
                <w:rFonts w:ascii="Arial Narrow" w:hAnsi="Arial Narrow"/>
                <w:sz w:val="24"/>
                <w:szCs w:val="24"/>
              </w:rPr>
              <w:t>20</w:t>
            </w:r>
          </w:p>
        </w:tc>
        <w:tc>
          <w:tcPr>
            <w:tcW w:w="1558" w:type="dxa"/>
            <w:vAlign w:val="center"/>
            <w:tcPrChange w:id="612" w:author="FU" w:date="2021-02-17T20:14:00Z">
              <w:tcPr>
                <w:tcW w:w="1558" w:type="dxa"/>
                <w:gridSpan w:val="2"/>
              </w:tcPr>
            </w:tcPrChange>
          </w:tcPr>
          <w:p w14:paraId="7741C605" w14:textId="77777777" w:rsidR="00F50BAB" w:rsidRPr="00EF0691" w:rsidRDefault="00F50BAB" w:rsidP="00437EBA">
            <w:pPr>
              <w:pStyle w:val="Akapitzlist"/>
              <w:ind w:left="0"/>
              <w:jc w:val="center"/>
              <w:rPr>
                <w:rFonts w:ascii="Arial Narrow" w:hAnsi="Arial Narrow"/>
                <w:sz w:val="24"/>
                <w:szCs w:val="24"/>
              </w:rPr>
            </w:pPr>
            <w:r w:rsidRPr="00EF0691">
              <w:rPr>
                <w:rFonts w:ascii="Arial Narrow" w:hAnsi="Arial Narrow"/>
                <w:sz w:val="24"/>
                <w:szCs w:val="24"/>
              </w:rPr>
              <w:t>32</w:t>
            </w:r>
          </w:p>
        </w:tc>
      </w:tr>
      <w:tr w:rsidR="00F50BAB" w:rsidRPr="00EF0691" w14:paraId="5EAD91C7" w14:textId="77777777" w:rsidTr="00AE113B">
        <w:tc>
          <w:tcPr>
            <w:tcW w:w="5263" w:type="dxa"/>
            <w:vAlign w:val="center"/>
            <w:tcPrChange w:id="613" w:author="FU" w:date="2021-02-17T20:14:00Z">
              <w:tcPr>
                <w:tcW w:w="5263" w:type="dxa"/>
              </w:tcPr>
            </w:tcPrChange>
          </w:tcPr>
          <w:p w14:paraId="638FFC75" w14:textId="60953096" w:rsidR="00F50BAB" w:rsidRPr="00EF0691" w:rsidRDefault="00F50BAB" w:rsidP="00437EBA">
            <w:pPr>
              <w:pStyle w:val="Akapitzlist"/>
              <w:ind w:left="0"/>
              <w:jc w:val="both"/>
              <w:rPr>
                <w:rFonts w:ascii="Arial Narrow" w:hAnsi="Arial Narrow"/>
                <w:sz w:val="24"/>
                <w:szCs w:val="24"/>
              </w:rPr>
            </w:pPr>
            <w:del w:id="614" w:author="FU" w:date="2021-02-17T20:23:00Z">
              <w:r w:rsidRPr="00EF0691" w:rsidDel="00506D63">
                <w:rPr>
                  <w:rFonts w:ascii="Arial Narrow" w:hAnsi="Arial Narrow"/>
                  <w:sz w:val="24"/>
                  <w:szCs w:val="24"/>
                </w:rPr>
                <w:delText xml:space="preserve">Nauka kompetencji kluczowych – </w:delText>
              </w:r>
            </w:del>
            <w:ins w:id="615" w:author="FU" w:date="2021-02-17T20:24:00Z">
              <w:r w:rsidR="00506D63">
                <w:rPr>
                  <w:rFonts w:ascii="Arial Narrow" w:hAnsi="Arial Narrow"/>
                  <w:sz w:val="24"/>
                  <w:szCs w:val="24"/>
                </w:rPr>
                <w:t>Szkolenie z</w:t>
              </w:r>
            </w:ins>
            <w:ins w:id="616" w:author="FU" w:date="2021-02-17T20:23:00Z">
              <w:r w:rsidR="00506D63">
                <w:rPr>
                  <w:rFonts w:ascii="Arial Narrow" w:hAnsi="Arial Narrow"/>
                  <w:sz w:val="24"/>
                  <w:szCs w:val="24"/>
                </w:rPr>
                <w:t xml:space="preserve"> </w:t>
              </w:r>
            </w:ins>
            <w:r w:rsidRPr="00EF0691">
              <w:rPr>
                <w:rFonts w:ascii="Arial Narrow" w:hAnsi="Arial Narrow"/>
                <w:sz w:val="24"/>
                <w:szCs w:val="24"/>
              </w:rPr>
              <w:t>radzeni</w:t>
            </w:r>
            <w:ins w:id="617" w:author="FU" w:date="2021-02-17T20:23:00Z">
              <w:r w:rsidR="00506D63">
                <w:rPr>
                  <w:rFonts w:ascii="Arial Narrow" w:hAnsi="Arial Narrow"/>
                  <w:sz w:val="24"/>
                  <w:szCs w:val="24"/>
                </w:rPr>
                <w:t>a</w:t>
              </w:r>
            </w:ins>
            <w:del w:id="618" w:author="FU" w:date="2021-02-17T20:23:00Z">
              <w:r w:rsidRPr="00EF0691" w:rsidDel="00506D63">
                <w:rPr>
                  <w:rFonts w:ascii="Arial Narrow" w:hAnsi="Arial Narrow"/>
                  <w:sz w:val="24"/>
                  <w:szCs w:val="24"/>
                </w:rPr>
                <w:delText>e</w:delText>
              </w:r>
            </w:del>
            <w:r w:rsidRPr="00EF0691">
              <w:rPr>
                <w:rFonts w:ascii="Arial Narrow" w:hAnsi="Arial Narrow"/>
                <w:sz w:val="24"/>
                <w:szCs w:val="24"/>
              </w:rPr>
              <w:t xml:space="preserve"> sobie ze stresem</w:t>
            </w:r>
          </w:p>
        </w:tc>
        <w:tc>
          <w:tcPr>
            <w:tcW w:w="1781" w:type="dxa"/>
            <w:vAlign w:val="center"/>
            <w:tcPrChange w:id="619" w:author="FU" w:date="2021-02-17T20:14:00Z">
              <w:tcPr>
                <w:tcW w:w="1781" w:type="dxa"/>
                <w:gridSpan w:val="2"/>
              </w:tcPr>
            </w:tcPrChange>
          </w:tcPr>
          <w:p w14:paraId="25D50725" w14:textId="77777777" w:rsidR="00F50BAB" w:rsidRPr="00EF0691" w:rsidRDefault="00F50BAB" w:rsidP="00437EBA">
            <w:pPr>
              <w:pStyle w:val="Akapitzlist"/>
              <w:ind w:left="0"/>
              <w:jc w:val="center"/>
              <w:rPr>
                <w:rFonts w:ascii="Arial Narrow" w:hAnsi="Arial Narrow"/>
                <w:sz w:val="24"/>
                <w:szCs w:val="24"/>
              </w:rPr>
            </w:pPr>
            <w:r w:rsidRPr="00EF0691">
              <w:rPr>
                <w:rFonts w:ascii="Arial Narrow" w:hAnsi="Arial Narrow"/>
                <w:sz w:val="24"/>
                <w:szCs w:val="24"/>
              </w:rPr>
              <w:t>20</w:t>
            </w:r>
          </w:p>
        </w:tc>
        <w:tc>
          <w:tcPr>
            <w:tcW w:w="1558" w:type="dxa"/>
            <w:vAlign w:val="center"/>
            <w:tcPrChange w:id="620" w:author="FU" w:date="2021-02-17T20:14:00Z">
              <w:tcPr>
                <w:tcW w:w="1558" w:type="dxa"/>
                <w:gridSpan w:val="2"/>
              </w:tcPr>
            </w:tcPrChange>
          </w:tcPr>
          <w:p w14:paraId="787FECD5" w14:textId="77777777" w:rsidR="00F50BAB" w:rsidRPr="00EF0691" w:rsidRDefault="00F50BAB" w:rsidP="00437EBA">
            <w:pPr>
              <w:pStyle w:val="Akapitzlist"/>
              <w:ind w:left="0"/>
              <w:jc w:val="center"/>
              <w:rPr>
                <w:rFonts w:ascii="Arial Narrow" w:hAnsi="Arial Narrow"/>
                <w:sz w:val="24"/>
                <w:szCs w:val="24"/>
              </w:rPr>
            </w:pPr>
            <w:r w:rsidRPr="00EF0691">
              <w:rPr>
                <w:rFonts w:ascii="Arial Narrow" w:hAnsi="Arial Narrow"/>
                <w:sz w:val="24"/>
                <w:szCs w:val="24"/>
              </w:rPr>
              <w:t>32</w:t>
            </w:r>
          </w:p>
        </w:tc>
      </w:tr>
      <w:tr w:rsidR="00F50BAB" w:rsidRPr="00EF0691" w14:paraId="7B3C580A" w14:textId="77777777" w:rsidTr="00AE113B">
        <w:tc>
          <w:tcPr>
            <w:tcW w:w="5263" w:type="dxa"/>
            <w:vAlign w:val="center"/>
            <w:tcPrChange w:id="621" w:author="FU" w:date="2021-02-17T20:14:00Z">
              <w:tcPr>
                <w:tcW w:w="5263" w:type="dxa"/>
              </w:tcPr>
            </w:tcPrChange>
          </w:tcPr>
          <w:p w14:paraId="43BE566F" w14:textId="2D516FA6" w:rsidR="00F50BAB" w:rsidRPr="00EF0691" w:rsidRDefault="00F50BAB" w:rsidP="00437EBA">
            <w:pPr>
              <w:pStyle w:val="Akapitzlist"/>
              <w:ind w:left="0"/>
              <w:jc w:val="both"/>
              <w:rPr>
                <w:rFonts w:ascii="Arial Narrow" w:hAnsi="Arial Narrow"/>
                <w:sz w:val="24"/>
                <w:szCs w:val="24"/>
              </w:rPr>
            </w:pPr>
            <w:r w:rsidRPr="00EF0691">
              <w:rPr>
                <w:rFonts w:ascii="Arial Narrow" w:hAnsi="Arial Narrow"/>
                <w:sz w:val="24"/>
                <w:szCs w:val="24"/>
              </w:rPr>
              <w:t xml:space="preserve">Szkolenie </w:t>
            </w:r>
            <w:ins w:id="622" w:author="FU" w:date="2021-02-17T20:25:00Z">
              <w:r w:rsidR="00506D63">
                <w:rPr>
                  <w:rFonts w:ascii="Arial Narrow" w:hAnsi="Arial Narrow"/>
                  <w:sz w:val="24"/>
                  <w:szCs w:val="24"/>
                </w:rPr>
                <w:t>z</w:t>
              </w:r>
            </w:ins>
            <w:ins w:id="623" w:author="DELL" w:date="2021-02-18T14:46:00Z">
              <w:r w:rsidR="001B3125">
                <w:rPr>
                  <w:rFonts w:ascii="Arial Narrow" w:hAnsi="Arial Narrow"/>
                  <w:sz w:val="24"/>
                  <w:szCs w:val="24"/>
                </w:rPr>
                <w:t xml:space="preserve"> </w:t>
              </w:r>
            </w:ins>
            <w:del w:id="624" w:author="FU" w:date="2021-02-17T20:25:00Z">
              <w:r w:rsidRPr="00EF0691" w:rsidDel="00506D63">
                <w:rPr>
                  <w:rFonts w:ascii="Arial Narrow" w:hAnsi="Arial Narrow"/>
                  <w:sz w:val="24"/>
                  <w:szCs w:val="24"/>
                </w:rPr>
                <w:delText xml:space="preserve">– </w:delText>
              </w:r>
            </w:del>
            <w:ins w:id="625" w:author="FU" w:date="2021-02-17T20:25:00Z">
              <w:r w:rsidR="00506D63">
                <w:rPr>
                  <w:rFonts w:ascii="Arial Narrow" w:hAnsi="Arial Narrow"/>
                  <w:sz w:val="24"/>
                  <w:szCs w:val="24"/>
                </w:rPr>
                <w:t>z</w:t>
              </w:r>
            </w:ins>
            <w:del w:id="626" w:author="FU" w:date="2021-02-17T20:25:00Z">
              <w:r w:rsidRPr="00EF0691" w:rsidDel="00506D63">
                <w:rPr>
                  <w:rFonts w:ascii="Arial Narrow" w:hAnsi="Arial Narrow"/>
                  <w:sz w:val="24"/>
                  <w:szCs w:val="24"/>
                </w:rPr>
                <w:delText>Z</w:delText>
              </w:r>
            </w:del>
            <w:r w:rsidRPr="00EF0691">
              <w:rPr>
                <w:rFonts w:ascii="Arial Narrow" w:hAnsi="Arial Narrow"/>
                <w:sz w:val="24"/>
                <w:szCs w:val="24"/>
              </w:rPr>
              <w:t>arządzani</w:t>
            </w:r>
            <w:ins w:id="627" w:author="FU" w:date="2021-02-17T20:25:00Z">
              <w:r w:rsidR="00506D63">
                <w:rPr>
                  <w:rFonts w:ascii="Arial Narrow" w:hAnsi="Arial Narrow"/>
                  <w:sz w:val="24"/>
                  <w:szCs w:val="24"/>
                </w:rPr>
                <w:t>a</w:t>
              </w:r>
            </w:ins>
            <w:del w:id="628" w:author="FU" w:date="2021-02-17T20:25:00Z">
              <w:r w:rsidRPr="00EF0691" w:rsidDel="00506D63">
                <w:rPr>
                  <w:rFonts w:ascii="Arial Narrow" w:hAnsi="Arial Narrow"/>
                  <w:sz w:val="24"/>
                  <w:szCs w:val="24"/>
                </w:rPr>
                <w:delText>e</w:delText>
              </w:r>
            </w:del>
            <w:r w:rsidRPr="00EF0691">
              <w:rPr>
                <w:rFonts w:ascii="Arial Narrow" w:hAnsi="Arial Narrow"/>
                <w:sz w:val="24"/>
                <w:szCs w:val="24"/>
              </w:rPr>
              <w:t xml:space="preserve"> </w:t>
            </w:r>
            <w:ins w:id="629" w:author="FU" w:date="2021-02-17T20:25:00Z">
              <w:r w:rsidR="00506D63">
                <w:rPr>
                  <w:rFonts w:ascii="Arial Narrow" w:hAnsi="Arial Narrow"/>
                  <w:sz w:val="24"/>
                  <w:szCs w:val="24"/>
                </w:rPr>
                <w:t>c</w:t>
              </w:r>
            </w:ins>
            <w:del w:id="630" w:author="FU" w:date="2021-02-17T20:25:00Z">
              <w:r w:rsidRPr="00EF0691" w:rsidDel="00506D63">
                <w:rPr>
                  <w:rFonts w:ascii="Arial Narrow" w:hAnsi="Arial Narrow"/>
                  <w:sz w:val="24"/>
                  <w:szCs w:val="24"/>
                </w:rPr>
                <w:delText>C</w:delText>
              </w:r>
            </w:del>
            <w:r w:rsidRPr="00EF0691">
              <w:rPr>
                <w:rFonts w:ascii="Arial Narrow" w:hAnsi="Arial Narrow"/>
                <w:sz w:val="24"/>
                <w:szCs w:val="24"/>
              </w:rPr>
              <w:t>zasem</w:t>
            </w:r>
          </w:p>
          <w:p w14:paraId="7806C3AD" w14:textId="77777777" w:rsidR="00F50BAB" w:rsidRPr="00EF0691" w:rsidRDefault="00F50BAB" w:rsidP="00437EBA">
            <w:pPr>
              <w:pStyle w:val="Akapitzlist"/>
              <w:ind w:left="0"/>
              <w:jc w:val="both"/>
              <w:rPr>
                <w:rFonts w:ascii="Arial Narrow" w:hAnsi="Arial Narrow"/>
                <w:sz w:val="24"/>
                <w:szCs w:val="24"/>
              </w:rPr>
            </w:pPr>
          </w:p>
        </w:tc>
        <w:tc>
          <w:tcPr>
            <w:tcW w:w="1781" w:type="dxa"/>
            <w:vAlign w:val="center"/>
            <w:tcPrChange w:id="631" w:author="FU" w:date="2021-02-17T20:14:00Z">
              <w:tcPr>
                <w:tcW w:w="1781" w:type="dxa"/>
                <w:gridSpan w:val="2"/>
              </w:tcPr>
            </w:tcPrChange>
          </w:tcPr>
          <w:p w14:paraId="368DBE82" w14:textId="77777777" w:rsidR="00F50BAB" w:rsidRPr="00EF0691" w:rsidRDefault="00F50BAB" w:rsidP="00437EBA">
            <w:pPr>
              <w:pStyle w:val="Akapitzlist"/>
              <w:ind w:left="0"/>
              <w:jc w:val="center"/>
              <w:rPr>
                <w:rFonts w:ascii="Arial Narrow" w:hAnsi="Arial Narrow"/>
                <w:sz w:val="24"/>
                <w:szCs w:val="24"/>
              </w:rPr>
            </w:pPr>
            <w:r w:rsidRPr="00EF0691">
              <w:rPr>
                <w:rFonts w:ascii="Arial Narrow" w:hAnsi="Arial Narrow"/>
                <w:sz w:val="24"/>
                <w:szCs w:val="24"/>
              </w:rPr>
              <w:t>20</w:t>
            </w:r>
          </w:p>
        </w:tc>
        <w:tc>
          <w:tcPr>
            <w:tcW w:w="1558" w:type="dxa"/>
            <w:vAlign w:val="center"/>
            <w:tcPrChange w:id="632" w:author="FU" w:date="2021-02-17T20:14:00Z">
              <w:tcPr>
                <w:tcW w:w="1558" w:type="dxa"/>
                <w:gridSpan w:val="2"/>
              </w:tcPr>
            </w:tcPrChange>
          </w:tcPr>
          <w:p w14:paraId="76D24209" w14:textId="77777777" w:rsidR="00F50BAB" w:rsidRPr="00EF0691" w:rsidRDefault="00F50BAB" w:rsidP="00437EBA">
            <w:pPr>
              <w:pStyle w:val="Akapitzlist"/>
              <w:ind w:left="0"/>
              <w:jc w:val="center"/>
              <w:rPr>
                <w:rFonts w:ascii="Arial Narrow" w:hAnsi="Arial Narrow"/>
                <w:sz w:val="24"/>
                <w:szCs w:val="24"/>
              </w:rPr>
            </w:pPr>
            <w:r w:rsidRPr="00EF0691">
              <w:rPr>
                <w:rFonts w:ascii="Arial Narrow" w:hAnsi="Arial Narrow"/>
                <w:sz w:val="24"/>
                <w:szCs w:val="24"/>
              </w:rPr>
              <w:t>32</w:t>
            </w:r>
          </w:p>
        </w:tc>
      </w:tr>
    </w:tbl>
    <w:p w14:paraId="550A72BD" w14:textId="77777777" w:rsidR="00C609AB" w:rsidRPr="00EF0691" w:rsidRDefault="00C609AB" w:rsidP="00C609AB">
      <w:pPr>
        <w:pStyle w:val="Akapitzlist"/>
        <w:tabs>
          <w:tab w:val="left" w:pos="1418"/>
        </w:tabs>
        <w:autoSpaceDE w:val="0"/>
        <w:autoSpaceDN w:val="0"/>
        <w:adjustRightInd w:val="0"/>
        <w:spacing w:after="0" w:line="240" w:lineRule="auto"/>
        <w:ind w:left="1985"/>
        <w:jc w:val="both"/>
        <w:rPr>
          <w:rFonts w:ascii="Arial Narrow" w:hAnsi="Arial Narrow" w:cs="NimbusSanL-Regu"/>
          <w:sz w:val="24"/>
          <w:szCs w:val="24"/>
        </w:rPr>
      </w:pPr>
    </w:p>
    <w:p w14:paraId="0CE0A749" w14:textId="46548C89" w:rsidR="00F50BAB" w:rsidRPr="00EF0691" w:rsidRDefault="00F50BAB" w:rsidP="00F50BAB">
      <w:pPr>
        <w:pStyle w:val="Akapitzlist"/>
        <w:tabs>
          <w:tab w:val="left" w:pos="1418"/>
        </w:tabs>
        <w:autoSpaceDE w:val="0"/>
        <w:autoSpaceDN w:val="0"/>
        <w:adjustRightInd w:val="0"/>
        <w:spacing w:after="0" w:line="240" w:lineRule="auto"/>
        <w:ind w:left="454"/>
        <w:jc w:val="both"/>
        <w:rPr>
          <w:rFonts w:ascii="Arial Narrow" w:hAnsi="Arial Narrow"/>
          <w:sz w:val="24"/>
          <w:szCs w:val="24"/>
        </w:rPr>
      </w:pPr>
      <w:r w:rsidRPr="00EF0691">
        <w:rPr>
          <w:rFonts w:ascii="Arial Narrow" w:hAnsi="Arial Narrow"/>
          <w:sz w:val="24"/>
          <w:szCs w:val="24"/>
        </w:rPr>
        <w:t xml:space="preserve">Uczestnicy </w:t>
      </w:r>
      <w:ins w:id="633" w:author="FU" w:date="2021-02-17T20:33:00Z">
        <w:r w:rsidR="00FC7E16">
          <w:rPr>
            <w:rFonts w:ascii="Arial Narrow" w:hAnsi="Arial Narrow"/>
            <w:sz w:val="24"/>
            <w:szCs w:val="24"/>
          </w:rPr>
          <w:t xml:space="preserve">kursów/szkoleń </w:t>
        </w:r>
      </w:ins>
      <w:r w:rsidRPr="00EF0691">
        <w:rPr>
          <w:rFonts w:ascii="Arial Narrow" w:hAnsi="Arial Narrow"/>
          <w:sz w:val="24"/>
          <w:szCs w:val="24"/>
        </w:rPr>
        <w:t>otrzymają:</w:t>
      </w:r>
    </w:p>
    <w:p w14:paraId="217E6134" w14:textId="3E9752DB" w:rsidR="00F50BAB" w:rsidRPr="00EF0691" w:rsidRDefault="00F50BAB" w:rsidP="00F50BAB">
      <w:pPr>
        <w:pStyle w:val="Akapitzlist"/>
        <w:tabs>
          <w:tab w:val="left" w:pos="1418"/>
        </w:tabs>
        <w:autoSpaceDE w:val="0"/>
        <w:autoSpaceDN w:val="0"/>
        <w:adjustRightInd w:val="0"/>
        <w:spacing w:after="0" w:line="240" w:lineRule="auto"/>
        <w:ind w:left="454"/>
        <w:jc w:val="both"/>
        <w:rPr>
          <w:rFonts w:ascii="Arial Narrow" w:hAnsi="Arial Narrow"/>
          <w:sz w:val="24"/>
          <w:szCs w:val="24"/>
        </w:rPr>
      </w:pPr>
      <w:r w:rsidRPr="00EF0691">
        <w:rPr>
          <w:rFonts w:ascii="Arial Narrow" w:hAnsi="Arial Narrow"/>
          <w:sz w:val="24"/>
          <w:szCs w:val="24"/>
        </w:rPr>
        <w:t>-    zwrot kosztów dojazdu</w:t>
      </w:r>
      <w:del w:id="634" w:author="DELL" w:date="2021-02-18T14:38:00Z">
        <w:r w:rsidRPr="00EF0691" w:rsidDel="002D7336">
          <w:rPr>
            <w:rFonts w:ascii="Arial Narrow" w:hAnsi="Arial Narrow"/>
            <w:sz w:val="24"/>
            <w:szCs w:val="24"/>
          </w:rPr>
          <w:delText>,</w:delText>
        </w:r>
      </w:del>
      <w:ins w:id="635" w:author="DELL" w:date="2021-02-18T14:38:00Z">
        <w:r w:rsidR="002D7336">
          <w:rPr>
            <w:rFonts w:ascii="Arial Narrow" w:hAnsi="Arial Narrow"/>
            <w:sz w:val="24"/>
            <w:szCs w:val="24"/>
          </w:rPr>
          <w:t xml:space="preserve"> / dowóz na</w:t>
        </w:r>
      </w:ins>
      <w:ins w:id="636" w:author="DELL" w:date="2021-02-18T14:44:00Z">
        <w:r w:rsidR="002D7336">
          <w:rPr>
            <w:rFonts w:ascii="Arial Narrow" w:hAnsi="Arial Narrow"/>
            <w:sz w:val="24"/>
            <w:szCs w:val="24"/>
          </w:rPr>
          <w:t xml:space="preserve"> i z </w:t>
        </w:r>
      </w:ins>
      <w:ins w:id="637" w:author="DELL" w:date="2021-02-18T14:38:00Z">
        <w:r w:rsidR="002D7336">
          <w:rPr>
            <w:rFonts w:ascii="Arial Narrow" w:hAnsi="Arial Narrow"/>
            <w:sz w:val="24"/>
            <w:szCs w:val="24"/>
          </w:rPr>
          <w:t xml:space="preserve"> miejsc</w:t>
        </w:r>
      </w:ins>
      <w:ins w:id="638" w:author="DELL" w:date="2021-02-18T14:44:00Z">
        <w:r w:rsidR="002D7336">
          <w:rPr>
            <w:rFonts w:ascii="Arial Narrow" w:hAnsi="Arial Narrow"/>
            <w:sz w:val="24"/>
            <w:szCs w:val="24"/>
          </w:rPr>
          <w:t>a</w:t>
        </w:r>
      </w:ins>
      <w:ins w:id="639" w:author="DELL" w:date="2021-02-18T14:38:00Z">
        <w:r w:rsidR="002D7336">
          <w:rPr>
            <w:rFonts w:ascii="Arial Narrow" w:hAnsi="Arial Narrow"/>
            <w:sz w:val="24"/>
            <w:szCs w:val="24"/>
          </w:rPr>
          <w:t xml:space="preserve"> szkolenia,</w:t>
        </w:r>
      </w:ins>
      <w:r w:rsidRPr="00EF0691">
        <w:rPr>
          <w:rFonts w:ascii="Arial Narrow" w:hAnsi="Arial Narrow"/>
          <w:sz w:val="24"/>
          <w:szCs w:val="24"/>
        </w:rPr>
        <w:t xml:space="preserve"> </w:t>
      </w:r>
    </w:p>
    <w:p w14:paraId="0863DEE3" w14:textId="77777777" w:rsidR="00F50BAB" w:rsidRPr="00EF0691" w:rsidRDefault="00F50BAB" w:rsidP="00F50BAB">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EF0691">
        <w:rPr>
          <w:rFonts w:ascii="Arial Narrow" w:hAnsi="Arial Narrow"/>
          <w:sz w:val="24"/>
          <w:szCs w:val="24"/>
        </w:rPr>
        <w:t>-    materiały dydaktyczne;</w:t>
      </w:r>
      <w:r w:rsidRPr="00EF0691">
        <w:rPr>
          <w:rFonts w:ascii="Arial Narrow" w:hAnsi="Arial Narrow" w:cs="NimbusSanL-Regu"/>
          <w:sz w:val="24"/>
          <w:szCs w:val="24"/>
        </w:rPr>
        <w:t xml:space="preserve"> </w:t>
      </w:r>
    </w:p>
    <w:p w14:paraId="7A6A5984" w14:textId="77777777" w:rsidR="00F50BAB" w:rsidRPr="00EF0691" w:rsidRDefault="00F50BAB" w:rsidP="00F50BAB">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EF0691">
        <w:rPr>
          <w:rFonts w:ascii="Arial Narrow" w:hAnsi="Arial Narrow" w:cs="NimbusSanL-Regu"/>
          <w:sz w:val="24"/>
          <w:szCs w:val="24"/>
        </w:rPr>
        <w:t>-   wyżywienie,</w:t>
      </w:r>
    </w:p>
    <w:p w14:paraId="5CF91FDA" w14:textId="77777777" w:rsidR="00F50BAB" w:rsidRPr="00EF0691" w:rsidRDefault="00F50BAB" w:rsidP="00F50BAB">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EF0691">
        <w:rPr>
          <w:rFonts w:ascii="Arial Narrow" w:hAnsi="Arial Narrow" w:cs="NimbusSanL-Regu"/>
          <w:sz w:val="24"/>
          <w:szCs w:val="24"/>
        </w:rPr>
        <w:t>-   dla osób z niepełnosprawnościami zostało zaplanowane wsparcie asystenta / asystentki</w:t>
      </w:r>
    </w:p>
    <w:p w14:paraId="499D1C30" w14:textId="77777777" w:rsidR="002D7336" w:rsidRDefault="00F50BAB" w:rsidP="00FC7E16">
      <w:pPr>
        <w:pStyle w:val="Akapitzlist"/>
        <w:tabs>
          <w:tab w:val="left" w:pos="1418"/>
        </w:tabs>
        <w:autoSpaceDE w:val="0"/>
        <w:autoSpaceDN w:val="0"/>
        <w:adjustRightInd w:val="0"/>
        <w:spacing w:after="0" w:line="240" w:lineRule="auto"/>
        <w:ind w:left="454"/>
        <w:jc w:val="both"/>
        <w:rPr>
          <w:ins w:id="640" w:author="DELL" w:date="2021-02-18T14:45:00Z"/>
          <w:rFonts w:ascii="Arial Narrow" w:hAnsi="Arial Narrow" w:cs="NimbusSanL-Regu"/>
          <w:sz w:val="24"/>
          <w:szCs w:val="24"/>
        </w:rPr>
      </w:pPr>
      <w:r w:rsidRPr="00EF0691">
        <w:rPr>
          <w:rFonts w:ascii="Arial Narrow" w:hAnsi="Arial Narrow" w:cs="NimbusSanL-Regu"/>
          <w:sz w:val="24"/>
          <w:szCs w:val="24"/>
        </w:rPr>
        <w:t xml:space="preserve">-   możliwość zastosowania </w:t>
      </w:r>
      <w:ins w:id="641" w:author="FU" w:date="2021-02-17T20:34:00Z">
        <w:r w:rsidR="00FC7E16">
          <w:rPr>
            <w:rFonts w:ascii="Arial Narrow" w:hAnsi="Arial Narrow" w:cs="NimbusSanL-Regu"/>
            <w:sz w:val="24"/>
            <w:szCs w:val="24"/>
          </w:rPr>
          <w:t xml:space="preserve">mechanizmu </w:t>
        </w:r>
      </w:ins>
      <w:r w:rsidRPr="00EF0691">
        <w:rPr>
          <w:rFonts w:ascii="Arial Narrow" w:hAnsi="Arial Narrow" w:cs="NimbusSanL-Regu"/>
          <w:sz w:val="24"/>
          <w:szCs w:val="24"/>
        </w:rPr>
        <w:t xml:space="preserve">racjonalnych usprawnień dla osób o utrudnionym dostępie </w:t>
      </w:r>
    </w:p>
    <w:p w14:paraId="298FBD13" w14:textId="77777777" w:rsidR="002D7336" w:rsidRDefault="002D7336" w:rsidP="00FC7E16">
      <w:pPr>
        <w:pStyle w:val="Akapitzlist"/>
        <w:tabs>
          <w:tab w:val="left" w:pos="1418"/>
        </w:tabs>
        <w:autoSpaceDE w:val="0"/>
        <w:autoSpaceDN w:val="0"/>
        <w:adjustRightInd w:val="0"/>
        <w:spacing w:after="0" w:line="240" w:lineRule="auto"/>
        <w:ind w:left="454"/>
        <w:jc w:val="both"/>
        <w:rPr>
          <w:ins w:id="642" w:author="DELL" w:date="2021-02-18T14:45:00Z"/>
          <w:rFonts w:ascii="Arial Narrow" w:hAnsi="Arial Narrow" w:cs="NimbusSanL-Regu"/>
          <w:sz w:val="24"/>
          <w:szCs w:val="24"/>
        </w:rPr>
      </w:pPr>
      <w:ins w:id="643" w:author="DELL" w:date="2021-02-18T14:45:00Z">
        <w:r>
          <w:rPr>
            <w:rFonts w:ascii="Arial Narrow" w:hAnsi="Arial Narrow" w:cs="NimbusSanL-Regu"/>
            <w:sz w:val="24"/>
            <w:szCs w:val="24"/>
          </w:rPr>
          <w:t xml:space="preserve">    </w:t>
        </w:r>
      </w:ins>
      <w:r w:rsidR="00F50BAB" w:rsidRPr="00EF0691">
        <w:rPr>
          <w:rFonts w:ascii="Arial Narrow" w:hAnsi="Arial Narrow" w:cs="NimbusSanL-Regu"/>
          <w:sz w:val="24"/>
          <w:szCs w:val="24"/>
        </w:rPr>
        <w:t>do edukacji</w:t>
      </w:r>
      <w:ins w:id="644" w:author="FU" w:date="2021-02-17T20:34:00Z">
        <w:r w:rsidR="00FC7E16" w:rsidRPr="00FC7E16">
          <w:rPr>
            <w:rFonts w:ascii="Arial Narrow" w:hAnsi="Arial Narrow" w:cs="NimbusSanL-Regu"/>
            <w:sz w:val="24"/>
            <w:szCs w:val="24"/>
          </w:rPr>
          <w:t xml:space="preserve"> </w:t>
        </w:r>
      </w:ins>
      <w:ins w:id="645" w:author="DELL" w:date="2021-02-18T14:38:00Z">
        <w:r>
          <w:rPr>
            <w:rFonts w:ascii="Arial Narrow" w:hAnsi="Arial Narrow" w:cs="NimbusSanL-Regu"/>
            <w:sz w:val="24"/>
            <w:szCs w:val="24"/>
          </w:rPr>
          <w:t>(</w:t>
        </w:r>
      </w:ins>
      <w:ins w:id="646" w:author="FU" w:date="2021-02-17T20:34:00Z">
        <w:r w:rsidR="00FC7E16" w:rsidRPr="00EF0691">
          <w:rPr>
            <w:rFonts w:ascii="Arial Narrow" w:hAnsi="Arial Narrow" w:cs="NimbusSanL-Regu"/>
            <w:sz w:val="24"/>
            <w:szCs w:val="24"/>
          </w:rPr>
          <w:t>problemy będą diagnozowane na bieżąco),</w:t>
        </w:r>
        <w:r w:rsidR="00FC7E16">
          <w:rPr>
            <w:rFonts w:ascii="Arial Narrow" w:hAnsi="Arial Narrow" w:cs="NimbusSanL-Regu"/>
            <w:sz w:val="24"/>
            <w:szCs w:val="24"/>
          </w:rPr>
          <w:t xml:space="preserve">/dla osób z niepełnosprawnościami w </w:t>
        </w:r>
      </w:ins>
    </w:p>
    <w:p w14:paraId="78A8F3D0" w14:textId="00748276" w:rsidR="00FC7E16" w:rsidRPr="00EF0691" w:rsidRDefault="002D7336" w:rsidP="00FC7E16">
      <w:pPr>
        <w:pStyle w:val="Akapitzlist"/>
        <w:tabs>
          <w:tab w:val="left" w:pos="1418"/>
        </w:tabs>
        <w:autoSpaceDE w:val="0"/>
        <w:autoSpaceDN w:val="0"/>
        <w:adjustRightInd w:val="0"/>
        <w:spacing w:after="0" w:line="240" w:lineRule="auto"/>
        <w:ind w:left="454"/>
        <w:jc w:val="both"/>
        <w:rPr>
          <w:ins w:id="647" w:author="FU" w:date="2021-02-17T20:34:00Z"/>
          <w:rFonts w:ascii="Arial Narrow" w:hAnsi="Arial Narrow" w:cs="NimbusSanL-Regu"/>
          <w:sz w:val="24"/>
          <w:szCs w:val="24"/>
        </w:rPr>
      </w:pPr>
      <w:ins w:id="648" w:author="DELL" w:date="2021-02-18T14:45:00Z">
        <w:r>
          <w:rPr>
            <w:rFonts w:ascii="Arial Narrow" w:hAnsi="Arial Narrow" w:cs="NimbusSanL-Regu"/>
            <w:sz w:val="24"/>
            <w:szCs w:val="24"/>
          </w:rPr>
          <w:t xml:space="preserve">    </w:t>
        </w:r>
      </w:ins>
      <w:ins w:id="649" w:author="FU" w:date="2021-02-17T20:34:00Z">
        <w:r w:rsidR="00FC7E16">
          <w:rPr>
            <w:rFonts w:ascii="Arial Narrow" w:hAnsi="Arial Narrow" w:cs="NimbusSanL-Regu"/>
            <w:sz w:val="24"/>
            <w:szCs w:val="24"/>
          </w:rPr>
          <w:t>przypadku wystąpienia indywidualnych potrzeb),</w:t>
        </w:r>
      </w:ins>
    </w:p>
    <w:p w14:paraId="5C47D49F" w14:textId="10BDAAE2" w:rsidR="00F50BAB" w:rsidRPr="00EF0691" w:rsidDel="002D7336" w:rsidRDefault="00F50BAB" w:rsidP="00F50BAB">
      <w:pPr>
        <w:pStyle w:val="Akapitzlist"/>
        <w:tabs>
          <w:tab w:val="left" w:pos="1418"/>
        </w:tabs>
        <w:autoSpaceDE w:val="0"/>
        <w:autoSpaceDN w:val="0"/>
        <w:adjustRightInd w:val="0"/>
        <w:spacing w:after="0" w:line="240" w:lineRule="auto"/>
        <w:ind w:left="454"/>
        <w:jc w:val="both"/>
        <w:rPr>
          <w:del w:id="650" w:author="DELL" w:date="2021-02-18T14:45:00Z"/>
          <w:rFonts w:ascii="Arial Narrow" w:hAnsi="Arial Narrow" w:cs="NimbusSanL-Regu"/>
          <w:sz w:val="24"/>
          <w:szCs w:val="24"/>
        </w:rPr>
      </w:pPr>
      <w:r w:rsidRPr="00EF0691">
        <w:rPr>
          <w:rFonts w:ascii="Arial Narrow" w:hAnsi="Arial Narrow" w:cs="NimbusSanL-Regu"/>
          <w:sz w:val="24"/>
          <w:szCs w:val="24"/>
        </w:rPr>
        <w:t xml:space="preserve"> </w:t>
      </w:r>
    </w:p>
    <w:p w14:paraId="4AB4BD37" w14:textId="25BFC502" w:rsidR="00F50BAB" w:rsidRPr="00FC7E16" w:rsidDel="00FC7E16" w:rsidRDefault="00F50BAB" w:rsidP="00FC7E16">
      <w:pPr>
        <w:pStyle w:val="Akapitzlist"/>
        <w:tabs>
          <w:tab w:val="left" w:pos="1418"/>
        </w:tabs>
        <w:autoSpaceDE w:val="0"/>
        <w:autoSpaceDN w:val="0"/>
        <w:adjustRightInd w:val="0"/>
        <w:spacing w:after="0" w:line="240" w:lineRule="auto"/>
        <w:ind w:left="454"/>
        <w:jc w:val="both"/>
        <w:rPr>
          <w:del w:id="651" w:author="FU" w:date="2021-02-17T20:35:00Z"/>
        </w:rPr>
      </w:pPr>
      <w:del w:id="652" w:author="FU" w:date="2021-02-17T20:35:00Z">
        <w:r w:rsidRPr="00FC7E16" w:rsidDel="00FC7E16">
          <w:delText xml:space="preserve">    (problemy będą diagnozowane na bieżąco),</w:delText>
        </w:r>
      </w:del>
    </w:p>
    <w:p w14:paraId="12CBBE93" w14:textId="77777777" w:rsidR="00F50BAB" w:rsidRPr="00EF0691" w:rsidRDefault="00F50BAB" w:rsidP="00F50BAB">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EF0691">
        <w:rPr>
          <w:rFonts w:ascii="Arial Narrow" w:hAnsi="Arial Narrow" w:cs="NimbusSanL-Regu"/>
          <w:sz w:val="24"/>
          <w:szCs w:val="24"/>
        </w:rPr>
        <w:t xml:space="preserve">- </w:t>
      </w:r>
      <w:r w:rsidR="00D002AD" w:rsidRPr="00EF0691">
        <w:rPr>
          <w:rFonts w:ascii="Arial Narrow" w:hAnsi="Arial Narrow" w:cs="NimbusSanL-Regu"/>
          <w:sz w:val="24"/>
          <w:szCs w:val="24"/>
        </w:rPr>
        <w:t xml:space="preserve">  </w:t>
      </w:r>
      <w:r w:rsidRPr="00EF0691">
        <w:rPr>
          <w:rFonts w:ascii="Arial Narrow" w:hAnsi="Arial Narrow" w:cs="NimbusSanL-Regu"/>
          <w:sz w:val="24"/>
          <w:szCs w:val="24"/>
        </w:rPr>
        <w:t>bieżący dostęp do sprzętu IT ułatwiającego proces nauczania.</w:t>
      </w:r>
    </w:p>
    <w:p w14:paraId="2D5ACDD8" w14:textId="77777777" w:rsidR="00F50BAB" w:rsidRPr="00EF0691" w:rsidRDefault="00F50BAB" w:rsidP="00F50BAB">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p>
    <w:p w14:paraId="0F97930A" w14:textId="1E6C3AE9" w:rsidR="00F50BAB" w:rsidRDefault="00F50BAB" w:rsidP="00F50BAB">
      <w:pPr>
        <w:pStyle w:val="Akapitzlist"/>
        <w:tabs>
          <w:tab w:val="left" w:pos="1418"/>
        </w:tabs>
        <w:autoSpaceDE w:val="0"/>
        <w:autoSpaceDN w:val="0"/>
        <w:adjustRightInd w:val="0"/>
        <w:spacing w:after="0" w:line="240" w:lineRule="auto"/>
        <w:ind w:left="454"/>
        <w:jc w:val="both"/>
        <w:rPr>
          <w:ins w:id="653" w:author="FU" w:date="2021-02-17T21:12:00Z"/>
          <w:rFonts w:ascii="Arial Narrow" w:hAnsi="Arial Narrow" w:cs="NimbusSanL-Regu"/>
          <w:sz w:val="24"/>
          <w:szCs w:val="24"/>
        </w:rPr>
      </w:pPr>
      <w:r w:rsidRPr="00EF0691">
        <w:rPr>
          <w:rFonts w:ascii="Arial Narrow" w:hAnsi="Arial Narrow" w:cs="NimbusSanL-Regu"/>
          <w:sz w:val="24"/>
          <w:szCs w:val="24"/>
        </w:rPr>
        <w:t xml:space="preserve">Efektem kursów i szkoleń będzie </w:t>
      </w:r>
      <w:r w:rsidR="00D002AD" w:rsidRPr="00EF0691">
        <w:rPr>
          <w:rFonts w:ascii="Arial Narrow" w:hAnsi="Arial Narrow" w:cs="NimbusSanL-Regu"/>
          <w:sz w:val="24"/>
          <w:szCs w:val="24"/>
        </w:rPr>
        <w:t>łatwiejszy dostęp do rynku pracy.</w:t>
      </w:r>
    </w:p>
    <w:p w14:paraId="391CC567" w14:textId="1FCDC235" w:rsidR="00A75F66" w:rsidRDefault="00A75F66" w:rsidP="00F50BAB">
      <w:pPr>
        <w:pStyle w:val="Akapitzlist"/>
        <w:tabs>
          <w:tab w:val="left" w:pos="1418"/>
        </w:tabs>
        <w:autoSpaceDE w:val="0"/>
        <w:autoSpaceDN w:val="0"/>
        <w:adjustRightInd w:val="0"/>
        <w:spacing w:after="0" w:line="240" w:lineRule="auto"/>
        <w:ind w:left="454"/>
        <w:jc w:val="both"/>
        <w:rPr>
          <w:ins w:id="654" w:author="FU" w:date="2021-02-17T21:12:00Z"/>
          <w:rFonts w:ascii="Arial Narrow" w:hAnsi="Arial Narrow" w:cs="NimbusSanL-Regu"/>
          <w:sz w:val="24"/>
          <w:szCs w:val="24"/>
        </w:rPr>
      </w:pPr>
    </w:p>
    <w:p w14:paraId="33A0312A" w14:textId="7655FD8A" w:rsidR="00A75F66" w:rsidRPr="00EF0691" w:rsidRDefault="00A75F66" w:rsidP="00F50BAB">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ins w:id="655" w:author="FU" w:date="2021-02-17T21:12:00Z">
        <w:r>
          <w:rPr>
            <w:rFonts w:ascii="Arial Narrow" w:hAnsi="Arial Narrow" w:cs="NimbusSanL-Regu"/>
            <w:sz w:val="24"/>
            <w:szCs w:val="24"/>
          </w:rPr>
          <w:t>Formy wsparcia określone w pkt. b i c real</w:t>
        </w:r>
      </w:ins>
      <w:ins w:id="656" w:author="FU" w:date="2021-02-17T21:13:00Z">
        <w:r>
          <w:rPr>
            <w:rFonts w:ascii="Arial Narrow" w:hAnsi="Arial Narrow" w:cs="NimbusSanL-Regu"/>
            <w:sz w:val="24"/>
            <w:szCs w:val="24"/>
          </w:rPr>
          <w:t xml:space="preserve">izowane będą w oparciu o harmonogram </w:t>
        </w:r>
      </w:ins>
      <w:ins w:id="657" w:author="FU" w:date="2021-02-17T21:18:00Z">
        <w:r w:rsidR="000E0D39">
          <w:rPr>
            <w:rFonts w:ascii="Arial Narrow" w:hAnsi="Arial Narrow" w:cs="NimbusSanL-Regu"/>
            <w:sz w:val="24"/>
            <w:szCs w:val="24"/>
          </w:rPr>
          <w:t>zajęć projektowych</w:t>
        </w:r>
      </w:ins>
      <w:ins w:id="658" w:author="FU" w:date="2021-02-17T21:19:00Z">
        <w:r w:rsidR="000E0D39">
          <w:rPr>
            <w:rFonts w:ascii="Arial Narrow" w:hAnsi="Arial Narrow" w:cs="NimbusSanL-Regu"/>
            <w:sz w:val="24"/>
            <w:szCs w:val="24"/>
          </w:rPr>
          <w:t xml:space="preserve">, który będzie dostępny w Biurze Projektu, na stronie </w:t>
        </w:r>
      </w:ins>
      <w:ins w:id="659" w:author="FU" w:date="2021-02-17T21:20:00Z">
        <w:r w:rsidR="000E0D39" w:rsidRPr="00EF0691">
          <w:rPr>
            <w:rFonts w:ascii="Arial Narrow" w:hAnsi="Arial Narrow"/>
            <w:sz w:val="24"/>
            <w:szCs w:val="24"/>
          </w:rPr>
          <w:t>internetowej Projektu www.</w:t>
        </w:r>
        <w:r w:rsidR="000E0D39">
          <w:fldChar w:fldCharType="begin"/>
        </w:r>
        <w:r w:rsidR="000E0D39">
          <w:instrText xml:space="preserve"> HYPERLINK "http://www.warminski" </w:instrText>
        </w:r>
        <w:r w:rsidR="000E0D39">
          <w:fldChar w:fldCharType="separate"/>
        </w:r>
        <w:r w:rsidR="000E0D39" w:rsidRPr="00EF0691">
          <w:rPr>
            <w:rStyle w:val="Hipercze"/>
            <w:rFonts w:ascii="Arial Narrow" w:hAnsi="Arial Narrow" w:cstheme="minorBidi"/>
            <w:color w:val="auto"/>
            <w:sz w:val="24"/>
            <w:szCs w:val="24"/>
            <w:u w:val="none"/>
          </w:rPr>
          <w:t>warminski</w:t>
        </w:r>
        <w:r w:rsidR="000E0D39">
          <w:rPr>
            <w:rStyle w:val="Hipercze"/>
            <w:rFonts w:ascii="Arial Narrow" w:hAnsi="Arial Narrow" w:cstheme="minorBidi"/>
            <w:color w:val="auto"/>
            <w:sz w:val="24"/>
            <w:szCs w:val="24"/>
            <w:u w:val="none"/>
          </w:rPr>
          <w:fldChar w:fldCharType="end"/>
        </w:r>
        <w:r w:rsidR="000E0D39" w:rsidRPr="00EF0691">
          <w:rPr>
            <w:rFonts w:ascii="Arial Narrow" w:hAnsi="Arial Narrow"/>
            <w:sz w:val="24"/>
            <w:szCs w:val="24"/>
          </w:rPr>
          <w:t>zakatek.com.pl, zakładka Projekty RPO W i M 2014 - 2020 (</w:t>
        </w:r>
        <w:proofErr w:type="spellStart"/>
        <w:r w:rsidR="000E0D39" w:rsidRPr="00EF0691">
          <w:rPr>
            <w:rFonts w:ascii="Arial Narrow" w:hAnsi="Arial Narrow"/>
            <w:sz w:val="24"/>
            <w:szCs w:val="24"/>
          </w:rPr>
          <w:t>podzakładka</w:t>
        </w:r>
        <w:proofErr w:type="spellEnd"/>
        <w:r w:rsidR="000E0D39" w:rsidRPr="00EF0691">
          <w:rPr>
            <w:rFonts w:ascii="Arial Narrow" w:hAnsi="Arial Narrow"/>
            <w:sz w:val="24"/>
            <w:szCs w:val="24"/>
          </w:rPr>
          <w:t xml:space="preserve"> NOWE ZAWODY NOWE SZANSE)</w:t>
        </w:r>
        <w:r w:rsidR="000E0D39">
          <w:rPr>
            <w:rFonts w:ascii="Arial Narrow" w:hAnsi="Arial Narrow"/>
            <w:sz w:val="24"/>
            <w:szCs w:val="24"/>
          </w:rPr>
          <w:t xml:space="preserve"> oraz w Biurze terenowym.</w:t>
        </w:r>
      </w:ins>
      <w:ins w:id="660" w:author="FU" w:date="2021-02-17T21:21:00Z">
        <w:r w:rsidR="000E0D39">
          <w:rPr>
            <w:rFonts w:ascii="Arial Narrow" w:hAnsi="Arial Narrow"/>
            <w:sz w:val="24"/>
            <w:szCs w:val="24"/>
          </w:rPr>
          <w:t xml:space="preserve"> Dopuszcza się możliwość wprowadzenia zmian w harmonogramie zajęć na etapie realizacji projektu</w:t>
        </w:r>
        <w:r w:rsidR="004E26BC">
          <w:rPr>
            <w:rFonts w:ascii="Arial Narrow" w:hAnsi="Arial Narrow"/>
            <w:sz w:val="24"/>
            <w:szCs w:val="24"/>
          </w:rPr>
          <w:t xml:space="preserve">. </w:t>
        </w:r>
      </w:ins>
    </w:p>
    <w:p w14:paraId="44F0A99E" w14:textId="77777777" w:rsidR="00F50BAB" w:rsidRPr="00EF0691" w:rsidRDefault="00F50BAB" w:rsidP="00C609AB">
      <w:pPr>
        <w:pStyle w:val="Akapitzlist"/>
        <w:tabs>
          <w:tab w:val="left" w:pos="1418"/>
        </w:tabs>
        <w:autoSpaceDE w:val="0"/>
        <w:autoSpaceDN w:val="0"/>
        <w:adjustRightInd w:val="0"/>
        <w:spacing w:after="0" w:line="240" w:lineRule="auto"/>
        <w:ind w:left="1985"/>
        <w:jc w:val="both"/>
        <w:rPr>
          <w:rFonts w:ascii="Arial Narrow" w:hAnsi="Arial Narrow" w:cs="NimbusSanL-Regu"/>
          <w:sz w:val="24"/>
          <w:szCs w:val="24"/>
        </w:rPr>
      </w:pPr>
    </w:p>
    <w:p w14:paraId="5FA7FB12" w14:textId="4F1E6AF8" w:rsidR="00F93743" w:rsidRPr="00EF0691" w:rsidRDefault="006A37CE" w:rsidP="00A63044">
      <w:pPr>
        <w:pStyle w:val="Akapitzlist"/>
        <w:numPr>
          <w:ilvl w:val="0"/>
          <w:numId w:val="8"/>
        </w:numPr>
        <w:tabs>
          <w:tab w:val="left" w:pos="709"/>
        </w:tabs>
        <w:autoSpaceDE w:val="0"/>
        <w:autoSpaceDN w:val="0"/>
        <w:adjustRightInd w:val="0"/>
        <w:spacing w:after="0" w:line="240" w:lineRule="auto"/>
        <w:rPr>
          <w:rFonts w:ascii="Arial Narrow" w:hAnsi="Arial Narrow"/>
          <w:b/>
          <w:sz w:val="24"/>
          <w:szCs w:val="24"/>
        </w:rPr>
      </w:pPr>
      <w:ins w:id="661" w:author="FU" w:date="2021-02-17T20:40:00Z">
        <w:r>
          <w:rPr>
            <w:rFonts w:ascii="Arial Narrow" w:hAnsi="Arial Narrow"/>
            <w:b/>
            <w:sz w:val="24"/>
            <w:szCs w:val="24"/>
          </w:rPr>
          <w:t xml:space="preserve">Zapewnienie </w:t>
        </w:r>
      </w:ins>
      <w:r w:rsidR="00F93743" w:rsidRPr="00EF0691">
        <w:rPr>
          <w:rFonts w:ascii="Arial Narrow" w:hAnsi="Arial Narrow"/>
          <w:b/>
          <w:sz w:val="24"/>
          <w:szCs w:val="24"/>
        </w:rPr>
        <w:t>Staż</w:t>
      </w:r>
      <w:ins w:id="662" w:author="FU" w:date="2021-02-17T20:40:00Z">
        <w:r w:rsidR="00DA18BB">
          <w:rPr>
            <w:rFonts w:ascii="Arial Narrow" w:hAnsi="Arial Narrow"/>
            <w:b/>
            <w:sz w:val="24"/>
            <w:szCs w:val="24"/>
          </w:rPr>
          <w:t>y</w:t>
        </w:r>
      </w:ins>
      <w:del w:id="663" w:author="FU" w:date="2021-02-17T20:40:00Z">
        <w:r w:rsidR="00F93743" w:rsidRPr="00EF0691" w:rsidDel="00DA18BB">
          <w:rPr>
            <w:rFonts w:ascii="Arial Narrow" w:hAnsi="Arial Narrow"/>
            <w:b/>
            <w:sz w:val="24"/>
            <w:szCs w:val="24"/>
          </w:rPr>
          <w:delText>e</w:delText>
        </w:r>
      </w:del>
      <w:ins w:id="664" w:author="FU" w:date="2021-02-17T20:38:00Z">
        <w:r>
          <w:rPr>
            <w:rFonts w:ascii="Arial Narrow" w:hAnsi="Arial Narrow"/>
            <w:b/>
            <w:sz w:val="24"/>
            <w:szCs w:val="24"/>
          </w:rPr>
          <w:t xml:space="preserve"> zawodow</w:t>
        </w:r>
      </w:ins>
      <w:ins w:id="665" w:author="FU" w:date="2021-02-17T20:40:00Z">
        <w:r w:rsidR="00DA18BB">
          <w:rPr>
            <w:rFonts w:ascii="Arial Narrow" w:hAnsi="Arial Narrow"/>
            <w:b/>
            <w:sz w:val="24"/>
            <w:szCs w:val="24"/>
          </w:rPr>
          <w:t xml:space="preserve">ych dla </w:t>
        </w:r>
      </w:ins>
      <w:ins w:id="666" w:author="FU" w:date="2021-02-17T20:38:00Z">
        <w:r>
          <w:rPr>
            <w:rFonts w:ascii="Arial Narrow" w:hAnsi="Arial Narrow"/>
            <w:b/>
            <w:sz w:val="24"/>
            <w:szCs w:val="24"/>
          </w:rPr>
          <w:t>uczniów/uczennic</w:t>
        </w:r>
      </w:ins>
      <w:del w:id="667" w:author="FU" w:date="2021-02-17T20:38:00Z">
        <w:r w:rsidR="00F93743" w:rsidRPr="00EF0691" w:rsidDel="006A37CE">
          <w:rPr>
            <w:rFonts w:ascii="Arial Narrow" w:hAnsi="Arial Narrow"/>
            <w:b/>
            <w:sz w:val="24"/>
            <w:szCs w:val="24"/>
          </w:rPr>
          <w:delText xml:space="preserve"> </w:delText>
        </w:r>
        <w:r w:rsidR="00D002AD" w:rsidRPr="00EF0691" w:rsidDel="006A37CE">
          <w:rPr>
            <w:rFonts w:ascii="Arial Narrow" w:hAnsi="Arial Narrow"/>
            <w:b/>
            <w:sz w:val="24"/>
            <w:szCs w:val="24"/>
          </w:rPr>
          <w:delText>Uczniowskie</w:delText>
        </w:r>
      </w:del>
    </w:p>
    <w:p w14:paraId="4A57D83A" w14:textId="77777777" w:rsidR="00EF0691" w:rsidRPr="00EF0691" w:rsidRDefault="00EF0691" w:rsidP="00EF0691">
      <w:pPr>
        <w:pStyle w:val="Akapitzlist"/>
        <w:tabs>
          <w:tab w:val="left" w:pos="709"/>
        </w:tabs>
        <w:autoSpaceDE w:val="0"/>
        <w:autoSpaceDN w:val="0"/>
        <w:adjustRightInd w:val="0"/>
        <w:spacing w:after="0" w:line="240" w:lineRule="auto"/>
        <w:ind w:left="465"/>
        <w:rPr>
          <w:rFonts w:ascii="Arial Narrow" w:hAnsi="Arial Narrow"/>
          <w:sz w:val="24"/>
          <w:szCs w:val="24"/>
        </w:rPr>
      </w:pPr>
    </w:p>
    <w:p w14:paraId="270EF81F" w14:textId="1D9F8201" w:rsidR="001654AE" w:rsidRDefault="00DA18BB">
      <w:pPr>
        <w:autoSpaceDE w:val="0"/>
        <w:autoSpaceDN w:val="0"/>
        <w:adjustRightInd w:val="0"/>
        <w:spacing w:after="0" w:line="240" w:lineRule="auto"/>
        <w:ind w:firstLine="465"/>
        <w:jc w:val="both"/>
        <w:rPr>
          <w:rFonts w:ascii="Arial Narrow" w:hAnsi="Arial Narrow"/>
          <w:sz w:val="24"/>
          <w:szCs w:val="24"/>
        </w:rPr>
        <w:pPrChange w:id="668" w:author="FU" w:date="2021-02-17T20:43:00Z">
          <w:pPr>
            <w:autoSpaceDE w:val="0"/>
            <w:autoSpaceDN w:val="0"/>
            <w:adjustRightInd w:val="0"/>
            <w:spacing w:after="0" w:line="240" w:lineRule="auto"/>
            <w:jc w:val="both"/>
          </w:pPr>
        </w:pPrChange>
      </w:pPr>
      <w:ins w:id="669" w:author="FU" w:date="2021-02-17T20:40:00Z">
        <w:r>
          <w:rPr>
            <w:rFonts w:ascii="Arial Narrow" w:hAnsi="Arial Narrow"/>
            <w:sz w:val="24"/>
            <w:szCs w:val="24"/>
          </w:rPr>
          <w:t>W ramach wsp</w:t>
        </w:r>
      </w:ins>
      <w:ins w:id="670" w:author="FU" w:date="2021-02-17T20:41:00Z">
        <w:r>
          <w:rPr>
            <w:rFonts w:ascii="Arial Narrow" w:hAnsi="Arial Narrow"/>
            <w:sz w:val="24"/>
            <w:szCs w:val="24"/>
          </w:rPr>
          <w:t xml:space="preserve">arcia projektowego </w:t>
        </w:r>
      </w:ins>
      <w:ins w:id="671" w:author="FU" w:date="2021-02-17T20:42:00Z">
        <w:r>
          <w:rPr>
            <w:rFonts w:ascii="Arial Narrow" w:hAnsi="Arial Narrow"/>
            <w:sz w:val="24"/>
            <w:szCs w:val="24"/>
          </w:rPr>
          <w:t>zapewniono s</w:t>
        </w:r>
      </w:ins>
      <w:del w:id="672" w:author="FU" w:date="2021-02-17T20:42:00Z">
        <w:r w:rsidR="00F93743" w:rsidRPr="001654AE" w:rsidDel="00DA18BB">
          <w:rPr>
            <w:rFonts w:ascii="Arial Narrow" w:hAnsi="Arial Narrow"/>
            <w:sz w:val="24"/>
            <w:szCs w:val="24"/>
          </w:rPr>
          <w:delText>S</w:delText>
        </w:r>
      </w:del>
      <w:r w:rsidR="00F93743" w:rsidRPr="001654AE">
        <w:rPr>
          <w:rFonts w:ascii="Arial Narrow" w:hAnsi="Arial Narrow"/>
          <w:sz w:val="24"/>
          <w:szCs w:val="24"/>
        </w:rPr>
        <w:t xml:space="preserve">taże </w:t>
      </w:r>
      <w:ins w:id="673" w:author="FU" w:date="2021-02-17T20:42:00Z">
        <w:r>
          <w:rPr>
            <w:rFonts w:ascii="Arial Narrow" w:hAnsi="Arial Narrow"/>
            <w:sz w:val="24"/>
            <w:szCs w:val="24"/>
          </w:rPr>
          <w:t>u</w:t>
        </w:r>
      </w:ins>
      <w:del w:id="674" w:author="FU" w:date="2021-02-17T20:42:00Z">
        <w:r w:rsidR="00EF0691" w:rsidRPr="001654AE" w:rsidDel="00DA18BB">
          <w:rPr>
            <w:rFonts w:ascii="Arial Narrow" w:hAnsi="Arial Narrow"/>
            <w:sz w:val="24"/>
            <w:szCs w:val="24"/>
          </w:rPr>
          <w:delText>U</w:delText>
        </w:r>
      </w:del>
      <w:r w:rsidR="00EF0691" w:rsidRPr="001654AE">
        <w:rPr>
          <w:rFonts w:ascii="Arial Narrow" w:hAnsi="Arial Narrow"/>
          <w:sz w:val="24"/>
          <w:szCs w:val="24"/>
        </w:rPr>
        <w:t>czniowskie</w:t>
      </w:r>
      <w:r w:rsidR="00F93743" w:rsidRPr="001654AE">
        <w:rPr>
          <w:rFonts w:ascii="Arial Narrow" w:hAnsi="Arial Narrow"/>
          <w:sz w:val="24"/>
          <w:szCs w:val="24"/>
        </w:rPr>
        <w:t xml:space="preserve"> dla </w:t>
      </w:r>
      <w:r w:rsidR="001654AE" w:rsidRPr="001654AE">
        <w:rPr>
          <w:rFonts w:ascii="Arial Narrow" w:hAnsi="Arial Narrow"/>
          <w:sz w:val="24"/>
          <w:szCs w:val="24"/>
        </w:rPr>
        <w:t xml:space="preserve">20 </w:t>
      </w:r>
      <w:ins w:id="675" w:author="FU" w:date="2021-02-17T20:42:00Z">
        <w:r>
          <w:rPr>
            <w:rFonts w:ascii="Arial Narrow" w:hAnsi="Arial Narrow"/>
            <w:sz w:val="24"/>
            <w:szCs w:val="24"/>
          </w:rPr>
          <w:t>uczestników/czek</w:t>
        </w:r>
      </w:ins>
      <w:del w:id="676" w:author="FU" w:date="2021-02-17T20:42:00Z">
        <w:r w:rsidR="001654AE" w:rsidRPr="001654AE" w:rsidDel="00DA18BB">
          <w:rPr>
            <w:rFonts w:ascii="Arial Narrow" w:hAnsi="Arial Narrow"/>
            <w:sz w:val="24"/>
            <w:szCs w:val="24"/>
          </w:rPr>
          <w:delText>Uczniów</w:delText>
        </w:r>
      </w:del>
      <w:ins w:id="677" w:author="FU" w:date="2021-02-17T20:43:00Z">
        <w:r>
          <w:rPr>
            <w:rFonts w:ascii="Arial Narrow" w:hAnsi="Arial Narrow"/>
            <w:sz w:val="24"/>
            <w:szCs w:val="24"/>
          </w:rPr>
          <w:t xml:space="preserve"> projektu</w:t>
        </w:r>
      </w:ins>
      <w:r w:rsidR="001654AE" w:rsidRPr="001654AE">
        <w:rPr>
          <w:rFonts w:ascii="Arial Narrow" w:hAnsi="Arial Narrow"/>
          <w:sz w:val="24"/>
          <w:szCs w:val="24"/>
        </w:rPr>
        <w:t xml:space="preserve">, </w:t>
      </w:r>
      <w:r w:rsidR="00CE21D4">
        <w:rPr>
          <w:rFonts w:ascii="Arial Narrow" w:hAnsi="Arial Narrow"/>
          <w:sz w:val="24"/>
          <w:szCs w:val="24"/>
        </w:rPr>
        <w:t xml:space="preserve">którzy zostaną skierowani </w:t>
      </w:r>
      <w:del w:id="678" w:author="FU" w:date="2021-02-17T20:46:00Z">
        <w:r w:rsidR="001654AE" w:rsidRPr="001654AE" w:rsidDel="003127FF">
          <w:rPr>
            <w:rFonts w:ascii="Arial Narrow" w:hAnsi="Arial Narrow"/>
            <w:sz w:val="24"/>
            <w:szCs w:val="24"/>
          </w:rPr>
          <w:delText xml:space="preserve"> </w:delText>
        </w:r>
      </w:del>
      <w:r w:rsidR="001654AE" w:rsidRPr="001654AE">
        <w:rPr>
          <w:rFonts w:ascii="Arial Narrow" w:hAnsi="Arial Narrow"/>
          <w:sz w:val="24"/>
          <w:szCs w:val="24"/>
        </w:rPr>
        <w:t xml:space="preserve">do Pracodawców zgodnie z indywidualną diagnozą </w:t>
      </w:r>
      <w:ins w:id="679" w:author="FU" w:date="2021-02-17T20:43:00Z">
        <w:r w:rsidR="003127FF">
          <w:rPr>
            <w:rFonts w:ascii="Arial Narrow" w:hAnsi="Arial Narrow"/>
            <w:sz w:val="24"/>
            <w:szCs w:val="24"/>
          </w:rPr>
          <w:t>u</w:t>
        </w:r>
      </w:ins>
      <w:del w:id="680" w:author="FU" w:date="2021-02-17T20:43:00Z">
        <w:r w:rsidR="001654AE" w:rsidRPr="001654AE" w:rsidDel="003127FF">
          <w:rPr>
            <w:rFonts w:ascii="Arial Narrow" w:hAnsi="Arial Narrow"/>
            <w:sz w:val="24"/>
            <w:szCs w:val="24"/>
          </w:rPr>
          <w:delText>U</w:delText>
        </w:r>
      </w:del>
      <w:r w:rsidR="001654AE" w:rsidRPr="001654AE">
        <w:rPr>
          <w:rFonts w:ascii="Arial Narrow" w:hAnsi="Arial Narrow"/>
          <w:sz w:val="24"/>
          <w:szCs w:val="24"/>
        </w:rPr>
        <w:t>cznia</w:t>
      </w:r>
      <w:ins w:id="681" w:author="FU" w:date="2021-02-17T20:43:00Z">
        <w:r w:rsidR="003127FF">
          <w:rPr>
            <w:rFonts w:ascii="Arial Narrow" w:hAnsi="Arial Narrow"/>
            <w:sz w:val="24"/>
            <w:szCs w:val="24"/>
          </w:rPr>
          <w:t>/uczennicy</w:t>
        </w:r>
      </w:ins>
      <w:r w:rsidR="001654AE" w:rsidRPr="001654AE">
        <w:rPr>
          <w:rFonts w:ascii="Arial Narrow" w:hAnsi="Arial Narrow"/>
          <w:sz w:val="24"/>
          <w:szCs w:val="24"/>
        </w:rPr>
        <w:t>, na podstawie zapotrzebowania rynkowego na określonych Pracowników.</w:t>
      </w:r>
    </w:p>
    <w:p w14:paraId="045188F1" w14:textId="77777777" w:rsidR="001654AE" w:rsidRDefault="001654AE" w:rsidP="003127FF">
      <w:pPr>
        <w:autoSpaceDE w:val="0"/>
        <w:autoSpaceDN w:val="0"/>
        <w:adjustRightInd w:val="0"/>
        <w:spacing w:after="0" w:line="240" w:lineRule="auto"/>
        <w:jc w:val="both"/>
        <w:rPr>
          <w:rFonts w:ascii="Arial Narrow" w:hAnsi="Arial Narrow"/>
          <w:sz w:val="24"/>
          <w:szCs w:val="24"/>
        </w:rPr>
      </w:pPr>
      <w:r w:rsidRPr="001654AE">
        <w:rPr>
          <w:rFonts w:ascii="Arial Narrow" w:hAnsi="Arial Narrow"/>
          <w:sz w:val="24"/>
          <w:szCs w:val="24"/>
        </w:rPr>
        <w:t>Staże będą organizowane u Pracodawców w</w:t>
      </w:r>
      <w:r>
        <w:rPr>
          <w:rFonts w:ascii="Arial Narrow" w:hAnsi="Arial Narrow"/>
          <w:sz w:val="24"/>
          <w:szCs w:val="24"/>
        </w:rPr>
        <w:t xml:space="preserve"> rzeczywistych warunkach pracy.</w:t>
      </w:r>
    </w:p>
    <w:p w14:paraId="46FF4A8F" w14:textId="77777777" w:rsidR="00CE21D4" w:rsidRDefault="00CE21D4" w:rsidP="001654AE">
      <w:pPr>
        <w:autoSpaceDE w:val="0"/>
        <w:autoSpaceDN w:val="0"/>
        <w:adjustRightInd w:val="0"/>
        <w:spacing w:after="0" w:line="240" w:lineRule="auto"/>
        <w:jc w:val="both"/>
        <w:rPr>
          <w:rFonts w:ascii="Arial Narrow" w:hAnsi="Arial Narrow"/>
          <w:sz w:val="24"/>
          <w:szCs w:val="24"/>
        </w:rPr>
      </w:pPr>
    </w:p>
    <w:p w14:paraId="4ADC34F4" w14:textId="119DD75A" w:rsidR="00CE21D4" w:rsidRDefault="00CE21D4" w:rsidP="001654AE">
      <w:pPr>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xml:space="preserve">Wymiar stażu określony </w:t>
      </w:r>
      <w:del w:id="682" w:author="FU" w:date="2021-02-17T20:44:00Z">
        <w:r w:rsidDel="003127FF">
          <w:rPr>
            <w:rFonts w:ascii="Arial Narrow" w:hAnsi="Arial Narrow"/>
            <w:sz w:val="24"/>
            <w:szCs w:val="24"/>
          </w:rPr>
          <w:delText xml:space="preserve">jest </w:delText>
        </w:r>
      </w:del>
      <w:ins w:id="683" w:author="FU" w:date="2021-02-17T20:44:00Z">
        <w:r w:rsidR="003127FF">
          <w:rPr>
            <w:rFonts w:ascii="Arial Narrow" w:hAnsi="Arial Narrow"/>
            <w:sz w:val="24"/>
            <w:szCs w:val="24"/>
          </w:rPr>
          <w:t xml:space="preserve">został </w:t>
        </w:r>
      </w:ins>
      <w:r>
        <w:rPr>
          <w:rFonts w:ascii="Arial Narrow" w:hAnsi="Arial Narrow"/>
          <w:sz w:val="24"/>
          <w:szCs w:val="24"/>
        </w:rPr>
        <w:t>zgodnie z przepisami Prawa Oświatowego i wynosi 150 godzin na 1 Ucznia, z zachowaniem limitu dobowego czasu pracy:</w:t>
      </w:r>
    </w:p>
    <w:p w14:paraId="7CE848C8" w14:textId="77777777" w:rsidR="00CE21D4" w:rsidRDefault="00CE21D4" w:rsidP="001654AE">
      <w:pPr>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- 8 godzin dla osób pełnoletnich,</w:t>
      </w:r>
    </w:p>
    <w:p w14:paraId="763D202E" w14:textId="77777777" w:rsidR="00CE21D4" w:rsidRDefault="00CE21D4" w:rsidP="001654AE">
      <w:pPr>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- 6 godzin dla osób niepełnoletnich</w:t>
      </w:r>
      <w:r w:rsidR="007810A5">
        <w:rPr>
          <w:rFonts w:ascii="Arial Narrow" w:hAnsi="Arial Narrow"/>
          <w:sz w:val="24"/>
          <w:szCs w:val="24"/>
        </w:rPr>
        <w:t>,</w:t>
      </w:r>
    </w:p>
    <w:p w14:paraId="22088AE9" w14:textId="77777777" w:rsidR="007810A5" w:rsidRDefault="007810A5" w:rsidP="001654AE">
      <w:pPr>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- 7 godzin dla osób niepełnoletnich z orzeczoną niepełnosprawnością.</w:t>
      </w:r>
    </w:p>
    <w:p w14:paraId="3CC5CC69" w14:textId="6F5B3F68" w:rsidR="007810A5" w:rsidRDefault="007810A5" w:rsidP="001654AE">
      <w:pPr>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W szczególnie uzasadnionych przypadkach dopuszcza się przedłużenie dobowego wymiaru godzin stażu uczniowskiego dla uczniów w wieku powyżej 18 lat, nie dłużej jednak niż do 12 godzin, wyłącznie u Pracodawców</w:t>
      </w:r>
      <w:ins w:id="684" w:author="FU" w:date="2021-02-17T20:45:00Z">
        <w:r w:rsidR="003127FF">
          <w:rPr>
            <w:rFonts w:ascii="Arial Narrow" w:hAnsi="Arial Narrow"/>
            <w:sz w:val="24"/>
            <w:szCs w:val="24"/>
          </w:rPr>
          <w:t>,</w:t>
        </w:r>
      </w:ins>
      <w:r>
        <w:rPr>
          <w:rFonts w:ascii="Arial Narrow" w:hAnsi="Arial Narrow"/>
          <w:sz w:val="24"/>
          <w:szCs w:val="24"/>
        </w:rPr>
        <w:t xml:space="preserve"> u których przedłużony dobowy wymiar czasu pracy wynika z rodzaju pracy lub jej organizacji.</w:t>
      </w:r>
    </w:p>
    <w:p w14:paraId="0B3FA1BA" w14:textId="77777777" w:rsidR="007810A5" w:rsidRDefault="007810A5" w:rsidP="001654AE">
      <w:pPr>
        <w:autoSpaceDE w:val="0"/>
        <w:autoSpaceDN w:val="0"/>
        <w:adjustRightInd w:val="0"/>
        <w:spacing w:after="0" w:line="240" w:lineRule="auto"/>
        <w:jc w:val="both"/>
        <w:rPr>
          <w:rFonts w:ascii="Arial Narrow" w:hAnsi="Arial Narrow"/>
          <w:sz w:val="24"/>
          <w:szCs w:val="24"/>
        </w:rPr>
      </w:pPr>
    </w:p>
    <w:p w14:paraId="232C1E49" w14:textId="77777777" w:rsidR="007810A5" w:rsidRDefault="007810A5" w:rsidP="001654AE">
      <w:pPr>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Staż uczniowski może odbywać się również w okresie ferii letnich lub zimowych.</w:t>
      </w:r>
    </w:p>
    <w:p w14:paraId="6E929575" w14:textId="77777777" w:rsidR="00CE21D4" w:rsidRDefault="00CE21D4" w:rsidP="001654AE">
      <w:pPr>
        <w:autoSpaceDE w:val="0"/>
        <w:autoSpaceDN w:val="0"/>
        <w:adjustRightInd w:val="0"/>
        <w:spacing w:after="0" w:line="240" w:lineRule="auto"/>
        <w:jc w:val="both"/>
        <w:rPr>
          <w:rFonts w:ascii="Arial Narrow" w:hAnsi="Arial Narrow"/>
          <w:sz w:val="24"/>
          <w:szCs w:val="24"/>
        </w:rPr>
      </w:pPr>
    </w:p>
    <w:p w14:paraId="087C9987" w14:textId="77777777" w:rsidR="00CE21D4" w:rsidRDefault="00CE21D4" w:rsidP="001654AE">
      <w:pPr>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Zawód, w ramach którego Uczeń odbywa staż jest każdorazowo związany z zawodem objętym edukacją / szkoleniem.</w:t>
      </w:r>
      <w:r w:rsidR="00EB4FE0">
        <w:rPr>
          <w:rFonts w:ascii="Arial Narrow" w:hAnsi="Arial Narrow"/>
          <w:sz w:val="24"/>
          <w:szCs w:val="24"/>
        </w:rPr>
        <w:t xml:space="preserve"> Program staży nie zawiera treści objętych programem nauczania podstawowego zawodu.</w:t>
      </w:r>
    </w:p>
    <w:p w14:paraId="2F1A7270" w14:textId="77777777" w:rsidR="00EB4FE0" w:rsidRDefault="00EB4FE0" w:rsidP="001654AE">
      <w:pPr>
        <w:autoSpaceDE w:val="0"/>
        <w:autoSpaceDN w:val="0"/>
        <w:adjustRightInd w:val="0"/>
        <w:spacing w:after="0" w:line="240" w:lineRule="auto"/>
        <w:jc w:val="both"/>
        <w:rPr>
          <w:rFonts w:ascii="Arial Narrow" w:hAnsi="Arial Narrow"/>
          <w:sz w:val="24"/>
          <w:szCs w:val="24"/>
        </w:rPr>
      </w:pPr>
    </w:p>
    <w:p w14:paraId="24A4F47A" w14:textId="77777777" w:rsidR="00EB4FE0" w:rsidRDefault="00EB4FE0" w:rsidP="001654AE">
      <w:pPr>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xml:space="preserve">Podstawą prawną realizacji stażu uczniowskiego jest umowa pomiędzy podmiotem przyjmującym </w:t>
      </w:r>
      <w:r w:rsidR="007810A5">
        <w:rPr>
          <w:rFonts w:ascii="Arial Narrow" w:hAnsi="Arial Narrow"/>
          <w:sz w:val="24"/>
          <w:szCs w:val="24"/>
        </w:rPr>
        <w:t>na staż (Przedsiębiorcą) a Uczniem (lub rodzicem). Trzecią stroną umowy jest Organizator: LGD „Warmiński Zakątek”.</w:t>
      </w:r>
    </w:p>
    <w:p w14:paraId="6743B23A" w14:textId="426A0CDF" w:rsidR="007810A5" w:rsidRDefault="007810A5" w:rsidP="001654AE">
      <w:pPr>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Umowa reguluje zasady wypłaty świadczenia z tytułu odbywania stażu, z zastrzeżeniem zastosowania maksymalnej stawki godzinowej za odbywanie stażu w wysokości</w:t>
      </w:r>
      <w:del w:id="685" w:author="DELL" w:date="2021-02-18T14:39:00Z">
        <w:r w:rsidDel="002D7336">
          <w:rPr>
            <w:rFonts w:ascii="Arial Narrow" w:hAnsi="Arial Narrow"/>
            <w:sz w:val="24"/>
            <w:szCs w:val="24"/>
          </w:rPr>
          <w:delText xml:space="preserve"> </w:delText>
        </w:r>
      </w:del>
      <w:del w:id="686" w:author="DELL" w:date="2021-02-18T14:38:00Z">
        <w:r w:rsidRPr="007810A5" w:rsidDel="002D7336">
          <w:rPr>
            <w:rFonts w:ascii="Arial Narrow" w:hAnsi="Arial Narrow"/>
            <w:sz w:val="24"/>
            <w:szCs w:val="24"/>
            <w:u w:val="single"/>
          </w:rPr>
          <w:delText>15,48</w:delText>
        </w:r>
      </w:del>
      <w:ins w:id="687" w:author="DELL" w:date="2021-02-18T14:39:00Z">
        <w:r w:rsidR="002D7336">
          <w:rPr>
            <w:rFonts w:ascii="Arial Narrow" w:hAnsi="Arial Narrow"/>
            <w:sz w:val="24"/>
            <w:szCs w:val="24"/>
            <w:u w:val="single"/>
          </w:rPr>
          <w:t>15,48</w:t>
        </w:r>
      </w:ins>
      <w:r w:rsidRPr="007810A5">
        <w:rPr>
          <w:rFonts w:ascii="Arial Narrow" w:hAnsi="Arial Narrow"/>
          <w:sz w:val="24"/>
          <w:szCs w:val="24"/>
          <w:u w:val="single"/>
        </w:rPr>
        <w:t xml:space="preserve"> złotych za godzinę</w:t>
      </w:r>
      <w:r>
        <w:rPr>
          <w:rFonts w:ascii="Arial Narrow" w:hAnsi="Arial Narrow"/>
          <w:sz w:val="24"/>
          <w:szCs w:val="24"/>
        </w:rPr>
        <w:t>.</w:t>
      </w:r>
    </w:p>
    <w:p w14:paraId="2B1946F8" w14:textId="77777777" w:rsidR="007810A5" w:rsidRDefault="007810A5" w:rsidP="001654AE">
      <w:pPr>
        <w:autoSpaceDE w:val="0"/>
        <w:autoSpaceDN w:val="0"/>
        <w:adjustRightInd w:val="0"/>
        <w:spacing w:after="0" w:line="240" w:lineRule="auto"/>
        <w:jc w:val="both"/>
        <w:rPr>
          <w:rFonts w:ascii="Arial Narrow" w:hAnsi="Arial Narrow"/>
          <w:sz w:val="24"/>
          <w:szCs w:val="24"/>
        </w:rPr>
      </w:pPr>
    </w:p>
    <w:p w14:paraId="03C46127" w14:textId="77777777" w:rsidR="00C609AB" w:rsidRPr="00EF0691" w:rsidRDefault="00F86BEA">
      <w:pPr>
        <w:autoSpaceDE w:val="0"/>
        <w:autoSpaceDN w:val="0"/>
        <w:adjustRightInd w:val="0"/>
        <w:spacing w:after="0" w:line="240" w:lineRule="auto"/>
        <w:rPr>
          <w:rFonts w:ascii="Arial Narrow" w:hAnsi="Arial Narrow" w:cs="NimbusSanL-Regu"/>
          <w:sz w:val="24"/>
          <w:szCs w:val="24"/>
        </w:rPr>
        <w:pPrChange w:id="688" w:author="DELL" w:date="2021-02-18T14:47:00Z">
          <w:pPr>
            <w:autoSpaceDE w:val="0"/>
            <w:autoSpaceDN w:val="0"/>
            <w:adjustRightInd w:val="0"/>
            <w:spacing w:after="0" w:line="240" w:lineRule="auto"/>
            <w:ind w:left="227"/>
          </w:pPr>
        </w:pPrChange>
      </w:pPr>
      <w:r>
        <w:rPr>
          <w:rFonts w:ascii="Arial Narrow" w:hAnsi="Arial Narrow" w:cs="NimbusSanL-Regu"/>
          <w:sz w:val="24"/>
          <w:szCs w:val="24"/>
        </w:rPr>
        <w:t>Uczniom</w:t>
      </w:r>
      <w:r w:rsidR="00C609AB" w:rsidRPr="00EF0691">
        <w:rPr>
          <w:rFonts w:ascii="Arial Narrow" w:hAnsi="Arial Narrow" w:cs="NimbusSanL-Regu"/>
          <w:sz w:val="24"/>
          <w:szCs w:val="24"/>
        </w:rPr>
        <w:t xml:space="preserve"> skierowanym na staż przysługuje</w:t>
      </w:r>
      <w:r w:rsidR="00F93743" w:rsidRPr="00EF0691">
        <w:rPr>
          <w:rFonts w:ascii="Arial Narrow" w:hAnsi="Arial Narrow" w:cs="NimbusSanL-Regu"/>
          <w:sz w:val="24"/>
          <w:szCs w:val="24"/>
        </w:rPr>
        <w:t>:</w:t>
      </w:r>
    </w:p>
    <w:p w14:paraId="1FCFCC78" w14:textId="77777777" w:rsidR="008064C9" w:rsidRDefault="00EF0691" w:rsidP="00F86BEA">
      <w:pPr>
        <w:pStyle w:val="Akapitzlist"/>
        <w:autoSpaceDE w:val="0"/>
        <w:autoSpaceDN w:val="0"/>
        <w:adjustRightInd w:val="0"/>
        <w:spacing w:after="0" w:line="240" w:lineRule="auto"/>
        <w:ind w:left="227"/>
        <w:jc w:val="both"/>
        <w:rPr>
          <w:rFonts w:ascii="Arial Narrow" w:hAnsi="Arial Narrow" w:cs="NimbusSanL-Regu"/>
          <w:sz w:val="24"/>
          <w:szCs w:val="24"/>
        </w:rPr>
      </w:pPr>
      <w:r w:rsidRPr="00EF0691">
        <w:rPr>
          <w:rFonts w:ascii="Arial Narrow" w:hAnsi="Arial Narrow" w:cs="NimbusSanL-Regu"/>
          <w:sz w:val="24"/>
          <w:szCs w:val="24"/>
        </w:rPr>
        <w:t xml:space="preserve">- </w:t>
      </w:r>
      <w:r w:rsidR="00D758B7" w:rsidRPr="00EF0691">
        <w:rPr>
          <w:rFonts w:ascii="Arial Narrow" w:hAnsi="Arial Narrow" w:cs="NimbusSanL-Regu"/>
          <w:sz w:val="24"/>
          <w:szCs w:val="24"/>
        </w:rPr>
        <w:t>opiekun</w:t>
      </w:r>
      <w:r w:rsidR="00F93743" w:rsidRPr="00EF0691">
        <w:rPr>
          <w:rFonts w:ascii="Arial Narrow" w:hAnsi="Arial Narrow" w:cs="NimbusSanL-Regu"/>
          <w:sz w:val="24"/>
          <w:szCs w:val="24"/>
        </w:rPr>
        <w:t xml:space="preserve"> stażysty</w:t>
      </w:r>
      <w:r w:rsidR="00672279">
        <w:rPr>
          <w:rFonts w:ascii="Arial Narrow" w:hAnsi="Arial Narrow" w:cs="NimbusSanL-Regu"/>
          <w:sz w:val="24"/>
          <w:szCs w:val="24"/>
        </w:rPr>
        <w:t>, z zastrze</w:t>
      </w:r>
      <w:r w:rsidR="008064C9">
        <w:rPr>
          <w:rFonts w:ascii="Arial Narrow" w:hAnsi="Arial Narrow" w:cs="NimbusSanL-Regu"/>
          <w:sz w:val="24"/>
          <w:szCs w:val="24"/>
        </w:rPr>
        <w:t xml:space="preserve">żeniem że 1 opiekun nie może sprawować opieki nad więcej niż 2 </w:t>
      </w:r>
    </w:p>
    <w:p w14:paraId="01E3CD06" w14:textId="77777777" w:rsidR="00F93743" w:rsidRPr="00EF0691" w:rsidRDefault="008064C9" w:rsidP="00F86BEA">
      <w:pPr>
        <w:pStyle w:val="Akapitzlist"/>
        <w:autoSpaceDE w:val="0"/>
        <w:autoSpaceDN w:val="0"/>
        <w:adjustRightInd w:val="0"/>
        <w:spacing w:after="0" w:line="240" w:lineRule="auto"/>
        <w:ind w:left="227"/>
        <w:jc w:val="both"/>
        <w:rPr>
          <w:rFonts w:ascii="Arial Narrow" w:hAnsi="Arial Narrow" w:cs="NimbusSanL-Regu"/>
          <w:sz w:val="24"/>
          <w:szCs w:val="24"/>
        </w:rPr>
      </w:pPr>
      <w:r>
        <w:rPr>
          <w:rFonts w:ascii="Arial Narrow" w:hAnsi="Arial Narrow" w:cs="NimbusSanL-Regu"/>
          <w:sz w:val="24"/>
          <w:szCs w:val="24"/>
        </w:rPr>
        <w:t xml:space="preserve">  Uczniami,</w:t>
      </w:r>
    </w:p>
    <w:p w14:paraId="1B3CFFDA" w14:textId="77777777" w:rsidR="00F93743" w:rsidRPr="00EF0691" w:rsidRDefault="00EF0691" w:rsidP="00F86BEA">
      <w:pPr>
        <w:pStyle w:val="Akapitzlist"/>
        <w:autoSpaceDE w:val="0"/>
        <w:autoSpaceDN w:val="0"/>
        <w:adjustRightInd w:val="0"/>
        <w:spacing w:after="0" w:line="240" w:lineRule="auto"/>
        <w:ind w:left="227"/>
        <w:jc w:val="both"/>
        <w:rPr>
          <w:rFonts w:ascii="Arial Narrow" w:hAnsi="Arial Narrow" w:cs="NimbusSanL-Regu"/>
          <w:sz w:val="24"/>
          <w:szCs w:val="24"/>
        </w:rPr>
      </w:pPr>
      <w:r w:rsidRPr="00EF0691">
        <w:rPr>
          <w:rFonts w:ascii="Arial Narrow" w:hAnsi="Arial Narrow" w:cs="NimbusSanL-Regu"/>
          <w:sz w:val="24"/>
          <w:szCs w:val="24"/>
        </w:rPr>
        <w:t xml:space="preserve">- </w:t>
      </w:r>
      <w:r w:rsidR="00F93743" w:rsidRPr="00EF0691">
        <w:rPr>
          <w:rFonts w:ascii="Arial Narrow" w:hAnsi="Arial Narrow" w:cs="NimbusSanL-Regu"/>
          <w:sz w:val="24"/>
          <w:szCs w:val="24"/>
        </w:rPr>
        <w:t>obligatoryjna pisemna ocena stażu i jego jakości w trakcie i po jego realizacji</w:t>
      </w:r>
      <w:r w:rsidR="008064C9">
        <w:rPr>
          <w:rFonts w:ascii="Arial Narrow" w:hAnsi="Arial Narrow" w:cs="NimbusSanL-Regu"/>
          <w:sz w:val="24"/>
          <w:szCs w:val="24"/>
        </w:rPr>
        <w:t>,</w:t>
      </w:r>
    </w:p>
    <w:p w14:paraId="0E30092B" w14:textId="77777777" w:rsidR="00EF0691" w:rsidRDefault="00EF0691" w:rsidP="00F86BEA">
      <w:pPr>
        <w:pStyle w:val="Akapitzlist"/>
        <w:autoSpaceDE w:val="0"/>
        <w:autoSpaceDN w:val="0"/>
        <w:adjustRightInd w:val="0"/>
        <w:spacing w:after="0" w:line="240" w:lineRule="auto"/>
        <w:ind w:left="227"/>
        <w:jc w:val="both"/>
        <w:rPr>
          <w:rFonts w:ascii="Arial Narrow" w:hAnsi="Arial Narrow" w:cs="NimbusSanL-Regu"/>
          <w:sz w:val="24"/>
          <w:szCs w:val="24"/>
        </w:rPr>
      </w:pPr>
      <w:r w:rsidRPr="00EF0691">
        <w:rPr>
          <w:rFonts w:ascii="Arial Narrow" w:hAnsi="Arial Narrow" w:cs="NimbusSanL-Regu"/>
          <w:sz w:val="24"/>
          <w:szCs w:val="24"/>
        </w:rPr>
        <w:t xml:space="preserve">- </w:t>
      </w:r>
      <w:r w:rsidR="00F93743" w:rsidRPr="00EF0691">
        <w:rPr>
          <w:rFonts w:ascii="Arial Narrow" w:hAnsi="Arial Narrow" w:cs="NimbusSanL-Regu"/>
          <w:sz w:val="24"/>
          <w:szCs w:val="24"/>
        </w:rPr>
        <w:t xml:space="preserve">program stażu określony odgórnie, przed rozpoczęciem stażu, będący odrębnym dokumentem </w:t>
      </w:r>
    </w:p>
    <w:p w14:paraId="63DC7F3A" w14:textId="77777777" w:rsidR="008064C9" w:rsidRDefault="00EF0691" w:rsidP="00F86BEA">
      <w:pPr>
        <w:pStyle w:val="Akapitzlist"/>
        <w:autoSpaceDE w:val="0"/>
        <w:autoSpaceDN w:val="0"/>
        <w:adjustRightInd w:val="0"/>
        <w:spacing w:after="0" w:line="240" w:lineRule="auto"/>
        <w:ind w:left="227"/>
        <w:jc w:val="both"/>
        <w:rPr>
          <w:rFonts w:ascii="Arial Narrow" w:hAnsi="Arial Narrow" w:cs="NimbusSanL-Regu"/>
          <w:sz w:val="24"/>
          <w:szCs w:val="24"/>
        </w:rPr>
      </w:pPr>
      <w:r>
        <w:rPr>
          <w:rFonts w:ascii="Arial Narrow" w:hAnsi="Arial Narrow" w:cs="NimbusSanL-Regu"/>
          <w:sz w:val="24"/>
          <w:szCs w:val="24"/>
        </w:rPr>
        <w:t xml:space="preserve">  </w:t>
      </w:r>
      <w:r w:rsidR="00F93743" w:rsidRPr="00EF0691">
        <w:rPr>
          <w:rFonts w:ascii="Arial Narrow" w:hAnsi="Arial Narrow" w:cs="NimbusSanL-Regu"/>
          <w:sz w:val="24"/>
          <w:szCs w:val="24"/>
        </w:rPr>
        <w:t xml:space="preserve">określającym zakres i wymiar stażu, </w:t>
      </w:r>
      <w:r w:rsidR="008064C9">
        <w:rPr>
          <w:rFonts w:ascii="Arial Narrow" w:hAnsi="Arial Narrow" w:cs="NimbusSanL-Regu"/>
          <w:sz w:val="24"/>
          <w:szCs w:val="24"/>
        </w:rPr>
        <w:t xml:space="preserve">zawód w zakresie którego realizowany jest staż </w:t>
      </w:r>
    </w:p>
    <w:p w14:paraId="1D09AE49" w14:textId="77777777" w:rsidR="00F93743" w:rsidRPr="00EF0691" w:rsidRDefault="008064C9" w:rsidP="00F86BEA">
      <w:pPr>
        <w:pStyle w:val="Akapitzlist"/>
        <w:autoSpaceDE w:val="0"/>
        <w:autoSpaceDN w:val="0"/>
        <w:adjustRightInd w:val="0"/>
        <w:spacing w:after="0" w:line="240" w:lineRule="auto"/>
        <w:ind w:left="227"/>
        <w:jc w:val="both"/>
        <w:rPr>
          <w:rFonts w:ascii="Arial Narrow" w:hAnsi="Arial Narrow" w:cs="NimbusSanL-Regu"/>
          <w:sz w:val="24"/>
          <w:szCs w:val="24"/>
        </w:rPr>
      </w:pPr>
      <w:r>
        <w:rPr>
          <w:rFonts w:ascii="Arial Narrow" w:hAnsi="Arial Narrow" w:cs="NimbusSanL-Regu"/>
          <w:sz w:val="24"/>
          <w:szCs w:val="24"/>
        </w:rPr>
        <w:t xml:space="preserve">  uczniowski, </w:t>
      </w:r>
      <w:r w:rsidR="00F93743" w:rsidRPr="00EF0691">
        <w:rPr>
          <w:rFonts w:ascii="Arial Narrow" w:hAnsi="Arial Narrow" w:cs="NimbusSanL-Regu"/>
          <w:sz w:val="24"/>
          <w:szCs w:val="24"/>
        </w:rPr>
        <w:t xml:space="preserve">wymiar obowiązków, posiadający cel edukacyjny </w:t>
      </w:r>
      <w:r w:rsidR="00EF0691">
        <w:rPr>
          <w:rFonts w:ascii="Arial Narrow" w:hAnsi="Arial Narrow" w:cs="NimbusSanL-Regu"/>
          <w:sz w:val="24"/>
          <w:szCs w:val="24"/>
        </w:rPr>
        <w:t xml:space="preserve"> </w:t>
      </w:r>
      <w:r w:rsidR="00F93743" w:rsidRPr="00EF0691">
        <w:rPr>
          <w:rFonts w:ascii="Arial Narrow" w:hAnsi="Arial Narrow" w:cs="NimbusSanL-Regu"/>
          <w:sz w:val="24"/>
          <w:szCs w:val="24"/>
        </w:rPr>
        <w:t>oraz treści edukacyjne</w:t>
      </w:r>
      <w:r>
        <w:rPr>
          <w:rFonts w:ascii="Arial Narrow" w:hAnsi="Arial Narrow" w:cs="NimbusSanL-Regu"/>
          <w:sz w:val="24"/>
          <w:szCs w:val="24"/>
        </w:rPr>
        <w:t>,</w:t>
      </w:r>
    </w:p>
    <w:p w14:paraId="176FF4AC" w14:textId="77777777" w:rsidR="00EF0691" w:rsidRDefault="00EF0691" w:rsidP="00F86BEA">
      <w:pPr>
        <w:pStyle w:val="Akapitzlist"/>
        <w:autoSpaceDE w:val="0"/>
        <w:autoSpaceDN w:val="0"/>
        <w:adjustRightInd w:val="0"/>
        <w:spacing w:after="0" w:line="240" w:lineRule="auto"/>
        <w:ind w:left="227"/>
        <w:jc w:val="both"/>
        <w:rPr>
          <w:rFonts w:ascii="Arial Narrow" w:hAnsi="Arial Narrow" w:cs="NimbusSanL-Regu"/>
          <w:sz w:val="24"/>
          <w:szCs w:val="24"/>
        </w:rPr>
      </w:pPr>
      <w:r>
        <w:rPr>
          <w:rFonts w:ascii="Arial Narrow" w:hAnsi="Arial Narrow" w:cs="NimbusSanL-Regu"/>
          <w:sz w:val="24"/>
          <w:szCs w:val="24"/>
        </w:rPr>
        <w:t xml:space="preserve">- </w:t>
      </w:r>
      <w:r w:rsidR="00F93743" w:rsidRPr="00EF0691">
        <w:rPr>
          <w:rFonts w:ascii="Arial Narrow" w:hAnsi="Arial Narrow" w:cs="NimbusSanL-Regu"/>
          <w:sz w:val="24"/>
          <w:szCs w:val="24"/>
        </w:rPr>
        <w:t>obligatoryjne udostępnienie przez pra</w:t>
      </w:r>
      <w:r w:rsidR="00CF440F" w:rsidRPr="00EF0691">
        <w:rPr>
          <w:rFonts w:ascii="Arial Narrow" w:hAnsi="Arial Narrow" w:cs="NimbusSanL-Regu"/>
          <w:sz w:val="24"/>
          <w:szCs w:val="24"/>
        </w:rPr>
        <w:t>codawcę odpowiednich narzędzi i </w:t>
      </w:r>
      <w:r w:rsidR="00F93743" w:rsidRPr="00EF0691">
        <w:rPr>
          <w:rFonts w:ascii="Arial Narrow" w:hAnsi="Arial Narrow" w:cs="NimbusSanL-Regu"/>
          <w:sz w:val="24"/>
          <w:szCs w:val="24"/>
        </w:rPr>
        <w:t xml:space="preserve">przystosowanego miejsca </w:t>
      </w:r>
    </w:p>
    <w:p w14:paraId="3D0A2F45" w14:textId="77777777" w:rsidR="00F93743" w:rsidRPr="00EF0691" w:rsidRDefault="00EF0691" w:rsidP="00F86BEA">
      <w:pPr>
        <w:pStyle w:val="Akapitzlist"/>
        <w:autoSpaceDE w:val="0"/>
        <w:autoSpaceDN w:val="0"/>
        <w:adjustRightInd w:val="0"/>
        <w:spacing w:after="0" w:line="240" w:lineRule="auto"/>
        <w:ind w:left="227"/>
        <w:jc w:val="both"/>
        <w:rPr>
          <w:rFonts w:ascii="Arial Narrow" w:hAnsi="Arial Narrow" w:cs="NimbusSanL-Regu"/>
          <w:sz w:val="24"/>
          <w:szCs w:val="24"/>
        </w:rPr>
      </w:pPr>
      <w:r>
        <w:rPr>
          <w:rFonts w:ascii="Arial Narrow" w:hAnsi="Arial Narrow" w:cs="NimbusSanL-Regu"/>
          <w:sz w:val="24"/>
          <w:szCs w:val="24"/>
        </w:rPr>
        <w:t xml:space="preserve">  </w:t>
      </w:r>
      <w:r w:rsidR="00F93743" w:rsidRPr="00EF0691">
        <w:rPr>
          <w:rFonts w:ascii="Arial Narrow" w:hAnsi="Arial Narrow" w:cs="NimbusSanL-Regu"/>
          <w:sz w:val="24"/>
          <w:szCs w:val="24"/>
        </w:rPr>
        <w:t>pracy do realizacji stażu zgodnie z określonym programem</w:t>
      </w:r>
      <w:r w:rsidR="008064C9">
        <w:rPr>
          <w:rFonts w:ascii="Arial Narrow" w:hAnsi="Arial Narrow" w:cs="NimbusSanL-Regu"/>
          <w:sz w:val="24"/>
          <w:szCs w:val="24"/>
        </w:rPr>
        <w:t>,</w:t>
      </w:r>
    </w:p>
    <w:p w14:paraId="4AC43A2A" w14:textId="77777777" w:rsidR="00F93743" w:rsidRPr="00EF0691" w:rsidRDefault="00EF0691" w:rsidP="00F86BEA">
      <w:pPr>
        <w:pStyle w:val="Akapitzlist"/>
        <w:autoSpaceDE w:val="0"/>
        <w:autoSpaceDN w:val="0"/>
        <w:adjustRightInd w:val="0"/>
        <w:spacing w:after="0" w:line="240" w:lineRule="auto"/>
        <w:ind w:left="227"/>
        <w:jc w:val="both"/>
        <w:rPr>
          <w:rFonts w:ascii="Arial Narrow" w:hAnsi="Arial Narrow" w:cs="NimbusSanL-Regu"/>
          <w:sz w:val="24"/>
          <w:szCs w:val="24"/>
        </w:rPr>
      </w:pPr>
      <w:r>
        <w:rPr>
          <w:rFonts w:ascii="Arial Narrow" w:hAnsi="Arial Narrow" w:cs="NimbusSanL-Regu"/>
          <w:sz w:val="24"/>
          <w:szCs w:val="24"/>
        </w:rPr>
        <w:t xml:space="preserve">- </w:t>
      </w:r>
      <w:r w:rsidR="008064C9">
        <w:rPr>
          <w:rFonts w:ascii="Arial Narrow" w:hAnsi="Arial Narrow" w:cs="NimbusSanL-Regu"/>
          <w:sz w:val="24"/>
          <w:szCs w:val="24"/>
        </w:rPr>
        <w:t>dodatkowo zestaw narzędzi i materiałów zużywalnych podczas odbywania stażu, ubrania robocze,</w:t>
      </w:r>
    </w:p>
    <w:p w14:paraId="64F83DC3" w14:textId="17A720B5" w:rsidR="00F93743" w:rsidRDefault="00EF0691" w:rsidP="008064C9">
      <w:pPr>
        <w:pStyle w:val="Akapitzlist"/>
        <w:autoSpaceDE w:val="0"/>
        <w:autoSpaceDN w:val="0"/>
        <w:adjustRightInd w:val="0"/>
        <w:spacing w:after="0" w:line="240" w:lineRule="auto"/>
        <w:ind w:left="227"/>
        <w:jc w:val="both"/>
        <w:rPr>
          <w:rFonts w:ascii="Arial Narrow" w:hAnsi="Arial Narrow" w:cs="NimbusSanL-Regu"/>
          <w:sz w:val="24"/>
          <w:szCs w:val="24"/>
        </w:rPr>
      </w:pPr>
      <w:r>
        <w:rPr>
          <w:rFonts w:ascii="Arial Narrow" w:hAnsi="Arial Narrow" w:cs="NimbusSanL-Regu"/>
          <w:sz w:val="24"/>
          <w:szCs w:val="24"/>
        </w:rPr>
        <w:t xml:space="preserve">- </w:t>
      </w:r>
      <w:r w:rsidR="008064C9">
        <w:rPr>
          <w:rFonts w:ascii="Arial Narrow" w:hAnsi="Arial Narrow" w:cs="NimbusSanL-Regu"/>
          <w:sz w:val="24"/>
          <w:szCs w:val="24"/>
        </w:rPr>
        <w:t>zwrot kosztów dojazd</w:t>
      </w:r>
      <w:ins w:id="689" w:author="FU" w:date="2021-02-17T20:57:00Z">
        <w:r w:rsidR="00D02C98">
          <w:rPr>
            <w:rFonts w:ascii="Arial Narrow" w:hAnsi="Arial Narrow" w:cs="NimbusSanL-Regu"/>
            <w:sz w:val="24"/>
            <w:szCs w:val="24"/>
          </w:rPr>
          <w:t>u</w:t>
        </w:r>
      </w:ins>
      <w:del w:id="690" w:author="FU" w:date="2021-02-17T20:57:00Z">
        <w:r w:rsidR="008064C9" w:rsidDel="00D02C98">
          <w:rPr>
            <w:rFonts w:ascii="Arial Narrow" w:hAnsi="Arial Narrow" w:cs="NimbusSanL-Regu"/>
            <w:sz w:val="24"/>
            <w:szCs w:val="24"/>
          </w:rPr>
          <w:delText>y</w:delText>
        </w:r>
      </w:del>
      <w:r w:rsidR="008064C9">
        <w:rPr>
          <w:rFonts w:ascii="Arial Narrow" w:hAnsi="Arial Narrow" w:cs="NimbusSanL-Regu"/>
          <w:sz w:val="24"/>
          <w:szCs w:val="24"/>
        </w:rPr>
        <w:t>,</w:t>
      </w:r>
    </w:p>
    <w:p w14:paraId="2266603F" w14:textId="019E8BA9" w:rsidR="008064C9" w:rsidRDefault="008064C9" w:rsidP="008064C9">
      <w:pPr>
        <w:pStyle w:val="Akapitzlist"/>
        <w:autoSpaceDE w:val="0"/>
        <w:autoSpaceDN w:val="0"/>
        <w:adjustRightInd w:val="0"/>
        <w:spacing w:after="0" w:line="240" w:lineRule="auto"/>
        <w:ind w:left="227"/>
        <w:jc w:val="both"/>
        <w:rPr>
          <w:rFonts w:ascii="Arial Narrow" w:hAnsi="Arial Narrow" w:cs="NimbusSanL-Regu"/>
          <w:sz w:val="24"/>
          <w:szCs w:val="24"/>
        </w:rPr>
      </w:pPr>
      <w:r>
        <w:rPr>
          <w:rFonts w:ascii="Arial Narrow" w:hAnsi="Arial Narrow" w:cs="NimbusSanL-Regu"/>
          <w:sz w:val="24"/>
          <w:szCs w:val="24"/>
        </w:rPr>
        <w:t>- szkolenie BHP, ubezpieczenie NNW, badania lekarskie (wymagane w zawodzie</w:t>
      </w:r>
      <w:ins w:id="691" w:author="FU" w:date="2021-02-17T20:57:00Z">
        <w:r w:rsidR="00D02C98">
          <w:rPr>
            <w:rFonts w:ascii="Arial Narrow" w:hAnsi="Arial Narrow" w:cs="NimbusSanL-Regu"/>
            <w:sz w:val="24"/>
            <w:szCs w:val="24"/>
          </w:rPr>
          <w:t>,</w:t>
        </w:r>
      </w:ins>
      <w:r>
        <w:rPr>
          <w:rFonts w:ascii="Arial Narrow" w:hAnsi="Arial Narrow" w:cs="NimbusSanL-Regu"/>
          <w:sz w:val="24"/>
          <w:szCs w:val="24"/>
        </w:rPr>
        <w:t xml:space="preserve"> którego dotyczy </w:t>
      </w:r>
    </w:p>
    <w:p w14:paraId="4C8714C5" w14:textId="77777777" w:rsidR="008064C9" w:rsidRDefault="008064C9" w:rsidP="008064C9">
      <w:pPr>
        <w:pStyle w:val="Akapitzlist"/>
        <w:autoSpaceDE w:val="0"/>
        <w:autoSpaceDN w:val="0"/>
        <w:adjustRightInd w:val="0"/>
        <w:spacing w:after="0" w:line="240" w:lineRule="auto"/>
        <w:ind w:left="227"/>
        <w:jc w:val="both"/>
        <w:rPr>
          <w:rFonts w:ascii="Arial Narrow" w:hAnsi="Arial Narrow" w:cs="NimbusSanL-Regu"/>
          <w:sz w:val="24"/>
          <w:szCs w:val="24"/>
        </w:rPr>
      </w:pPr>
      <w:r>
        <w:rPr>
          <w:rFonts w:ascii="Arial Narrow" w:hAnsi="Arial Narrow" w:cs="NimbusSanL-Regu"/>
          <w:sz w:val="24"/>
          <w:szCs w:val="24"/>
        </w:rPr>
        <w:t xml:space="preserve">   staż),</w:t>
      </w:r>
    </w:p>
    <w:p w14:paraId="7534B922" w14:textId="77777777" w:rsidR="008064C9" w:rsidRDefault="008064C9" w:rsidP="008064C9">
      <w:pPr>
        <w:pStyle w:val="Akapitzlist"/>
        <w:autoSpaceDE w:val="0"/>
        <w:autoSpaceDN w:val="0"/>
        <w:adjustRightInd w:val="0"/>
        <w:spacing w:after="0" w:line="240" w:lineRule="auto"/>
        <w:ind w:left="227"/>
        <w:jc w:val="both"/>
        <w:rPr>
          <w:rFonts w:ascii="Arial Narrow" w:hAnsi="Arial Narrow" w:cs="NimbusSanL-Regu"/>
          <w:sz w:val="24"/>
          <w:szCs w:val="24"/>
        </w:rPr>
      </w:pPr>
      <w:r>
        <w:rPr>
          <w:rFonts w:ascii="Arial Narrow" w:hAnsi="Arial Narrow" w:cs="NimbusSanL-Regu"/>
          <w:sz w:val="24"/>
          <w:szCs w:val="24"/>
        </w:rPr>
        <w:t>- świadczenie pieniężne z tytułu odbywania stażu uczniowskiego,</w:t>
      </w:r>
    </w:p>
    <w:p w14:paraId="02AF38F4" w14:textId="595BE3CD" w:rsidR="008064C9" w:rsidRDefault="008064C9" w:rsidP="008064C9">
      <w:pPr>
        <w:pStyle w:val="Akapitzlist"/>
        <w:autoSpaceDE w:val="0"/>
        <w:autoSpaceDN w:val="0"/>
        <w:adjustRightInd w:val="0"/>
        <w:spacing w:after="0" w:line="240" w:lineRule="auto"/>
        <w:ind w:left="227"/>
        <w:jc w:val="both"/>
        <w:rPr>
          <w:rFonts w:ascii="Arial Narrow" w:hAnsi="Arial Narrow"/>
          <w:sz w:val="24"/>
          <w:szCs w:val="24"/>
        </w:rPr>
      </w:pPr>
      <w:r>
        <w:rPr>
          <w:rFonts w:ascii="Arial Narrow" w:hAnsi="Arial Narrow" w:cs="NimbusSanL-Regu"/>
          <w:sz w:val="24"/>
          <w:szCs w:val="24"/>
        </w:rPr>
        <w:t xml:space="preserve">- </w:t>
      </w:r>
      <w:del w:id="692" w:author="FU" w:date="2021-02-17T20:58:00Z">
        <w:r w:rsidRPr="008064C9" w:rsidDel="002C2A8F">
          <w:rPr>
            <w:rFonts w:ascii="Arial Narrow" w:hAnsi="Arial Narrow"/>
            <w:sz w:val="24"/>
            <w:szCs w:val="24"/>
          </w:rPr>
          <w:delText xml:space="preserve">pisemna ocena stażu i jego jakości w trakcie i po jego </w:delText>
        </w:r>
        <w:commentRangeStart w:id="693"/>
        <w:r w:rsidRPr="008064C9" w:rsidDel="002C2A8F">
          <w:rPr>
            <w:rFonts w:ascii="Arial Narrow" w:hAnsi="Arial Narrow"/>
            <w:sz w:val="24"/>
            <w:szCs w:val="24"/>
          </w:rPr>
          <w:delText>realizac</w:delText>
        </w:r>
        <w:r w:rsidDel="002C2A8F">
          <w:rPr>
            <w:rFonts w:ascii="Arial Narrow" w:hAnsi="Arial Narrow"/>
            <w:sz w:val="24"/>
            <w:szCs w:val="24"/>
          </w:rPr>
          <w:delText>ji</w:delText>
        </w:r>
      </w:del>
      <w:commentRangeEnd w:id="693"/>
      <w:r w:rsidR="002C2A8F">
        <w:rPr>
          <w:rStyle w:val="Odwoaniedokomentarza"/>
        </w:rPr>
        <w:commentReference w:id="693"/>
      </w:r>
      <w:del w:id="694" w:author="FU" w:date="2021-02-17T20:58:00Z">
        <w:r w:rsidDel="002C2A8F">
          <w:rPr>
            <w:rFonts w:ascii="Arial Narrow" w:hAnsi="Arial Narrow"/>
            <w:sz w:val="24"/>
            <w:szCs w:val="24"/>
          </w:rPr>
          <w:delText xml:space="preserve">, </w:delText>
        </w:r>
      </w:del>
      <w:r>
        <w:rPr>
          <w:rFonts w:ascii="Arial Narrow" w:hAnsi="Arial Narrow"/>
          <w:sz w:val="24"/>
          <w:szCs w:val="24"/>
        </w:rPr>
        <w:t xml:space="preserve">zaświadczenie o odbyciu stażu </w:t>
      </w:r>
    </w:p>
    <w:p w14:paraId="172895D3" w14:textId="77777777" w:rsidR="008064C9" w:rsidRDefault="008064C9" w:rsidP="008064C9">
      <w:pPr>
        <w:pStyle w:val="Akapitzlist"/>
        <w:autoSpaceDE w:val="0"/>
        <w:autoSpaceDN w:val="0"/>
        <w:adjustRightInd w:val="0"/>
        <w:spacing w:after="0" w:line="240" w:lineRule="auto"/>
        <w:ind w:left="227"/>
        <w:jc w:val="both"/>
        <w:rPr>
          <w:rFonts w:ascii="Arial Narrow" w:hAnsi="Arial Narrow"/>
          <w:sz w:val="24"/>
          <w:szCs w:val="24"/>
        </w:rPr>
      </w:pPr>
      <w:r>
        <w:rPr>
          <w:rFonts w:ascii="Arial Narrow" w:hAnsi="Arial Narrow"/>
          <w:sz w:val="24"/>
          <w:szCs w:val="24"/>
        </w:rPr>
        <w:t xml:space="preserve">   uczniowskiego,</w:t>
      </w:r>
    </w:p>
    <w:p w14:paraId="0B088771" w14:textId="77777777" w:rsidR="008064C9" w:rsidRDefault="008064C9" w:rsidP="008064C9">
      <w:pPr>
        <w:pStyle w:val="Akapitzlist"/>
        <w:autoSpaceDE w:val="0"/>
        <w:autoSpaceDN w:val="0"/>
        <w:adjustRightInd w:val="0"/>
        <w:spacing w:after="0" w:line="240" w:lineRule="auto"/>
        <w:ind w:left="227"/>
        <w:jc w:val="both"/>
        <w:rPr>
          <w:rFonts w:ascii="Arial Narrow" w:hAnsi="Arial Narrow"/>
          <w:sz w:val="24"/>
          <w:szCs w:val="24"/>
        </w:rPr>
      </w:pPr>
      <w:r>
        <w:rPr>
          <w:rFonts w:ascii="Arial Narrow" w:hAnsi="Arial Narrow"/>
          <w:sz w:val="24"/>
          <w:szCs w:val="24"/>
        </w:rPr>
        <w:t xml:space="preserve">- organizacja stażu w pomieszczeniach bez barier architektonicznych, przestrzeganie wszelkich zasad </w:t>
      </w:r>
    </w:p>
    <w:p w14:paraId="61409E9D" w14:textId="77777777" w:rsidR="008064C9" w:rsidRDefault="008064C9" w:rsidP="008064C9">
      <w:pPr>
        <w:pStyle w:val="Akapitzlist"/>
        <w:autoSpaceDE w:val="0"/>
        <w:autoSpaceDN w:val="0"/>
        <w:adjustRightInd w:val="0"/>
        <w:spacing w:after="0" w:line="240" w:lineRule="auto"/>
        <w:ind w:left="227"/>
        <w:jc w:val="both"/>
        <w:rPr>
          <w:rFonts w:ascii="Arial Narrow" w:hAnsi="Arial Narrow"/>
          <w:sz w:val="24"/>
          <w:szCs w:val="24"/>
        </w:rPr>
      </w:pPr>
      <w:r>
        <w:rPr>
          <w:rFonts w:ascii="Arial Narrow" w:hAnsi="Arial Narrow"/>
          <w:sz w:val="24"/>
          <w:szCs w:val="24"/>
        </w:rPr>
        <w:t xml:space="preserve">  równości szans i niedyskryminacji,</w:t>
      </w:r>
    </w:p>
    <w:p w14:paraId="0711DF74" w14:textId="77777777" w:rsidR="008064C9" w:rsidRPr="008064C9" w:rsidRDefault="008064C9" w:rsidP="008064C9">
      <w:pPr>
        <w:tabs>
          <w:tab w:val="left" w:pos="1418"/>
        </w:tabs>
        <w:autoSpaceDE w:val="0"/>
        <w:autoSpaceDN w:val="0"/>
        <w:adjustRightInd w:val="0"/>
        <w:spacing w:after="0" w:line="240" w:lineRule="auto"/>
        <w:jc w:val="both"/>
        <w:rPr>
          <w:rFonts w:ascii="Arial Narrow" w:hAnsi="Arial Narrow" w:cs="NimbusSanL-Regu"/>
          <w:sz w:val="24"/>
          <w:szCs w:val="24"/>
        </w:rPr>
      </w:pPr>
      <w:r>
        <w:rPr>
          <w:rFonts w:ascii="Arial Narrow" w:hAnsi="Arial Narrow" w:cs="NimbusSanL-Regu"/>
          <w:sz w:val="24"/>
          <w:szCs w:val="24"/>
        </w:rPr>
        <w:t xml:space="preserve">     - </w:t>
      </w:r>
      <w:r w:rsidRPr="008064C9">
        <w:rPr>
          <w:rFonts w:ascii="Arial Narrow" w:hAnsi="Arial Narrow" w:cs="NimbusSanL-Regu"/>
          <w:sz w:val="24"/>
          <w:szCs w:val="24"/>
        </w:rPr>
        <w:t xml:space="preserve">możliwość zastosowania racjonalnych usprawnień dla osób o utrudnionym dostępie do edukacji </w:t>
      </w:r>
    </w:p>
    <w:p w14:paraId="752873FB" w14:textId="35CC4A59" w:rsidR="002C2A8F" w:rsidRPr="00EF0691" w:rsidRDefault="008064C9" w:rsidP="002C2A8F">
      <w:pPr>
        <w:pStyle w:val="Akapitzlist"/>
        <w:tabs>
          <w:tab w:val="left" w:pos="1418"/>
        </w:tabs>
        <w:autoSpaceDE w:val="0"/>
        <w:autoSpaceDN w:val="0"/>
        <w:adjustRightInd w:val="0"/>
        <w:spacing w:after="0" w:line="240" w:lineRule="auto"/>
        <w:ind w:left="454"/>
        <w:jc w:val="both"/>
        <w:rPr>
          <w:ins w:id="695" w:author="FU" w:date="2021-02-17T20:59:00Z"/>
          <w:rFonts w:ascii="Arial Narrow" w:hAnsi="Arial Narrow" w:cs="NimbusSanL-Regu"/>
          <w:sz w:val="24"/>
          <w:szCs w:val="24"/>
        </w:rPr>
      </w:pPr>
      <w:del w:id="696" w:author="DELL" w:date="2021-02-18T14:47:00Z">
        <w:r w:rsidDel="001B3125">
          <w:rPr>
            <w:rFonts w:ascii="Arial Narrow" w:hAnsi="Arial Narrow" w:cs="NimbusSanL-Regu"/>
            <w:sz w:val="24"/>
            <w:szCs w:val="24"/>
          </w:rPr>
          <w:delText xml:space="preserve">      </w:delText>
        </w:r>
      </w:del>
      <w:del w:id="697" w:author="DELL" w:date="2021-02-18T14:48:00Z">
        <w:r w:rsidDel="001B3125">
          <w:rPr>
            <w:rFonts w:ascii="Arial Narrow" w:hAnsi="Arial Narrow" w:cs="NimbusSanL-Regu"/>
            <w:sz w:val="24"/>
            <w:szCs w:val="24"/>
          </w:rPr>
          <w:delText xml:space="preserve"> </w:delText>
        </w:r>
      </w:del>
      <w:r w:rsidRPr="008064C9">
        <w:rPr>
          <w:rFonts w:ascii="Arial Narrow" w:hAnsi="Arial Narrow" w:cs="NimbusSanL-Regu"/>
          <w:sz w:val="24"/>
          <w:szCs w:val="24"/>
        </w:rPr>
        <w:t>(problemy będą diagnozowane na bieżąco)</w:t>
      </w:r>
      <w:del w:id="698" w:author="FU" w:date="2021-02-17T20:59:00Z">
        <w:r w:rsidR="00154F39" w:rsidDel="002C2A8F">
          <w:rPr>
            <w:rFonts w:ascii="Arial Narrow" w:hAnsi="Arial Narrow" w:cs="NimbusSanL-Regu"/>
            <w:sz w:val="24"/>
            <w:szCs w:val="24"/>
          </w:rPr>
          <w:delText>.</w:delText>
        </w:r>
      </w:del>
      <w:ins w:id="699" w:author="FU" w:date="2021-02-17T20:59:00Z">
        <w:r w:rsidR="002C2A8F" w:rsidRPr="002C2A8F">
          <w:rPr>
            <w:rFonts w:ascii="Arial Narrow" w:hAnsi="Arial Narrow" w:cs="NimbusSanL-Regu"/>
            <w:sz w:val="24"/>
            <w:szCs w:val="24"/>
          </w:rPr>
          <w:t xml:space="preserve"> </w:t>
        </w:r>
        <w:r w:rsidR="002C2A8F">
          <w:rPr>
            <w:rFonts w:ascii="Arial Narrow" w:hAnsi="Arial Narrow" w:cs="NimbusSanL-Regu"/>
            <w:sz w:val="24"/>
            <w:szCs w:val="24"/>
          </w:rPr>
          <w:t>/dla osób z niepełnosprawnościami w przypadku wystąpienia indywidualnych potrzeb),</w:t>
        </w:r>
      </w:ins>
    </w:p>
    <w:p w14:paraId="56EFBC9A" w14:textId="77777777" w:rsidR="00154F39" w:rsidRPr="00EF0691" w:rsidRDefault="00154F39" w:rsidP="00154F39">
      <w:pPr>
        <w:spacing w:after="0" w:line="240" w:lineRule="auto"/>
        <w:rPr>
          <w:rFonts w:ascii="Arial Narrow" w:hAnsi="Arial Narrow"/>
          <w:sz w:val="24"/>
          <w:szCs w:val="24"/>
        </w:rPr>
      </w:pPr>
    </w:p>
    <w:p w14:paraId="46234BB1" w14:textId="74AFDF61" w:rsidR="00154F39" w:rsidRPr="00EF0691" w:rsidRDefault="00154F39" w:rsidP="00154F39">
      <w:pPr>
        <w:spacing w:after="0" w:line="240" w:lineRule="auto"/>
        <w:jc w:val="center"/>
        <w:rPr>
          <w:rFonts w:ascii="Arial Narrow" w:hAnsi="Arial Narrow"/>
          <w:b/>
          <w:sz w:val="24"/>
          <w:szCs w:val="24"/>
        </w:rPr>
      </w:pPr>
      <w:r w:rsidRPr="00EF0691">
        <w:rPr>
          <w:rFonts w:ascii="Arial Narrow" w:hAnsi="Arial Narrow"/>
          <w:b/>
          <w:sz w:val="24"/>
          <w:szCs w:val="24"/>
        </w:rPr>
        <w:t>§</w:t>
      </w:r>
      <w:del w:id="700" w:author="FU" w:date="2021-02-17T21:02:00Z">
        <w:r w:rsidRPr="00EF0691" w:rsidDel="004504BC">
          <w:rPr>
            <w:rFonts w:ascii="Arial Narrow" w:hAnsi="Arial Narrow"/>
            <w:b/>
            <w:sz w:val="24"/>
            <w:szCs w:val="24"/>
          </w:rPr>
          <w:delText xml:space="preserve"> </w:delText>
        </w:r>
        <w:r w:rsidDel="004504BC">
          <w:rPr>
            <w:rFonts w:ascii="Arial Narrow" w:hAnsi="Arial Narrow"/>
            <w:b/>
            <w:sz w:val="24"/>
            <w:szCs w:val="24"/>
          </w:rPr>
          <w:delText>4</w:delText>
        </w:r>
        <w:r w:rsidRPr="00EF0691" w:rsidDel="004504BC">
          <w:rPr>
            <w:rFonts w:ascii="Arial Narrow" w:hAnsi="Arial Narrow"/>
            <w:b/>
            <w:sz w:val="24"/>
            <w:szCs w:val="24"/>
          </w:rPr>
          <w:delText xml:space="preserve"> </w:delText>
        </w:r>
      </w:del>
      <w:ins w:id="701" w:author="FU" w:date="2021-02-17T21:02:00Z">
        <w:r w:rsidR="004504BC">
          <w:rPr>
            <w:rFonts w:ascii="Arial Narrow" w:hAnsi="Arial Narrow"/>
            <w:b/>
            <w:sz w:val="24"/>
            <w:szCs w:val="24"/>
          </w:rPr>
          <w:t>5.</w:t>
        </w:r>
      </w:ins>
    </w:p>
    <w:p w14:paraId="531BB23F" w14:textId="59F5A1C1" w:rsidR="00154F39" w:rsidRDefault="00154F39" w:rsidP="00154F39">
      <w:pPr>
        <w:spacing w:after="0" w:line="240" w:lineRule="auto"/>
        <w:jc w:val="center"/>
        <w:rPr>
          <w:rFonts w:ascii="Arial Narrow" w:hAnsi="Arial Narrow"/>
          <w:b/>
          <w:sz w:val="24"/>
          <w:szCs w:val="24"/>
        </w:rPr>
      </w:pPr>
      <w:r w:rsidRPr="00EF0691">
        <w:rPr>
          <w:rFonts w:ascii="Arial Narrow" w:hAnsi="Arial Narrow"/>
          <w:b/>
          <w:sz w:val="24"/>
          <w:szCs w:val="24"/>
        </w:rPr>
        <w:t xml:space="preserve">Zakres wsparcia dla </w:t>
      </w:r>
      <w:r>
        <w:rPr>
          <w:rFonts w:ascii="Arial Narrow" w:hAnsi="Arial Narrow"/>
          <w:b/>
          <w:sz w:val="24"/>
          <w:szCs w:val="24"/>
        </w:rPr>
        <w:t>Nauczycieli</w:t>
      </w:r>
      <w:ins w:id="702" w:author="FU" w:date="2021-02-17T21:02:00Z">
        <w:r w:rsidR="004504BC">
          <w:rPr>
            <w:rFonts w:ascii="Arial Narrow" w:hAnsi="Arial Narrow"/>
            <w:b/>
            <w:sz w:val="24"/>
            <w:szCs w:val="24"/>
          </w:rPr>
          <w:t xml:space="preserve">/Nauczycielek </w:t>
        </w:r>
        <w:r w:rsidR="004504BC" w:rsidRPr="00BB7F64">
          <w:rPr>
            <w:rFonts w:ascii="Arial Narrow" w:hAnsi="Arial Narrow"/>
            <w:b/>
            <w:bCs/>
            <w:sz w:val="24"/>
            <w:szCs w:val="24"/>
          </w:rPr>
          <w:t>Branżowej Szkoły Specjalnej I Stopnia w SOSW w Kętrzynie</w:t>
        </w:r>
      </w:ins>
    </w:p>
    <w:p w14:paraId="6891F8C5" w14:textId="77777777" w:rsidR="00154F39" w:rsidRPr="00EF0691" w:rsidRDefault="00154F39" w:rsidP="00154F39">
      <w:pPr>
        <w:spacing w:after="0" w:line="240" w:lineRule="auto"/>
        <w:jc w:val="center"/>
        <w:rPr>
          <w:rFonts w:ascii="Arial Narrow" w:hAnsi="Arial Narrow"/>
          <w:b/>
          <w:sz w:val="24"/>
          <w:szCs w:val="24"/>
        </w:rPr>
      </w:pPr>
    </w:p>
    <w:p w14:paraId="43018E42" w14:textId="34875114" w:rsidR="00F93743" w:rsidRPr="004F1996" w:rsidRDefault="00154F39">
      <w:pPr>
        <w:pStyle w:val="Akapitzlist"/>
        <w:numPr>
          <w:ilvl w:val="0"/>
          <w:numId w:val="21"/>
        </w:numPr>
        <w:tabs>
          <w:tab w:val="left" w:pos="1418"/>
          <w:tab w:val="left" w:pos="1985"/>
        </w:tabs>
        <w:autoSpaceDE w:val="0"/>
        <w:autoSpaceDN w:val="0"/>
        <w:adjustRightInd w:val="0"/>
        <w:spacing w:after="0" w:line="240" w:lineRule="auto"/>
        <w:ind w:left="360"/>
        <w:jc w:val="both"/>
        <w:rPr>
          <w:rFonts w:ascii="Arial Narrow" w:hAnsi="Arial Narrow"/>
          <w:sz w:val="24"/>
          <w:szCs w:val="24"/>
          <w:rPrChange w:id="703" w:author="FU" w:date="2021-02-17T21:04:00Z">
            <w:rPr/>
          </w:rPrChange>
        </w:rPr>
        <w:pPrChange w:id="704" w:author="DELL" w:date="2021-02-18T14:48:00Z">
          <w:pPr>
            <w:tabs>
              <w:tab w:val="left" w:pos="1418"/>
              <w:tab w:val="left" w:pos="1985"/>
            </w:tabs>
            <w:autoSpaceDE w:val="0"/>
            <w:autoSpaceDN w:val="0"/>
            <w:adjustRightInd w:val="0"/>
            <w:spacing w:after="0" w:line="240" w:lineRule="auto"/>
            <w:ind w:left="849" w:hanging="849"/>
            <w:jc w:val="both"/>
          </w:pPr>
        </w:pPrChange>
      </w:pPr>
      <w:r w:rsidRPr="004F1996">
        <w:rPr>
          <w:rFonts w:ascii="Arial Narrow" w:hAnsi="Arial Narrow"/>
          <w:sz w:val="24"/>
          <w:szCs w:val="24"/>
          <w:rPrChange w:id="705" w:author="FU" w:date="2021-02-17T21:04:00Z">
            <w:rPr/>
          </w:rPrChange>
        </w:rPr>
        <w:t>Projekt obejmuje następujące formy wsparcia Nauczycieli SOSW</w:t>
      </w:r>
      <w:r w:rsidR="00D54ADC" w:rsidRPr="004F1996">
        <w:rPr>
          <w:rFonts w:ascii="Arial Narrow" w:hAnsi="Arial Narrow"/>
          <w:sz w:val="24"/>
          <w:szCs w:val="24"/>
          <w:rPrChange w:id="706" w:author="FU" w:date="2021-02-17T21:04:00Z">
            <w:rPr/>
          </w:rPrChange>
        </w:rPr>
        <w:t xml:space="preserve">, będących nauczycielami kształcenia zawodowego </w:t>
      </w:r>
      <w:r w:rsidRPr="004F1996">
        <w:rPr>
          <w:rFonts w:ascii="Arial Narrow" w:hAnsi="Arial Narrow"/>
          <w:sz w:val="24"/>
          <w:szCs w:val="24"/>
          <w:rPrChange w:id="707" w:author="FU" w:date="2021-02-17T21:04:00Z">
            <w:rPr/>
          </w:rPrChange>
        </w:rPr>
        <w:t>:</w:t>
      </w:r>
    </w:p>
    <w:p w14:paraId="2DBB5B03" w14:textId="77777777" w:rsidR="00D54ADC" w:rsidRPr="00D54ADC" w:rsidRDefault="00D54ADC" w:rsidP="00154F39">
      <w:pPr>
        <w:tabs>
          <w:tab w:val="left" w:pos="1418"/>
          <w:tab w:val="left" w:pos="1985"/>
        </w:tabs>
        <w:autoSpaceDE w:val="0"/>
        <w:autoSpaceDN w:val="0"/>
        <w:adjustRightInd w:val="0"/>
        <w:spacing w:after="0" w:line="240" w:lineRule="auto"/>
        <w:ind w:left="849" w:hanging="849"/>
        <w:jc w:val="both"/>
        <w:rPr>
          <w:rFonts w:ascii="Arial Narrow" w:hAnsi="Arial Narrow"/>
          <w:sz w:val="24"/>
          <w:szCs w:val="24"/>
        </w:rPr>
      </w:pPr>
    </w:p>
    <w:p w14:paraId="079F3E30" w14:textId="77777777" w:rsidR="00D54ADC" w:rsidRPr="00D54ADC" w:rsidRDefault="00D54ADC" w:rsidP="00A63044">
      <w:pPr>
        <w:pStyle w:val="Akapitzlist"/>
        <w:numPr>
          <w:ilvl w:val="0"/>
          <w:numId w:val="9"/>
        </w:numPr>
        <w:tabs>
          <w:tab w:val="left" w:pos="1418"/>
          <w:tab w:val="left" w:pos="1985"/>
        </w:tabs>
        <w:autoSpaceDE w:val="0"/>
        <w:autoSpaceDN w:val="0"/>
        <w:adjustRightInd w:val="0"/>
        <w:spacing w:after="0" w:line="240" w:lineRule="auto"/>
        <w:ind w:left="360"/>
        <w:jc w:val="both"/>
        <w:rPr>
          <w:rFonts w:ascii="Arial Narrow" w:hAnsi="Arial Narrow"/>
          <w:sz w:val="24"/>
          <w:szCs w:val="24"/>
        </w:rPr>
      </w:pPr>
      <w:r w:rsidRPr="00D54ADC">
        <w:rPr>
          <w:rFonts w:ascii="Arial Narrow" w:hAnsi="Arial Narrow"/>
          <w:sz w:val="24"/>
          <w:szCs w:val="24"/>
        </w:rPr>
        <w:t>Wsparcie na rzecz doskonalenia umiejętności, kompetencji lub kwalifikacji zawodowych:</w:t>
      </w:r>
    </w:p>
    <w:p w14:paraId="03215E7B" w14:textId="77777777" w:rsidR="00D54ADC" w:rsidRPr="00295467" w:rsidRDefault="00D54ADC">
      <w:pPr>
        <w:tabs>
          <w:tab w:val="left" w:pos="1418"/>
          <w:tab w:val="left" w:pos="1985"/>
        </w:tabs>
        <w:autoSpaceDE w:val="0"/>
        <w:autoSpaceDN w:val="0"/>
        <w:adjustRightInd w:val="0"/>
        <w:spacing w:after="0" w:line="240" w:lineRule="auto"/>
        <w:jc w:val="both"/>
        <w:pPrChange w:id="708" w:author="FU" w:date="2021-02-17T21:07:00Z">
          <w:pPr>
            <w:pStyle w:val="Akapitzlist"/>
            <w:tabs>
              <w:tab w:val="left" w:pos="1418"/>
              <w:tab w:val="left" w:pos="1985"/>
            </w:tabs>
            <w:autoSpaceDE w:val="0"/>
            <w:autoSpaceDN w:val="0"/>
            <w:adjustRightInd w:val="0"/>
            <w:spacing w:after="0" w:line="240" w:lineRule="auto"/>
            <w:ind w:left="360"/>
            <w:jc w:val="both"/>
          </w:pPr>
        </w:pPrChange>
      </w:pPr>
    </w:p>
    <w:p w14:paraId="32323A26" w14:textId="2AE902BD" w:rsidR="00D54ADC" w:rsidRPr="00D54ADC" w:rsidRDefault="00D54ADC" w:rsidP="00D54ADC">
      <w:pPr>
        <w:pStyle w:val="Akapitzlist"/>
        <w:tabs>
          <w:tab w:val="left" w:pos="1418"/>
          <w:tab w:val="left" w:pos="1985"/>
        </w:tabs>
        <w:autoSpaceDE w:val="0"/>
        <w:autoSpaceDN w:val="0"/>
        <w:adjustRightInd w:val="0"/>
        <w:spacing w:after="0" w:line="240" w:lineRule="auto"/>
        <w:ind w:left="360"/>
        <w:jc w:val="both"/>
        <w:rPr>
          <w:rFonts w:ascii="Arial Narrow" w:hAnsi="Arial Narrow"/>
          <w:sz w:val="24"/>
          <w:szCs w:val="24"/>
        </w:rPr>
      </w:pPr>
      <w:r w:rsidRPr="00D54ADC">
        <w:rPr>
          <w:rFonts w:ascii="Arial Narrow" w:hAnsi="Arial Narrow"/>
          <w:sz w:val="24"/>
          <w:szCs w:val="24"/>
        </w:rPr>
        <w:t xml:space="preserve">- </w:t>
      </w:r>
      <w:ins w:id="709" w:author="FU" w:date="2021-02-17T21:05:00Z">
        <w:r w:rsidR="00295467">
          <w:rPr>
            <w:rFonts w:ascii="Arial Narrow" w:hAnsi="Arial Narrow"/>
            <w:sz w:val="24"/>
            <w:szCs w:val="24"/>
          </w:rPr>
          <w:t>S</w:t>
        </w:r>
      </w:ins>
      <w:del w:id="710" w:author="FU" w:date="2021-02-17T21:05:00Z">
        <w:r w:rsidRPr="00D54ADC" w:rsidDel="00295467">
          <w:rPr>
            <w:rFonts w:ascii="Arial Narrow" w:hAnsi="Arial Narrow"/>
            <w:sz w:val="24"/>
            <w:szCs w:val="24"/>
          </w:rPr>
          <w:delText>s</w:delText>
        </w:r>
      </w:del>
      <w:r w:rsidRPr="00D54ADC">
        <w:rPr>
          <w:rFonts w:ascii="Arial Narrow" w:hAnsi="Arial Narrow"/>
          <w:sz w:val="24"/>
          <w:szCs w:val="24"/>
        </w:rPr>
        <w:t>tudia podyplomowe</w:t>
      </w:r>
      <w:ins w:id="711" w:author="FU" w:date="2021-02-17T21:06:00Z">
        <w:r w:rsidR="00295467">
          <w:rPr>
            <w:rFonts w:ascii="Arial Narrow" w:hAnsi="Arial Narrow"/>
            <w:sz w:val="24"/>
            <w:szCs w:val="24"/>
          </w:rPr>
          <w:t>:</w:t>
        </w:r>
      </w:ins>
      <w:r w:rsidRPr="00D54ADC">
        <w:rPr>
          <w:rFonts w:ascii="Arial Narrow" w:hAnsi="Arial Narrow"/>
          <w:sz w:val="24"/>
          <w:szCs w:val="24"/>
        </w:rPr>
        <w:t xml:space="preserve"> </w:t>
      </w:r>
      <w:ins w:id="712" w:author="FU" w:date="2021-02-17T21:06:00Z">
        <w:r w:rsidR="00295467">
          <w:rPr>
            <w:rFonts w:ascii="Arial Narrow" w:hAnsi="Arial Narrow"/>
            <w:sz w:val="24"/>
            <w:szCs w:val="24"/>
          </w:rPr>
          <w:t>R</w:t>
        </w:r>
      </w:ins>
      <w:del w:id="713" w:author="FU" w:date="2021-02-17T21:06:00Z">
        <w:r w:rsidRPr="00D54ADC" w:rsidDel="00295467">
          <w:rPr>
            <w:rFonts w:ascii="Arial Narrow" w:hAnsi="Arial Narrow"/>
            <w:sz w:val="24"/>
            <w:szCs w:val="24"/>
          </w:rPr>
          <w:delText>r</w:delText>
        </w:r>
      </w:del>
      <w:r w:rsidRPr="00D54ADC">
        <w:rPr>
          <w:rFonts w:ascii="Arial Narrow" w:hAnsi="Arial Narrow"/>
          <w:sz w:val="24"/>
          <w:szCs w:val="24"/>
        </w:rPr>
        <w:t>ośliny i surowce zielarskie – dla 1 Nauczyciela nauczania zawodu Ogrodnik,</w:t>
      </w:r>
    </w:p>
    <w:p w14:paraId="4BED96C1" w14:textId="77777777" w:rsidR="00D54ADC" w:rsidRPr="00D54ADC" w:rsidRDefault="00D54ADC" w:rsidP="00D54ADC">
      <w:pPr>
        <w:pStyle w:val="Akapitzlist"/>
        <w:tabs>
          <w:tab w:val="left" w:pos="1418"/>
          <w:tab w:val="left" w:pos="1985"/>
        </w:tabs>
        <w:autoSpaceDE w:val="0"/>
        <w:autoSpaceDN w:val="0"/>
        <w:adjustRightInd w:val="0"/>
        <w:spacing w:after="0" w:line="240" w:lineRule="auto"/>
        <w:ind w:left="360"/>
        <w:jc w:val="both"/>
        <w:rPr>
          <w:rFonts w:ascii="Arial Narrow" w:hAnsi="Arial Narrow"/>
          <w:sz w:val="24"/>
          <w:szCs w:val="24"/>
        </w:rPr>
      </w:pPr>
      <w:r w:rsidRPr="00D54ADC">
        <w:rPr>
          <w:rFonts w:ascii="Arial Narrow" w:hAnsi="Arial Narrow"/>
          <w:sz w:val="24"/>
          <w:szCs w:val="24"/>
        </w:rPr>
        <w:t xml:space="preserve">- Kurs kwalifikacyjny i egzamin na egzaminatora nauki zawodu „Pracownik pomocniczy obsługi </w:t>
      </w:r>
    </w:p>
    <w:p w14:paraId="74BD3783" w14:textId="1BA15BAC" w:rsidR="00D54ADC" w:rsidRDefault="00D54ADC" w:rsidP="00D54ADC">
      <w:pPr>
        <w:pStyle w:val="Akapitzlist"/>
        <w:tabs>
          <w:tab w:val="left" w:pos="1418"/>
          <w:tab w:val="left" w:pos="1985"/>
        </w:tabs>
        <w:autoSpaceDE w:val="0"/>
        <w:autoSpaceDN w:val="0"/>
        <w:adjustRightInd w:val="0"/>
        <w:spacing w:after="0" w:line="240" w:lineRule="auto"/>
        <w:ind w:left="360"/>
        <w:jc w:val="both"/>
        <w:rPr>
          <w:ins w:id="714" w:author="FU" w:date="2021-02-17T21:07:00Z"/>
          <w:rFonts w:ascii="Arial Narrow" w:hAnsi="Arial Narrow"/>
          <w:sz w:val="24"/>
          <w:szCs w:val="24"/>
        </w:rPr>
      </w:pPr>
      <w:r w:rsidRPr="00D54ADC">
        <w:rPr>
          <w:rFonts w:ascii="Arial Narrow" w:hAnsi="Arial Narrow"/>
          <w:sz w:val="24"/>
          <w:szCs w:val="24"/>
        </w:rPr>
        <w:t xml:space="preserve">  Hotelowej</w:t>
      </w:r>
      <w:ins w:id="715" w:author="FU" w:date="2021-02-17T21:05:00Z">
        <w:r w:rsidR="00295467">
          <w:rPr>
            <w:rFonts w:ascii="Arial Narrow" w:hAnsi="Arial Narrow"/>
            <w:sz w:val="24"/>
            <w:szCs w:val="24"/>
          </w:rPr>
          <w:t>”</w:t>
        </w:r>
      </w:ins>
      <w:r w:rsidRPr="00D54ADC">
        <w:rPr>
          <w:rFonts w:ascii="Arial Narrow" w:hAnsi="Arial Narrow"/>
          <w:sz w:val="24"/>
          <w:szCs w:val="24"/>
        </w:rPr>
        <w:t>,</w:t>
      </w:r>
    </w:p>
    <w:p w14:paraId="18469FF7" w14:textId="77777777" w:rsidR="00295467" w:rsidRPr="00D54ADC" w:rsidRDefault="00295467" w:rsidP="00D54ADC">
      <w:pPr>
        <w:pStyle w:val="Akapitzlist"/>
        <w:tabs>
          <w:tab w:val="left" w:pos="1418"/>
          <w:tab w:val="left" w:pos="1985"/>
        </w:tabs>
        <w:autoSpaceDE w:val="0"/>
        <w:autoSpaceDN w:val="0"/>
        <w:adjustRightInd w:val="0"/>
        <w:spacing w:after="0" w:line="240" w:lineRule="auto"/>
        <w:ind w:left="360"/>
        <w:jc w:val="both"/>
        <w:rPr>
          <w:rFonts w:ascii="Arial Narrow" w:hAnsi="Arial Narrow"/>
          <w:sz w:val="24"/>
          <w:szCs w:val="24"/>
        </w:rPr>
      </w:pPr>
    </w:p>
    <w:p w14:paraId="344EB075" w14:textId="2E263433" w:rsidR="00295467" w:rsidRPr="00295467" w:rsidRDefault="00D54ADC" w:rsidP="00295467">
      <w:pPr>
        <w:pStyle w:val="Akapitzlist"/>
        <w:numPr>
          <w:ilvl w:val="0"/>
          <w:numId w:val="9"/>
        </w:numPr>
        <w:tabs>
          <w:tab w:val="left" w:pos="1418"/>
          <w:tab w:val="left" w:pos="1985"/>
        </w:tabs>
        <w:autoSpaceDE w:val="0"/>
        <w:autoSpaceDN w:val="0"/>
        <w:adjustRightInd w:val="0"/>
        <w:spacing w:after="0" w:line="240" w:lineRule="auto"/>
        <w:ind w:left="360"/>
        <w:jc w:val="both"/>
        <w:rPr>
          <w:rFonts w:ascii="Arial Narrow" w:hAnsi="Arial Narrow"/>
          <w:sz w:val="24"/>
          <w:szCs w:val="24"/>
          <w:rPrChange w:id="716" w:author="FU" w:date="2021-02-17T21:07:00Z">
            <w:rPr/>
          </w:rPrChange>
        </w:rPr>
      </w:pPr>
      <w:r w:rsidRPr="00D54ADC">
        <w:rPr>
          <w:rFonts w:ascii="Arial Narrow" w:hAnsi="Arial Narrow"/>
          <w:sz w:val="24"/>
          <w:szCs w:val="24"/>
        </w:rPr>
        <w:t>Wsparcie na rzecz doskonalenia umiejętności, kompetencji lub kwalifikacji nauczycieli w zakresie stosowania metod i form organizacyjnych sprzyjających kształtowaniu u uczniów kompetencji kluczowych oraz umiejętności uniwersalnych niezbędnych na rynku pracy</w:t>
      </w:r>
      <w:r>
        <w:rPr>
          <w:rFonts w:ascii="Arial Narrow" w:hAnsi="Arial Narrow"/>
          <w:sz w:val="24"/>
          <w:szCs w:val="24"/>
        </w:rPr>
        <w:t>:</w:t>
      </w:r>
    </w:p>
    <w:p w14:paraId="2EFD619A" w14:textId="0CE3AFF7" w:rsidR="00D54ADC" w:rsidRDefault="00D54ADC" w:rsidP="00D54ADC">
      <w:pPr>
        <w:pStyle w:val="Akapitzlist"/>
        <w:tabs>
          <w:tab w:val="left" w:pos="1418"/>
          <w:tab w:val="left" w:pos="1985"/>
        </w:tabs>
        <w:autoSpaceDE w:val="0"/>
        <w:autoSpaceDN w:val="0"/>
        <w:adjustRightInd w:val="0"/>
        <w:spacing w:after="0" w:line="240" w:lineRule="auto"/>
        <w:ind w:left="360"/>
        <w:jc w:val="both"/>
        <w:rPr>
          <w:rFonts w:ascii="Arial Narrow" w:hAnsi="Arial Narrow"/>
          <w:sz w:val="24"/>
          <w:szCs w:val="24"/>
        </w:rPr>
      </w:pPr>
      <w:r>
        <w:rPr>
          <w:rFonts w:ascii="Arial Narrow" w:hAnsi="Arial Narrow"/>
          <w:sz w:val="24"/>
          <w:szCs w:val="24"/>
        </w:rPr>
        <w:t xml:space="preserve">- </w:t>
      </w:r>
      <w:ins w:id="717" w:author="FU" w:date="2021-02-17T21:07:00Z">
        <w:r w:rsidR="003B0B95">
          <w:rPr>
            <w:rFonts w:ascii="Arial Narrow" w:hAnsi="Arial Narrow"/>
            <w:sz w:val="24"/>
            <w:szCs w:val="24"/>
          </w:rPr>
          <w:t>K</w:t>
        </w:r>
      </w:ins>
      <w:del w:id="718" w:author="FU" w:date="2021-02-17T21:07:00Z">
        <w:r w:rsidDel="003B0B95">
          <w:rPr>
            <w:rFonts w:ascii="Arial Narrow" w:hAnsi="Arial Narrow"/>
            <w:sz w:val="24"/>
            <w:szCs w:val="24"/>
          </w:rPr>
          <w:delText>k</w:delText>
        </w:r>
      </w:del>
      <w:r>
        <w:rPr>
          <w:rFonts w:ascii="Arial Narrow" w:hAnsi="Arial Narrow"/>
          <w:sz w:val="24"/>
          <w:szCs w:val="24"/>
        </w:rPr>
        <w:t xml:space="preserve">urs informatyczny dla nauczycieli </w:t>
      </w:r>
      <w:r w:rsidR="00EF3608">
        <w:rPr>
          <w:rFonts w:ascii="Arial Narrow" w:hAnsi="Arial Narrow"/>
          <w:sz w:val="24"/>
          <w:szCs w:val="24"/>
        </w:rPr>
        <w:t>–</w:t>
      </w:r>
      <w:r>
        <w:rPr>
          <w:rFonts w:ascii="Arial Narrow" w:hAnsi="Arial Narrow"/>
          <w:sz w:val="24"/>
          <w:szCs w:val="24"/>
        </w:rPr>
        <w:t xml:space="preserve"> </w:t>
      </w:r>
      <w:r w:rsidR="00EF3608">
        <w:rPr>
          <w:rFonts w:ascii="Arial Narrow" w:hAnsi="Arial Narrow"/>
          <w:sz w:val="24"/>
          <w:szCs w:val="24"/>
        </w:rPr>
        <w:t>informatyka w procesie nauczania i edukacja informatyczna.</w:t>
      </w:r>
    </w:p>
    <w:p w14:paraId="49962DB5" w14:textId="77777777" w:rsidR="00EF3608" w:rsidRDefault="00EF3608" w:rsidP="00EF3608">
      <w:pPr>
        <w:tabs>
          <w:tab w:val="left" w:pos="1418"/>
          <w:tab w:val="left" w:pos="1985"/>
        </w:tabs>
        <w:autoSpaceDE w:val="0"/>
        <w:autoSpaceDN w:val="0"/>
        <w:adjustRightInd w:val="0"/>
        <w:spacing w:after="0" w:line="240" w:lineRule="auto"/>
        <w:jc w:val="both"/>
        <w:rPr>
          <w:rFonts w:ascii="Arial Narrow" w:hAnsi="Arial Narrow"/>
          <w:sz w:val="24"/>
          <w:szCs w:val="24"/>
        </w:rPr>
      </w:pPr>
    </w:p>
    <w:p w14:paraId="21644DA6" w14:textId="0D18FCAF" w:rsidR="00EF3608" w:rsidRPr="00EF3608" w:rsidRDefault="00EF3608" w:rsidP="00EF3608">
      <w:pPr>
        <w:tabs>
          <w:tab w:val="left" w:pos="1418"/>
          <w:tab w:val="left" w:pos="1985"/>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Nauczycielom w okresie realizacji kursów</w:t>
      </w:r>
      <w:del w:id="719" w:author="FU" w:date="2021-02-17T21:08:00Z">
        <w:r w:rsidDel="003B0B95">
          <w:rPr>
            <w:rFonts w:ascii="Arial Narrow" w:hAnsi="Arial Narrow"/>
            <w:sz w:val="24"/>
            <w:szCs w:val="24"/>
          </w:rPr>
          <w:delText xml:space="preserve"> </w:delText>
        </w:r>
      </w:del>
      <w:r>
        <w:rPr>
          <w:rFonts w:ascii="Arial Narrow" w:hAnsi="Arial Narrow"/>
          <w:sz w:val="24"/>
          <w:szCs w:val="24"/>
        </w:rPr>
        <w:t>/</w:t>
      </w:r>
      <w:del w:id="720" w:author="FU" w:date="2021-02-17T21:08:00Z">
        <w:r w:rsidDel="003B0B95">
          <w:rPr>
            <w:rFonts w:ascii="Arial Narrow" w:hAnsi="Arial Narrow"/>
            <w:sz w:val="24"/>
            <w:szCs w:val="24"/>
          </w:rPr>
          <w:delText xml:space="preserve"> </w:delText>
        </w:r>
      </w:del>
      <w:r>
        <w:rPr>
          <w:rFonts w:ascii="Arial Narrow" w:hAnsi="Arial Narrow"/>
          <w:sz w:val="24"/>
          <w:szCs w:val="24"/>
        </w:rPr>
        <w:t>szkoleń przysługuje zwrot kosztów dojazdu, noclegów i wyżywienia a także pokrycie kosztów studiów i kursów.</w:t>
      </w:r>
    </w:p>
    <w:p w14:paraId="791FEA4E" w14:textId="77777777" w:rsidR="003B0B95" w:rsidRDefault="003B0B95" w:rsidP="00F93743">
      <w:pPr>
        <w:tabs>
          <w:tab w:val="left" w:pos="1418"/>
          <w:tab w:val="left" w:pos="1985"/>
        </w:tabs>
        <w:autoSpaceDE w:val="0"/>
        <w:autoSpaceDN w:val="0"/>
        <w:adjustRightInd w:val="0"/>
        <w:spacing w:after="0" w:line="240" w:lineRule="auto"/>
        <w:ind w:left="1416" w:hanging="849"/>
        <w:jc w:val="center"/>
        <w:rPr>
          <w:ins w:id="721" w:author="FU" w:date="2021-02-17T21:09:00Z"/>
          <w:rFonts w:ascii="Arial Narrow" w:hAnsi="Arial Narrow"/>
          <w:b/>
          <w:sz w:val="24"/>
          <w:szCs w:val="24"/>
        </w:rPr>
      </w:pPr>
    </w:p>
    <w:p w14:paraId="69FF5E70" w14:textId="5975330F" w:rsidR="00F93743" w:rsidRPr="00EF0691" w:rsidRDefault="00F93743" w:rsidP="00F93743">
      <w:pPr>
        <w:tabs>
          <w:tab w:val="left" w:pos="1418"/>
          <w:tab w:val="left" w:pos="1985"/>
        </w:tabs>
        <w:autoSpaceDE w:val="0"/>
        <w:autoSpaceDN w:val="0"/>
        <w:adjustRightInd w:val="0"/>
        <w:spacing w:after="0" w:line="240" w:lineRule="auto"/>
        <w:ind w:left="1416" w:hanging="849"/>
        <w:jc w:val="center"/>
        <w:rPr>
          <w:rFonts w:ascii="Arial Narrow" w:hAnsi="Arial Narrow"/>
          <w:b/>
          <w:sz w:val="24"/>
          <w:szCs w:val="24"/>
        </w:rPr>
      </w:pPr>
      <w:r w:rsidRPr="00EF0691">
        <w:rPr>
          <w:rFonts w:ascii="Arial Narrow" w:hAnsi="Arial Narrow"/>
          <w:b/>
          <w:sz w:val="24"/>
          <w:szCs w:val="24"/>
        </w:rPr>
        <w:t xml:space="preserve">§ </w:t>
      </w:r>
      <w:del w:id="722" w:author="FU" w:date="2021-02-17T21:09:00Z">
        <w:r w:rsidRPr="00EF0691" w:rsidDel="003B0B95">
          <w:rPr>
            <w:rFonts w:ascii="Arial Narrow" w:hAnsi="Arial Narrow"/>
            <w:b/>
            <w:sz w:val="24"/>
            <w:szCs w:val="24"/>
          </w:rPr>
          <w:delText>5</w:delText>
        </w:r>
      </w:del>
      <w:ins w:id="723" w:author="FU" w:date="2021-02-17T21:09:00Z">
        <w:r w:rsidR="003B0B95">
          <w:rPr>
            <w:rFonts w:ascii="Arial Narrow" w:hAnsi="Arial Narrow"/>
            <w:b/>
            <w:sz w:val="24"/>
            <w:szCs w:val="24"/>
          </w:rPr>
          <w:t>6.</w:t>
        </w:r>
      </w:ins>
      <w:r w:rsidRPr="00EF0691">
        <w:rPr>
          <w:rFonts w:ascii="Arial Narrow" w:hAnsi="Arial Narrow"/>
          <w:b/>
          <w:sz w:val="24"/>
          <w:szCs w:val="24"/>
        </w:rPr>
        <w:t xml:space="preserve"> </w:t>
      </w:r>
    </w:p>
    <w:p w14:paraId="04D6CBE7" w14:textId="177A489B" w:rsidR="00F93743" w:rsidRPr="00EF0691" w:rsidRDefault="00F93743" w:rsidP="00F93743">
      <w:pPr>
        <w:tabs>
          <w:tab w:val="left" w:pos="1418"/>
          <w:tab w:val="left" w:pos="1985"/>
        </w:tabs>
        <w:autoSpaceDE w:val="0"/>
        <w:autoSpaceDN w:val="0"/>
        <w:adjustRightInd w:val="0"/>
        <w:spacing w:after="0" w:line="240" w:lineRule="auto"/>
        <w:ind w:left="1416" w:hanging="849"/>
        <w:jc w:val="center"/>
        <w:rPr>
          <w:rFonts w:ascii="Arial Narrow" w:hAnsi="Arial Narrow"/>
          <w:b/>
          <w:sz w:val="24"/>
          <w:szCs w:val="24"/>
        </w:rPr>
      </w:pPr>
      <w:r w:rsidRPr="00EF0691">
        <w:rPr>
          <w:rFonts w:ascii="Arial Narrow" w:hAnsi="Arial Narrow"/>
          <w:b/>
          <w:sz w:val="24"/>
          <w:szCs w:val="24"/>
        </w:rPr>
        <w:t xml:space="preserve">Procedura rekrutacji </w:t>
      </w:r>
      <w:ins w:id="724" w:author="FU" w:date="2021-02-18T07:20:00Z">
        <w:r w:rsidR="001E767C">
          <w:rPr>
            <w:rFonts w:ascii="Arial Narrow" w:hAnsi="Arial Narrow"/>
            <w:b/>
            <w:sz w:val="24"/>
            <w:szCs w:val="24"/>
          </w:rPr>
          <w:t xml:space="preserve">uczestników/czek </w:t>
        </w:r>
      </w:ins>
      <w:r w:rsidRPr="00EF0691">
        <w:rPr>
          <w:rFonts w:ascii="Arial Narrow" w:hAnsi="Arial Narrow"/>
          <w:b/>
          <w:sz w:val="24"/>
          <w:szCs w:val="24"/>
        </w:rPr>
        <w:t xml:space="preserve">i warunki uczestnictwa w </w:t>
      </w:r>
      <w:ins w:id="725" w:author="FU" w:date="2021-02-18T11:32:00Z">
        <w:r w:rsidR="00F549C9">
          <w:rPr>
            <w:rFonts w:ascii="Arial Narrow" w:hAnsi="Arial Narrow"/>
            <w:b/>
            <w:sz w:val="24"/>
            <w:szCs w:val="24"/>
          </w:rPr>
          <w:t>p</w:t>
        </w:r>
      </w:ins>
      <w:del w:id="726" w:author="FU" w:date="2021-02-18T11:32:00Z">
        <w:r w:rsidRPr="00EF0691" w:rsidDel="00F549C9">
          <w:rPr>
            <w:rFonts w:ascii="Arial Narrow" w:hAnsi="Arial Narrow"/>
            <w:b/>
            <w:sz w:val="24"/>
            <w:szCs w:val="24"/>
          </w:rPr>
          <w:delText>P</w:delText>
        </w:r>
      </w:del>
      <w:r w:rsidRPr="00EF0691">
        <w:rPr>
          <w:rFonts w:ascii="Arial Narrow" w:hAnsi="Arial Narrow"/>
          <w:b/>
          <w:sz w:val="24"/>
          <w:szCs w:val="24"/>
        </w:rPr>
        <w:t>rojekcie</w:t>
      </w:r>
    </w:p>
    <w:p w14:paraId="3F590EE5" w14:textId="77777777" w:rsidR="00F93743" w:rsidRPr="00EF0691" w:rsidRDefault="00F93743" w:rsidP="00EF3608">
      <w:pPr>
        <w:tabs>
          <w:tab w:val="left" w:pos="1418"/>
          <w:tab w:val="left" w:pos="1985"/>
        </w:tabs>
        <w:autoSpaceDE w:val="0"/>
        <w:autoSpaceDN w:val="0"/>
        <w:adjustRightInd w:val="0"/>
        <w:spacing w:after="0" w:line="240" w:lineRule="auto"/>
        <w:ind w:hanging="849"/>
        <w:jc w:val="center"/>
        <w:rPr>
          <w:rFonts w:ascii="Arial Narrow" w:hAnsi="Arial Narrow"/>
          <w:b/>
          <w:sz w:val="24"/>
          <w:szCs w:val="24"/>
        </w:rPr>
      </w:pPr>
    </w:p>
    <w:p w14:paraId="6048832E" w14:textId="05652FF3" w:rsidR="00E67502" w:rsidRDefault="00E67502" w:rsidP="001E767C">
      <w:pPr>
        <w:pStyle w:val="Akapitzlist"/>
        <w:numPr>
          <w:ilvl w:val="0"/>
          <w:numId w:val="10"/>
        </w:numPr>
        <w:tabs>
          <w:tab w:val="left" w:pos="1418"/>
          <w:tab w:val="left" w:pos="1985"/>
        </w:tabs>
        <w:autoSpaceDE w:val="0"/>
        <w:autoSpaceDN w:val="0"/>
        <w:adjustRightInd w:val="0"/>
        <w:spacing w:after="0" w:line="240" w:lineRule="auto"/>
        <w:jc w:val="both"/>
        <w:rPr>
          <w:ins w:id="727" w:author="FU" w:date="2021-02-18T07:25:00Z"/>
          <w:rFonts w:ascii="Arial Narrow" w:hAnsi="Arial Narrow"/>
          <w:sz w:val="24"/>
          <w:szCs w:val="24"/>
        </w:rPr>
      </w:pPr>
      <w:ins w:id="728" w:author="FU" w:date="2021-02-18T07:24:00Z">
        <w:r>
          <w:rPr>
            <w:rFonts w:ascii="Arial Narrow" w:hAnsi="Arial Narrow"/>
            <w:sz w:val="24"/>
            <w:szCs w:val="24"/>
          </w:rPr>
          <w:t>Oso</w:t>
        </w:r>
      </w:ins>
      <w:ins w:id="729" w:author="FU" w:date="2021-02-18T07:25:00Z">
        <w:r>
          <w:rPr>
            <w:rFonts w:ascii="Arial Narrow" w:hAnsi="Arial Narrow"/>
            <w:sz w:val="24"/>
            <w:szCs w:val="24"/>
          </w:rPr>
          <w:t>bą odpowiedzialną za proces rekrutacji uczestników/czek projektu jest Kierownik/Koordynator projektu.</w:t>
        </w:r>
      </w:ins>
    </w:p>
    <w:p w14:paraId="15ED2691" w14:textId="1C832F20" w:rsidR="00E67502" w:rsidRDefault="00E67502" w:rsidP="001E767C">
      <w:pPr>
        <w:pStyle w:val="Akapitzlist"/>
        <w:numPr>
          <w:ilvl w:val="0"/>
          <w:numId w:val="10"/>
        </w:numPr>
        <w:tabs>
          <w:tab w:val="left" w:pos="1418"/>
          <w:tab w:val="left" w:pos="1985"/>
        </w:tabs>
        <w:autoSpaceDE w:val="0"/>
        <w:autoSpaceDN w:val="0"/>
        <w:adjustRightInd w:val="0"/>
        <w:spacing w:after="0" w:line="240" w:lineRule="auto"/>
        <w:jc w:val="both"/>
        <w:rPr>
          <w:ins w:id="730" w:author="FU" w:date="2021-02-18T07:27:00Z"/>
          <w:rFonts w:ascii="Arial Narrow" w:hAnsi="Arial Narrow"/>
          <w:sz w:val="24"/>
          <w:szCs w:val="24"/>
        </w:rPr>
      </w:pPr>
      <w:ins w:id="731" w:author="FU" w:date="2021-02-18T07:26:00Z">
        <w:r>
          <w:rPr>
            <w:rFonts w:ascii="Arial Narrow" w:hAnsi="Arial Narrow"/>
            <w:sz w:val="24"/>
            <w:szCs w:val="24"/>
          </w:rPr>
          <w:t>Osobami przeprowadzającymi rekrutację są członkowie Komisji Rekrutacyjnej</w:t>
        </w:r>
      </w:ins>
      <w:ins w:id="732" w:author="FU" w:date="2021-02-18T07:27:00Z">
        <w:r>
          <w:rPr>
            <w:rFonts w:ascii="Arial Narrow" w:hAnsi="Arial Narrow"/>
            <w:sz w:val="24"/>
            <w:szCs w:val="24"/>
          </w:rPr>
          <w:t>, w skład której wchodzi kadra zarządzająca projektem oraz Dyrektor SOSW w Kętrzynie.</w:t>
        </w:r>
      </w:ins>
    </w:p>
    <w:p w14:paraId="2256443E" w14:textId="161A10D4" w:rsidR="00E67502" w:rsidRPr="00B536F1" w:rsidRDefault="0052519A" w:rsidP="00B536F1">
      <w:pPr>
        <w:pStyle w:val="Akapitzlist"/>
        <w:numPr>
          <w:ilvl w:val="0"/>
          <w:numId w:val="10"/>
        </w:numPr>
        <w:tabs>
          <w:tab w:val="left" w:pos="1418"/>
          <w:tab w:val="left" w:pos="1985"/>
        </w:tabs>
        <w:autoSpaceDE w:val="0"/>
        <w:autoSpaceDN w:val="0"/>
        <w:adjustRightInd w:val="0"/>
        <w:spacing w:after="0" w:line="240" w:lineRule="auto"/>
        <w:jc w:val="both"/>
        <w:rPr>
          <w:ins w:id="733" w:author="FU" w:date="2021-02-18T07:24:00Z"/>
          <w:rFonts w:ascii="Arial Narrow" w:hAnsi="Arial Narrow"/>
          <w:sz w:val="24"/>
          <w:szCs w:val="24"/>
          <w:rPrChange w:id="734" w:author="FU" w:date="2021-02-18T07:32:00Z">
            <w:rPr>
              <w:ins w:id="735" w:author="FU" w:date="2021-02-18T07:24:00Z"/>
            </w:rPr>
          </w:rPrChange>
        </w:rPr>
      </w:pPr>
      <w:ins w:id="736" w:author="FU" w:date="2021-02-18T07:28:00Z">
        <w:r w:rsidRPr="00437EBA">
          <w:rPr>
            <w:rFonts w:ascii="Arial Narrow" w:hAnsi="Arial Narrow"/>
            <w:sz w:val="24"/>
            <w:szCs w:val="24"/>
          </w:rPr>
          <w:t xml:space="preserve">W trakcie trwania rekrutacji wyłonionych zostanie 32 </w:t>
        </w:r>
      </w:ins>
      <w:ins w:id="737" w:author="FU" w:date="2021-02-18T07:29:00Z">
        <w:r>
          <w:rPr>
            <w:rFonts w:ascii="Arial Narrow" w:hAnsi="Arial Narrow"/>
            <w:sz w:val="24"/>
            <w:szCs w:val="24"/>
          </w:rPr>
          <w:t>u</w:t>
        </w:r>
      </w:ins>
      <w:ins w:id="738" w:author="FU" w:date="2021-02-18T07:28:00Z">
        <w:r w:rsidRPr="00437EBA">
          <w:rPr>
            <w:rFonts w:ascii="Arial Narrow" w:hAnsi="Arial Narrow"/>
            <w:sz w:val="24"/>
            <w:szCs w:val="24"/>
          </w:rPr>
          <w:t>czniów</w:t>
        </w:r>
      </w:ins>
      <w:ins w:id="739" w:author="FU" w:date="2021-02-18T07:29:00Z">
        <w:r>
          <w:rPr>
            <w:rFonts w:ascii="Arial Narrow" w:hAnsi="Arial Narrow"/>
            <w:sz w:val="24"/>
            <w:szCs w:val="24"/>
          </w:rPr>
          <w:t>/uczennic Branżowej Szkoły Specjalnej I Sto</w:t>
        </w:r>
      </w:ins>
      <w:ins w:id="740" w:author="FU" w:date="2021-02-18T07:30:00Z">
        <w:r>
          <w:rPr>
            <w:rFonts w:ascii="Arial Narrow" w:hAnsi="Arial Narrow"/>
            <w:sz w:val="24"/>
            <w:szCs w:val="24"/>
          </w:rPr>
          <w:t>pnia w</w:t>
        </w:r>
      </w:ins>
      <w:ins w:id="741" w:author="FU" w:date="2021-02-18T07:28:00Z">
        <w:r w:rsidRPr="00437EBA">
          <w:rPr>
            <w:rFonts w:ascii="Arial Narrow" w:hAnsi="Arial Narrow"/>
            <w:sz w:val="24"/>
            <w:szCs w:val="24"/>
          </w:rPr>
          <w:t xml:space="preserve"> SOSW</w:t>
        </w:r>
      </w:ins>
      <w:ins w:id="742" w:author="FU" w:date="2021-02-18T07:30:00Z">
        <w:r>
          <w:rPr>
            <w:rFonts w:ascii="Arial Narrow" w:hAnsi="Arial Narrow"/>
            <w:sz w:val="24"/>
            <w:szCs w:val="24"/>
          </w:rPr>
          <w:t xml:space="preserve"> w Kętrzynie</w:t>
        </w:r>
      </w:ins>
      <w:ins w:id="743" w:author="FU" w:date="2021-02-18T07:31:00Z">
        <w:r w:rsidR="00B536F1">
          <w:rPr>
            <w:rFonts w:ascii="Arial Narrow" w:hAnsi="Arial Narrow"/>
            <w:sz w:val="24"/>
            <w:szCs w:val="24"/>
          </w:rPr>
          <w:t xml:space="preserve"> </w:t>
        </w:r>
      </w:ins>
      <w:ins w:id="744" w:author="FU" w:date="2021-02-18T07:28:00Z">
        <w:r>
          <w:rPr>
            <w:rFonts w:ascii="Arial Narrow" w:hAnsi="Arial Narrow"/>
            <w:sz w:val="24"/>
            <w:szCs w:val="24"/>
          </w:rPr>
          <w:t xml:space="preserve">oraz 5 </w:t>
        </w:r>
      </w:ins>
      <w:ins w:id="745" w:author="FU" w:date="2021-02-18T07:30:00Z">
        <w:r>
          <w:rPr>
            <w:rFonts w:ascii="Arial Narrow" w:hAnsi="Arial Narrow"/>
            <w:sz w:val="24"/>
            <w:szCs w:val="24"/>
          </w:rPr>
          <w:t>n</w:t>
        </w:r>
      </w:ins>
      <w:ins w:id="746" w:author="FU" w:date="2021-02-18T07:28:00Z">
        <w:r>
          <w:rPr>
            <w:rFonts w:ascii="Arial Narrow" w:hAnsi="Arial Narrow"/>
            <w:sz w:val="24"/>
            <w:szCs w:val="24"/>
          </w:rPr>
          <w:t>auczycieli</w:t>
        </w:r>
      </w:ins>
      <w:ins w:id="747" w:author="FU" w:date="2021-02-18T07:30:00Z">
        <w:r>
          <w:rPr>
            <w:rFonts w:ascii="Arial Narrow" w:hAnsi="Arial Narrow"/>
            <w:sz w:val="24"/>
            <w:szCs w:val="24"/>
          </w:rPr>
          <w:t>/</w:t>
        </w:r>
      </w:ins>
      <w:ins w:id="748" w:author="FU" w:date="2021-02-18T07:31:00Z">
        <w:r>
          <w:rPr>
            <w:rFonts w:ascii="Arial Narrow" w:hAnsi="Arial Narrow"/>
            <w:sz w:val="24"/>
            <w:szCs w:val="24"/>
          </w:rPr>
          <w:t>nauczycielek</w:t>
        </w:r>
      </w:ins>
      <w:ins w:id="749" w:author="FU" w:date="2021-02-18T07:28:00Z">
        <w:r>
          <w:rPr>
            <w:rFonts w:ascii="Arial Narrow" w:hAnsi="Arial Narrow"/>
            <w:sz w:val="24"/>
            <w:szCs w:val="24"/>
          </w:rPr>
          <w:t xml:space="preserve"> zawodu w </w:t>
        </w:r>
      </w:ins>
      <w:ins w:id="750" w:author="FU" w:date="2021-02-18T07:31:00Z">
        <w:r>
          <w:rPr>
            <w:rFonts w:ascii="Arial Narrow" w:hAnsi="Arial Narrow"/>
            <w:sz w:val="24"/>
            <w:szCs w:val="24"/>
          </w:rPr>
          <w:t>Branżowej Szkole Specjalnej I Stopnia w</w:t>
        </w:r>
        <w:r w:rsidRPr="00437EBA">
          <w:rPr>
            <w:rFonts w:ascii="Arial Narrow" w:hAnsi="Arial Narrow"/>
            <w:sz w:val="24"/>
            <w:szCs w:val="24"/>
          </w:rPr>
          <w:t xml:space="preserve"> SOSW</w:t>
        </w:r>
        <w:r>
          <w:rPr>
            <w:rFonts w:ascii="Arial Narrow" w:hAnsi="Arial Narrow"/>
            <w:sz w:val="24"/>
            <w:szCs w:val="24"/>
          </w:rPr>
          <w:t xml:space="preserve"> w Kętrzynie</w:t>
        </w:r>
        <w:r w:rsidR="00B536F1">
          <w:rPr>
            <w:rFonts w:ascii="Arial Narrow" w:hAnsi="Arial Narrow"/>
            <w:sz w:val="24"/>
            <w:szCs w:val="24"/>
          </w:rPr>
          <w:t xml:space="preserve">, </w:t>
        </w:r>
        <w:r w:rsidR="00B536F1" w:rsidRPr="00437EBA">
          <w:rPr>
            <w:rFonts w:ascii="Arial Narrow" w:hAnsi="Arial Narrow"/>
            <w:sz w:val="24"/>
            <w:szCs w:val="24"/>
          </w:rPr>
          <w:t xml:space="preserve">którzy </w:t>
        </w:r>
        <w:r w:rsidR="00B536F1">
          <w:rPr>
            <w:rFonts w:ascii="Arial Narrow" w:hAnsi="Arial Narrow"/>
            <w:sz w:val="24"/>
            <w:szCs w:val="24"/>
          </w:rPr>
          <w:t>zostaną zakwalifikowani do udziału</w:t>
        </w:r>
        <w:r w:rsidR="00B536F1" w:rsidRPr="00437EBA">
          <w:rPr>
            <w:rFonts w:ascii="Arial Narrow" w:hAnsi="Arial Narrow"/>
            <w:sz w:val="24"/>
            <w:szCs w:val="24"/>
          </w:rPr>
          <w:t xml:space="preserve"> w projekcie</w:t>
        </w:r>
      </w:ins>
    </w:p>
    <w:p w14:paraId="569D46F3" w14:textId="79AF673A" w:rsidR="00EF3608" w:rsidRPr="00437EBA" w:rsidRDefault="00F93743">
      <w:pPr>
        <w:pStyle w:val="Akapitzlist"/>
        <w:numPr>
          <w:ilvl w:val="0"/>
          <w:numId w:val="10"/>
        </w:numPr>
        <w:tabs>
          <w:tab w:val="left" w:pos="1418"/>
          <w:tab w:val="left" w:pos="1985"/>
        </w:tabs>
        <w:autoSpaceDE w:val="0"/>
        <w:autoSpaceDN w:val="0"/>
        <w:adjustRightInd w:val="0"/>
        <w:spacing w:after="0" w:line="240" w:lineRule="auto"/>
        <w:jc w:val="both"/>
        <w:rPr>
          <w:rFonts w:ascii="Arial Narrow" w:hAnsi="Arial Narrow"/>
          <w:sz w:val="24"/>
          <w:szCs w:val="24"/>
        </w:rPr>
        <w:pPrChange w:id="751" w:author="FU" w:date="2021-02-18T07:20:00Z">
          <w:pPr>
            <w:pStyle w:val="Akapitzlist"/>
            <w:numPr>
              <w:numId w:val="10"/>
            </w:numPr>
            <w:tabs>
              <w:tab w:val="left" w:pos="1418"/>
              <w:tab w:val="left" w:pos="1985"/>
            </w:tabs>
            <w:autoSpaceDE w:val="0"/>
            <w:autoSpaceDN w:val="0"/>
            <w:adjustRightInd w:val="0"/>
            <w:spacing w:after="0" w:line="240" w:lineRule="auto"/>
            <w:ind w:left="671" w:hanging="840"/>
          </w:pPr>
        </w:pPrChange>
      </w:pPr>
      <w:del w:id="752" w:author="FU" w:date="2021-02-18T07:32:00Z">
        <w:r w:rsidRPr="00437EBA" w:rsidDel="00B536F1">
          <w:rPr>
            <w:rFonts w:ascii="Arial Narrow" w:hAnsi="Arial Narrow"/>
            <w:sz w:val="24"/>
            <w:szCs w:val="24"/>
          </w:rPr>
          <w:delText>W trakcie trwania rek</w:delText>
        </w:r>
        <w:r w:rsidR="005909A7" w:rsidRPr="00437EBA" w:rsidDel="00B536F1">
          <w:rPr>
            <w:rFonts w:ascii="Arial Narrow" w:hAnsi="Arial Narrow"/>
            <w:sz w:val="24"/>
            <w:szCs w:val="24"/>
          </w:rPr>
          <w:delText xml:space="preserve">rutacji wyłonionych zostanie </w:delText>
        </w:r>
        <w:r w:rsidR="00EF3608" w:rsidRPr="00437EBA" w:rsidDel="00B536F1">
          <w:rPr>
            <w:rFonts w:ascii="Arial Narrow" w:hAnsi="Arial Narrow"/>
            <w:sz w:val="24"/>
            <w:szCs w:val="24"/>
          </w:rPr>
          <w:delText>32 Uczniów SOSW, którzy wezmą udział w projekcie</w:delText>
        </w:r>
        <w:r w:rsidR="00437EBA" w:rsidDel="00B536F1">
          <w:rPr>
            <w:rFonts w:ascii="Arial Narrow" w:hAnsi="Arial Narrow"/>
            <w:sz w:val="24"/>
            <w:szCs w:val="24"/>
          </w:rPr>
          <w:delText xml:space="preserve"> oraz 5 Nauczycieli zawodu w SOSW</w:delText>
        </w:r>
      </w:del>
      <w:r w:rsidR="00437EBA">
        <w:rPr>
          <w:rFonts w:ascii="Arial Narrow" w:hAnsi="Arial Narrow"/>
          <w:sz w:val="24"/>
          <w:szCs w:val="24"/>
        </w:rPr>
        <w:t>.</w:t>
      </w:r>
      <w:r w:rsidR="00EF3608" w:rsidRPr="00437EBA">
        <w:rPr>
          <w:rFonts w:ascii="Arial Narrow" w:hAnsi="Arial Narrow"/>
          <w:sz w:val="24"/>
          <w:szCs w:val="24"/>
        </w:rPr>
        <w:t xml:space="preserve"> Nabór uczestników</w:t>
      </w:r>
      <w:ins w:id="753" w:author="FU" w:date="2021-02-18T07:32:00Z">
        <w:r w:rsidR="00B536F1">
          <w:rPr>
            <w:rFonts w:ascii="Arial Narrow" w:hAnsi="Arial Narrow"/>
            <w:sz w:val="24"/>
            <w:szCs w:val="24"/>
          </w:rPr>
          <w:t>/czek projektu</w:t>
        </w:r>
      </w:ins>
      <w:r w:rsidR="00EF3608" w:rsidRPr="00437EBA">
        <w:rPr>
          <w:rFonts w:ascii="Arial Narrow" w:hAnsi="Arial Narrow"/>
          <w:sz w:val="24"/>
          <w:szCs w:val="24"/>
        </w:rPr>
        <w:t xml:space="preserve"> zaplanowano dwuetapowo:</w:t>
      </w:r>
    </w:p>
    <w:p w14:paraId="6AB7B75C" w14:textId="34650FB0" w:rsidR="00EF3608" w:rsidRPr="00437EBA" w:rsidRDefault="00F93743">
      <w:pPr>
        <w:pStyle w:val="Akapitzlist"/>
        <w:numPr>
          <w:ilvl w:val="0"/>
          <w:numId w:val="11"/>
        </w:numPr>
        <w:tabs>
          <w:tab w:val="left" w:pos="1418"/>
          <w:tab w:val="left" w:pos="1985"/>
        </w:tabs>
        <w:autoSpaceDE w:val="0"/>
        <w:autoSpaceDN w:val="0"/>
        <w:adjustRightInd w:val="0"/>
        <w:spacing w:after="0" w:line="240" w:lineRule="auto"/>
        <w:jc w:val="both"/>
        <w:rPr>
          <w:rFonts w:ascii="Arial Narrow" w:hAnsi="Arial Narrow"/>
          <w:sz w:val="24"/>
          <w:szCs w:val="24"/>
        </w:rPr>
        <w:pPrChange w:id="754" w:author="FU" w:date="2021-02-18T07:20:00Z">
          <w:pPr>
            <w:pStyle w:val="Akapitzlist"/>
            <w:numPr>
              <w:numId w:val="11"/>
            </w:numPr>
            <w:tabs>
              <w:tab w:val="left" w:pos="1418"/>
              <w:tab w:val="left" w:pos="1985"/>
            </w:tabs>
            <w:autoSpaceDE w:val="0"/>
            <w:autoSpaceDN w:val="0"/>
            <w:adjustRightInd w:val="0"/>
            <w:spacing w:after="0" w:line="240" w:lineRule="auto"/>
            <w:ind w:left="1031" w:hanging="360"/>
          </w:pPr>
        </w:pPrChange>
      </w:pPr>
      <w:r w:rsidRPr="00437EBA">
        <w:rPr>
          <w:rFonts w:ascii="Arial Narrow" w:hAnsi="Arial Narrow"/>
          <w:sz w:val="24"/>
          <w:szCs w:val="24"/>
        </w:rPr>
        <w:t xml:space="preserve"> </w:t>
      </w:r>
      <w:r w:rsidR="003F3DAB" w:rsidRPr="00437EBA">
        <w:rPr>
          <w:rFonts w:ascii="Arial Narrow" w:hAnsi="Arial Narrow"/>
          <w:sz w:val="24"/>
          <w:szCs w:val="24"/>
        </w:rPr>
        <w:t xml:space="preserve">Pierwszy nabór </w:t>
      </w:r>
      <w:r w:rsidR="00EF3608" w:rsidRPr="00437EBA">
        <w:rPr>
          <w:rFonts w:ascii="Arial Narrow" w:hAnsi="Arial Narrow"/>
          <w:sz w:val="24"/>
          <w:szCs w:val="24"/>
        </w:rPr>
        <w:t xml:space="preserve">formularzy </w:t>
      </w:r>
      <w:del w:id="755" w:author="FU" w:date="2021-02-18T07:40:00Z">
        <w:r w:rsidR="00EF3608" w:rsidRPr="00437EBA" w:rsidDel="00151ACC">
          <w:rPr>
            <w:rFonts w:ascii="Arial Narrow" w:hAnsi="Arial Narrow"/>
            <w:sz w:val="24"/>
            <w:szCs w:val="24"/>
          </w:rPr>
          <w:delText>rekrutacyjnych</w:delText>
        </w:r>
      </w:del>
      <w:ins w:id="756" w:author="FU" w:date="2021-02-18T07:40:00Z">
        <w:r w:rsidR="00151ACC">
          <w:rPr>
            <w:rFonts w:ascii="Arial Narrow" w:hAnsi="Arial Narrow"/>
            <w:sz w:val="24"/>
            <w:szCs w:val="24"/>
          </w:rPr>
          <w:t xml:space="preserve">zgłoszeniowych  </w:t>
        </w:r>
      </w:ins>
      <w:ins w:id="757" w:author="FU" w:date="2021-02-18T07:33:00Z">
        <w:r w:rsidR="00B536F1">
          <w:rPr>
            <w:rFonts w:ascii="Arial Narrow" w:hAnsi="Arial Narrow"/>
            <w:sz w:val="24"/>
            <w:szCs w:val="24"/>
          </w:rPr>
          <w:t xml:space="preserve">będzie </w:t>
        </w:r>
      </w:ins>
      <w:r w:rsidR="00EF3608" w:rsidRPr="00437EBA">
        <w:rPr>
          <w:rFonts w:ascii="Arial Narrow" w:hAnsi="Arial Narrow"/>
          <w:sz w:val="24"/>
          <w:szCs w:val="24"/>
        </w:rPr>
        <w:t xml:space="preserve"> trwa</w:t>
      </w:r>
      <w:ins w:id="758" w:author="FU" w:date="2021-02-18T07:33:00Z">
        <w:r w:rsidR="00B536F1">
          <w:rPr>
            <w:rFonts w:ascii="Arial Narrow" w:hAnsi="Arial Narrow"/>
            <w:sz w:val="24"/>
            <w:szCs w:val="24"/>
          </w:rPr>
          <w:t>ł</w:t>
        </w:r>
      </w:ins>
      <w:r w:rsidR="00EF3608" w:rsidRPr="00437EBA">
        <w:rPr>
          <w:rFonts w:ascii="Arial Narrow" w:hAnsi="Arial Narrow"/>
          <w:sz w:val="24"/>
          <w:szCs w:val="24"/>
        </w:rPr>
        <w:t xml:space="preserve"> przez 2 tygodnie</w:t>
      </w:r>
      <w:ins w:id="759" w:author="FU" w:date="2021-02-18T07:32:00Z">
        <w:r w:rsidR="00B536F1">
          <w:rPr>
            <w:rFonts w:ascii="Arial Narrow" w:hAnsi="Arial Narrow"/>
            <w:sz w:val="24"/>
            <w:szCs w:val="24"/>
          </w:rPr>
          <w:t xml:space="preserve"> od daty </w:t>
        </w:r>
      </w:ins>
      <w:ins w:id="760" w:author="FU" w:date="2021-02-18T07:34:00Z">
        <w:r w:rsidR="00B536F1">
          <w:rPr>
            <w:rFonts w:ascii="Arial Narrow" w:hAnsi="Arial Narrow"/>
            <w:sz w:val="24"/>
            <w:szCs w:val="24"/>
          </w:rPr>
          <w:t xml:space="preserve">rozpoczęcia </w:t>
        </w:r>
        <w:r w:rsidR="009F25E0">
          <w:rPr>
            <w:rFonts w:ascii="Arial Narrow" w:hAnsi="Arial Narrow"/>
            <w:sz w:val="24"/>
            <w:szCs w:val="24"/>
          </w:rPr>
          <w:t>rekrutacji w ramach przedmiotowego projektu</w:t>
        </w:r>
      </w:ins>
      <w:del w:id="761" w:author="FU" w:date="2021-02-18T07:34:00Z">
        <w:r w:rsidR="003F3DAB" w:rsidRPr="00437EBA" w:rsidDel="009F25E0">
          <w:rPr>
            <w:rFonts w:ascii="Arial Narrow" w:hAnsi="Arial Narrow"/>
            <w:sz w:val="24"/>
            <w:szCs w:val="24"/>
          </w:rPr>
          <w:delText>.</w:delText>
        </w:r>
      </w:del>
      <w:r w:rsidR="003F3DAB" w:rsidRPr="00437EBA">
        <w:rPr>
          <w:rFonts w:ascii="Arial Narrow" w:hAnsi="Arial Narrow"/>
          <w:sz w:val="24"/>
          <w:szCs w:val="24"/>
        </w:rPr>
        <w:t xml:space="preserve"> Po tym okresie zostanie przeprowadzona kwalifikacja uczestników</w:t>
      </w:r>
      <w:ins w:id="762" w:author="FU" w:date="2021-02-18T07:41:00Z">
        <w:r w:rsidR="004B6762">
          <w:rPr>
            <w:rFonts w:ascii="Arial Narrow" w:hAnsi="Arial Narrow"/>
            <w:sz w:val="24"/>
            <w:szCs w:val="24"/>
          </w:rPr>
          <w:t>/czek</w:t>
        </w:r>
      </w:ins>
      <w:r w:rsidR="003F3DAB" w:rsidRPr="00437EBA">
        <w:rPr>
          <w:rFonts w:ascii="Arial Narrow" w:hAnsi="Arial Narrow"/>
          <w:sz w:val="24"/>
          <w:szCs w:val="24"/>
        </w:rPr>
        <w:t xml:space="preserve"> na podstawie formularza</w:t>
      </w:r>
      <w:del w:id="763" w:author="FU" w:date="2021-02-18T07:36:00Z">
        <w:r w:rsidR="003F3DAB" w:rsidRPr="00437EBA" w:rsidDel="009F25E0">
          <w:rPr>
            <w:rFonts w:ascii="Arial Narrow" w:hAnsi="Arial Narrow"/>
            <w:sz w:val="24"/>
            <w:szCs w:val="24"/>
          </w:rPr>
          <w:delText xml:space="preserve"> </w:delText>
        </w:r>
      </w:del>
      <w:ins w:id="764" w:author="FU" w:date="2021-02-18T07:36:00Z">
        <w:r w:rsidR="009F25E0">
          <w:rPr>
            <w:rFonts w:ascii="Arial Narrow" w:hAnsi="Arial Narrow"/>
            <w:sz w:val="24"/>
            <w:szCs w:val="24"/>
          </w:rPr>
          <w:t xml:space="preserve"> zgłoszeniowego (załącznik nr 1 i 2 do Regulaminu)</w:t>
        </w:r>
      </w:ins>
      <w:del w:id="765" w:author="FU" w:date="2021-02-18T07:36:00Z">
        <w:r w:rsidR="003F3DAB" w:rsidRPr="00437EBA" w:rsidDel="009F25E0">
          <w:rPr>
            <w:rFonts w:ascii="Arial Narrow" w:hAnsi="Arial Narrow"/>
            <w:sz w:val="24"/>
            <w:szCs w:val="24"/>
          </w:rPr>
          <w:delText>rekrutacyjnego</w:delText>
        </w:r>
      </w:del>
      <w:r w:rsidR="003F3DAB" w:rsidRPr="00437EBA">
        <w:rPr>
          <w:rFonts w:ascii="Arial Narrow" w:hAnsi="Arial Narrow"/>
          <w:sz w:val="24"/>
          <w:szCs w:val="24"/>
        </w:rPr>
        <w:t xml:space="preserve">. </w:t>
      </w:r>
      <w:ins w:id="766" w:author="FU" w:date="2021-02-18T07:38:00Z">
        <w:r w:rsidR="00151ACC">
          <w:rPr>
            <w:rFonts w:ascii="Arial Narrow" w:hAnsi="Arial Narrow"/>
            <w:sz w:val="24"/>
            <w:szCs w:val="24"/>
          </w:rPr>
          <w:t xml:space="preserve">Jeżeli limit dostępnych miejsc projektowych </w:t>
        </w:r>
      </w:ins>
      <w:del w:id="767" w:author="FU" w:date="2021-02-18T07:35:00Z">
        <w:r w:rsidR="0002508E" w:rsidRPr="00437EBA" w:rsidDel="009F25E0">
          <w:rPr>
            <w:rFonts w:ascii="Arial Narrow" w:hAnsi="Arial Narrow"/>
            <w:sz w:val="24"/>
            <w:szCs w:val="24"/>
          </w:rPr>
          <w:delText xml:space="preserve"> </w:delText>
        </w:r>
      </w:del>
      <w:del w:id="768" w:author="FU" w:date="2021-02-18T07:38:00Z">
        <w:r w:rsidR="003F3DAB" w:rsidRPr="00437EBA" w:rsidDel="00151ACC">
          <w:rPr>
            <w:rFonts w:ascii="Arial Narrow" w:hAnsi="Arial Narrow"/>
            <w:sz w:val="24"/>
            <w:szCs w:val="24"/>
          </w:rPr>
          <w:delText xml:space="preserve">Jeśli limit miejsc w projekcie </w:delText>
        </w:r>
      </w:del>
      <w:r w:rsidR="003F3DAB" w:rsidRPr="00437EBA">
        <w:rPr>
          <w:rFonts w:ascii="Arial Narrow" w:hAnsi="Arial Narrow"/>
          <w:sz w:val="24"/>
          <w:szCs w:val="24"/>
        </w:rPr>
        <w:t>nie zostanie wyczerpany</w:t>
      </w:r>
      <w:ins w:id="769" w:author="FU" w:date="2021-02-18T07:38:00Z">
        <w:r w:rsidR="00151ACC">
          <w:rPr>
            <w:rFonts w:ascii="Arial Narrow" w:hAnsi="Arial Narrow"/>
            <w:sz w:val="24"/>
            <w:szCs w:val="24"/>
          </w:rPr>
          <w:t xml:space="preserve"> </w:t>
        </w:r>
      </w:ins>
      <w:ins w:id="770" w:author="FU" w:date="2021-02-18T07:39:00Z">
        <w:r w:rsidR="00151ACC">
          <w:rPr>
            <w:rFonts w:ascii="Arial Narrow" w:hAnsi="Arial Narrow"/>
            <w:sz w:val="24"/>
            <w:szCs w:val="24"/>
          </w:rPr>
          <w:t>w ramach pierwszego naboru</w:t>
        </w:r>
      </w:ins>
      <w:r w:rsidR="003F3DAB" w:rsidRPr="00437EBA">
        <w:rPr>
          <w:rFonts w:ascii="Arial Narrow" w:hAnsi="Arial Narrow"/>
          <w:sz w:val="24"/>
          <w:szCs w:val="24"/>
        </w:rPr>
        <w:t>, to</w:t>
      </w:r>
      <w:r w:rsidR="00EF3608" w:rsidRPr="00437EBA">
        <w:rPr>
          <w:rFonts w:ascii="Arial Narrow" w:hAnsi="Arial Narrow"/>
          <w:sz w:val="24"/>
          <w:szCs w:val="24"/>
        </w:rPr>
        <w:t xml:space="preserve"> przeprowadzony zostanie </w:t>
      </w:r>
      <w:del w:id="771" w:author="FU" w:date="2021-02-18T07:39:00Z">
        <w:r w:rsidR="00EF3608" w:rsidRPr="00437EBA" w:rsidDel="00151ACC">
          <w:rPr>
            <w:rFonts w:ascii="Arial Narrow" w:hAnsi="Arial Narrow"/>
            <w:sz w:val="24"/>
            <w:szCs w:val="24"/>
          </w:rPr>
          <w:delText xml:space="preserve">2 </w:delText>
        </w:r>
      </w:del>
      <w:r w:rsidR="00EF3608" w:rsidRPr="00437EBA">
        <w:rPr>
          <w:rFonts w:ascii="Arial Narrow" w:hAnsi="Arial Narrow"/>
          <w:sz w:val="24"/>
          <w:szCs w:val="24"/>
        </w:rPr>
        <w:t xml:space="preserve">nabór </w:t>
      </w:r>
      <w:del w:id="772" w:author="FU" w:date="2021-02-18T07:40:00Z">
        <w:r w:rsidR="00EF3608" w:rsidRPr="00437EBA" w:rsidDel="00151ACC">
          <w:rPr>
            <w:rFonts w:ascii="Arial Narrow" w:hAnsi="Arial Narrow"/>
            <w:sz w:val="24"/>
            <w:szCs w:val="24"/>
          </w:rPr>
          <w:delText>Uczestników.</w:delText>
        </w:r>
      </w:del>
      <w:ins w:id="773" w:author="FU" w:date="2021-02-18T07:40:00Z">
        <w:r w:rsidR="00151ACC">
          <w:rPr>
            <w:rFonts w:ascii="Arial Narrow" w:hAnsi="Arial Narrow"/>
            <w:sz w:val="24"/>
            <w:szCs w:val="24"/>
          </w:rPr>
          <w:t>uzupełniający.</w:t>
        </w:r>
      </w:ins>
    </w:p>
    <w:p w14:paraId="25023185" w14:textId="0450FE72" w:rsidR="00461069" w:rsidRDefault="00EF3608" w:rsidP="001E767C">
      <w:pPr>
        <w:pStyle w:val="Akapitzlist"/>
        <w:numPr>
          <w:ilvl w:val="0"/>
          <w:numId w:val="11"/>
        </w:numPr>
        <w:tabs>
          <w:tab w:val="left" w:pos="1418"/>
          <w:tab w:val="left" w:pos="1985"/>
        </w:tabs>
        <w:autoSpaceDE w:val="0"/>
        <w:autoSpaceDN w:val="0"/>
        <w:adjustRightInd w:val="0"/>
        <w:spacing w:after="0" w:line="240" w:lineRule="auto"/>
        <w:jc w:val="both"/>
        <w:rPr>
          <w:ins w:id="774" w:author="FU" w:date="2021-02-18T07:40:00Z"/>
          <w:rFonts w:ascii="Arial Narrow" w:hAnsi="Arial Narrow"/>
          <w:sz w:val="24"/>
          <w:szCs w:val="24"/>
        </w:rPr>
      </w:pPr>
      <w:r w:rsidRPr="00437EBA">
        <w:rPr>
          <w:rFonts w:ascii="Arial Narrow" w:hAnsi="Arial Narrow"/>
          <w:sz w:val="24"/>
          <w:szCs w:val="24"/>
        </w:rPr>
        <w:t xml:space="preserve">Drugi nabór formularzy </w:t>
      </w:r>
      <w:ins w:id="775" w:author="FU" w:date="2021-02-18T07:40:00Z">
        <w:r w:rsidR="00151ACC">
          <w:rPr>
            <w:rFonts w:ascii="Arial Narrow" w:hAnsi="Arial Narrow"/>
            <w:sz w:val="24"/>
            <w:szCs w:val="24"/>
          </w:rPr>
          <w:t>zgłoszeniowych</w:t>
        </w:r>
      </w:ins>
      <w:r w:rsidR="003F3DAB" w:rsidRPr="00437EBA">
        <w:rPr>
          <w:rFonts w:ascii="Arial Narrow" w:hAnsi="Arial Narrow"/>
          <w:sz w:val="24"/>
          <w:szCs w:val="24"/>
        </w:rPr>
        <w:t xml:space="preserve"> </w:t>
      </w:r>
      <w:r w:rsidRPr="00437EBA">
        <w:rPr>
          <w:rFonts w:ascii="Arial Narrow" w:hAnsi="Arial Narrow"/>
          <w:sz w:val="24"/>
          <w:szCs w:val="24"/>
        </w:rPr>
        <w:t>przeprowadzony zostanie w trybie ciągłym.</w:t>
      </w:r>
    </w:p>
    <w:p w14:paraId="323E14E3" w14:textId="21CF09D3" w:rsidR="004B6762" w:rsidRDefault="004B6762">
      <w:pPr>
        <w:pStyle w:val="Akapitzlist"/>
        <w:numPr>
          <w:ilvl w:val="0"/>
          <w:numId w:val="11"/>
        </w:numPr>
        <w:tabs>
          <w:tab w:val="left" w:pos="1418"/>
          <w:tab w:val="left" w:pos="1985"/>
        </w:tabs>
        <w:autoSpaceDE w:val="0"/>
        <w:autoSpaceDN w:val="0"/>
        <w:adjustRightInd w:val="0"/>
        <w:spacing w:after="0" w:line="240" w:lineRule="auto"/>
        <w:jc w:val="both"/>
        <w:rPr>
          <w:rFonts w:ascii="Arial Narrow" w:hAnsi="Arial Narrow"/>
          <w:sz w:val="24"/>
          <w:szCs w:val="24"/>
        </w:rPr>
        <w:pPrChange w:id="776" w:author="FU" w:date="2021-02-18T07:20:00Z">
          <w:pPr>
            <w:pStyle w:val="Akapitzlist"/>
            <w:numPr>
              <w:numId w:val="11"/>
            </w:numPr>
            <w:tabs>
              <w:tab w:val="left" w:pos="1418"/>
              <w:tab w:val="left" w:pos="1985"/>
            </w:tabs>
            <w:autoSpaceDE w:val="0"/>
            <w:autoSpaceDN w:val="0"/>
            <w:adjustRightInd w:val="0"/>
            <w:spacing w:after="0" w:line="240" w:lineRule="auto"/>
            <w:ind w:left="1031" w:hanging="360"/>
          </w:pPr>
        </w:pPrChange>
      </w:pPr>
      <w:ins w:id="777" w:author="FU" w:date="2021-02-18T07:40:00Z">
        <w:r>
          <w:rPr>
            <w:rFonts w:ascii="Arial Narrow" w:hAnsi="Arial Narrow"/>
            <w:sz w:val="24"/>
            <w:szCs w:val="24"/>
          </w:rPr>
          <w:t>Nabó</w:t>
        </w:r>
      </w:ins>
      <w:ins w:id="778" w:author="FU" w:date="2021-02-18T07:41:00Z">
        <w:r>
          <w:rPr>
            <w:rFonts w:ascii="Arial Narrow" w:hAnsi="Arial Narrow"/>
            <w:sz w:val="24"/>
            <w:szCs w:val="24"/>
          </w:rPr>
          <w:t xml:space="preserve">r uczestników/czek na staże zawodowe </w:t>
        </w:r>
      </w:ins>
      <w:ins w:id="779" w:author="FU" w:date="2021-02-18T07:44:00Z">
        <w:r>
          <w:rPr>
            <w:rFonts w:ascii="Arial Narrow" w:hAnsi="Arial Narrow"/>
            <w:sz w:val="24"/>
            <w:szCs w:val="24"/>
          </w:rPr>
          <w:t>zostanie przeprowadzony w czasie umożliwiającym organizację staży.</w:t>
        </w:r>
      </w:ins>
    </w:p>
    <w:p w14:paraId="603280C6" w14:textId="77777777" w:rsidR="00437EBA" w:rsidRPr="00437EBA" w:rsidRDefault="00437EBA">
      <w:pPr>
        <w:pStyle w:val="Akapitzlist"/>
        <w:tabs>
          <w:tab w:val="left" w:pos="1418"/>
          <w:tab w:val="left" w:pos="1985"/>
        </w:tabs>
        <w:autoSpaceDE w:val="0"/>
        <w:autoSpaceDN w:val="0"/>
        <w:adjustRightInd w:val="0"/>
        <w:spacing w:after="0" w:line="240" w:lineRule="auto"/>
        <w:ind w:left="1031"/>
        <w:jc w:val="both"/>
        <w:rPr>
          <w:rFonts w:ascii="Arial Narrow" w:hAnsi="Arial Narrow"/>
          <w:sz w:val="24"/>
          <w:szCs w:val="24"/>
        </w:rPr>
        <w:pPrChange w:id="780" w:author="FU" w:date="2021-02-18T07:20:00Z">
          <w:pPr>
            <w:pStyle w:val="Akapitzlist"/>
            <w:tabs>
              <w:tab w:val="left" w:pos="1418"/>
              <w:tab w:val="left" w:pos="1985"/>
            </w:tabs>
            <w:autoSpaceDE w:val="0"/>
            <w:autoSpaceDN w:val="0"/>
            <w:adjustRightInd w:val="0"/>
            <w:spacing w:after="0" w:line="240" w:lineRule="auto"/>
            <w:ind w:left="1031"/>
          </w:pPr>
        </w:pPrChange>
      </w:pPr>
    </w:p>
    <w:p w14:paraId="0C831462" w14:textId="6AE93CD4" w:rsidR="00461069" w:rsidRPr="00437EBA" w:rsidRDefault="00461069">
      <w:pPr>
        <w:pStyle w:val="Akapitzlist"/>
        <w:numPr>
          <w:ilvl w:val="0"/>
          <w:numId w:val="10"/>
        </w:numPr>
        <w:tabs>
          <w:tab w:val="left" w:pos="1418"/>
          <w:tab w:val="left" w:pos="1985"/>
        </w:tabs>
        <w:autoSpaceDE w:val="0"/>
        <w:autoSpaceDN w:val="0"/>
        <w:adjustRightInd w:val="0"/>
        <w:spacing w:after="0" w:line="240" w:lineRule="auto"/>
        <w:jc w:val="both"/>
        <w:rPr>
          <w:rFonts w:ascii="Arial Narrow" w:hAnsi="Arial Narrow"/>
          <w:sz w:val="24"/>
          <w:szCs w:val="24"/>
        </w:rPr>
        <w:pPrChange w:id="781" w:author="FU" w:date="2021-02-18T07:20:00Z">
          <w:pPr>
            <w:pStyle w:val="Akapitzlist"/>
            <w:numPr>
              <w:numId w:val="10"/>
            </w:numPr>
            <w:tabs>
              <w:tab w:val="left" w:pos="1418"/>
              <w:tab w:val="left" w:pos="1985"/>
            </w:tabs>
            <w:autoSpaceDE w:val="0"/>
            <w:autoSpaceDN w:val="0"/>
            <w:adjustRightInd w:val="0"/>
            <w:spacing w:after="0" w:line="240" w:lineRule="auto"/>
            <w:ind w:left="671" w:hanging="840"/>
          </w:pPr>
        </w:pPrChange>
      </w:pPr>
      <w:r w:rsidRPr="00437EBA">
        <w:rPr>
          <w:rFonts w:ascii="Arial Narrow" w:hAnsi="Arial Narrow"/>
          <w:sz w:val="24"/>
          <w:szCs w:val="24"/>
        </w:rPr>
        <w:t xml:space="preserve">Rekrutacja Uczestników projektu </w:t>
      </w:r>
      <w:del w:id="782" w:author="FU" w:date="2021-02-18T07:54:00Z">
        <w:r w:rsidRPr="00437EBA" w:rsidDel="00CE1C78">
          <w:rPr>
            <w:rFonts w:ascii="Arial Narrow" w:hAnsi="Arial Narrow"/>
            <w:sz w:val="24"/>
            <w:szCs w:val="24"/>
          </w:rPr>
          <w:delText>poprzedzona jest</w:delText>
        </w:r>
      </w:del>
      <w:ins w:id="783" w:author="FU" w:date="2021-02-18T07:54:00Z">
        <w:r w:rsidR="00CE1C78">
          <w:rPr>
            <w:rFonts w:ascii="Arial Narrow" w:hAnsi="Arial Narrow"/>
            <w:sz w:val="24"/>
            <w:szCs w:val="24"/>
          </w:rPr>
          <w:t>zostanie poprzedzona</w:t>
        </w:r>
      </w:ins>
      <w:r w:rsidRPr="00437EBA">
        <w:rPr>
          <w:rFonts w:ascii="Arial Narrow" w:hAnsi="Arial Narrow"/>
          <w:sz w:val="24"/>
          <w:szCs w:val="24"/>
        </w:rPr>
        <w:t xml:space="preserve"> akcją </w:t>
      </w:r>
      <w:proofErr w:type="spellStart"/>
      <w:r w:rsidRPr="00437EBA">
        <w:rPr>
          <w:rFonts w:ascii="Arial Narrow" w:hAnsi="Arial Narrow"/>
          <w:sz w:val="24"/>
          <w:szCs w:val="24"/>
        </w:rPr>
        <w:t>informacyjno</w:t>
      </w:r>
      <w:proofErr w:type="spellEnd"/>
      <w:r w:rsidRPr="00437EBA">
        <w:rPr>
          <w:rFonts w:ascii="Arial Narrow" w:hAnsi="Arial Narrow"/>
          <w:sz w:val="24"/>
          <w:szCs w:val="24"/>
        </w:rPr>
        <w:t xml:space="preserve"> – promocyjną obejmującą:</w:t>
      </w:r>
    </w:p>
    <w:p w14:paraId="1BB1AF06" w14:textId="469EEAF1" w:rsidR="00461069" w:rsidRPr="00437EBA" w:rsidRDefault="00461069">
      <w:pPr>
        <w:pStyle w:val="Akapitzlist"/>
        <w:tabs>
          <w:tab w:val="left" w:pos="1418"/>
          <w:tab w:val="left" w:pos="1985"/>
        </w:tabs>
        <w:autoSpaceDE w:val="0"/>
        <w:autoSpaceDN w:val="0"/>
        <w:adjustRightInd w:val="0"/>
        <w:spacing w:after="0" w:line="240" w:lineRule="auto"/>
        <w:ind w:left="671"/>
        <w:jc w:val="both"/>
        <w:rPr>
          <w:rFonts w:ascii="Arial Narrow" w:hAnsi="Arial Narrow"/>
          <w:sz w:val="24"/>
          <w:szCs w:val="24"/>
        </w:rPr>
        <w:pPrChange w:id="784" w:author="FU" w:date="2021-02-18T07:20:00Z">
          <w:pPr>
            <w:pStyle w:val="Akapitzlist"/>
            <w:tabs>
              <w:tab w:val="left" w:pos="1418"/>
              <w:tab w:val="left" w:pos="1985"/>
            </w:tabs>
            <w:autoSpaceDE w:val="0"/>
            <w:autoSpaceDN w:val="0"/>
            <w:adjustRightInd w:val="0"/>
            <w:spacing w:after="0" w:line="240" w:lineRule="auto"/>
            <w:ind w:left="671"/>
          </w:pPr>
        </w:pPrChange>
      </w:pPr>
      <w:r w:rsidRPr="00437EBA">
        <w:rPr>
          <w:rFonts w:ascii="Arial Narrow" w:hAnsi="Arial Narrow"/>
          <w:sz w:val="24"/>
          <w:szCs w:val="24"/>
        </w:rPr>
        <w:t>- wywieszenie plakatów</w:t>
      </w:r>
      <w:ins w:id="785" w:author="FU" w:date="2021-02-18T07:57:00Z">
        <w:r w:rsidR="00CE1C78">
          <w:rPr>
            <w:rFonts w:ascii="Arial Narrow" w:hAnsi="Arial Narrow"/>
            <w:sz w:val="24"/>
            <w:szCs w:val="24"/>
          </w:rPr>
          <w:t xml:space="preserve"> n</w:t>
        </w:r>
      </w:ins>
      <w:ins w:id="786" w:author="FU" w:date="2021-02-18T08:00:00Z">
        <w:r w:rsidR="007077A8">
          <w:rPr>
            <w:rFonts w:ascii="Arial Narrow" w:hAnsi="Arial Narrow"/>
            <w:sz w:val="24"/>
            <w:szCs w:val="24"/>
          </w:rPr>
          <w:t>a tema</w:t>
        </w:r>
      </w:ins>
      <w:ins w:id="787" w:author="FU" w:date="2021-02-18T07:57:00Z">
        <w:r w:rsidR="00CE1C78">
          <w:rPr>
            <w:rFonts w:ascii="Arial Narrow" w:hAnsi="Arial Narrow"/>
            <w:sz w:val="24"/>
            <w:szCs w:val="24"/>
          </w:rPr>
          <w:t>t</w:t>
        </w:r>
      </w:ins>
      <w:ins w:id="788" w:author="FU" w:date="2021-02-18T08:00:00Z">
        <w:r w:rsidR="007077A8">
          <w:rPr>
            <w:rFonts w:ascii="Arial Narrow" w:hAnsi="Arial Narrow"/>
            <w:sz w:val="24"/>
            <w:szCs w:val="24"/>
          </w:rPr>
          <w:t xml:space="preserve"> </w:t>
        </w:r>
      </w:ins>
      <w:ins w:id="789" w:author="FU" w:date="2021-02-18T07:57:00Z">
        <w:r w:rsidR="00CE1C78">
          <w:rPr>
            <w:rFonts w:ascii="Arial Narrow" w:hAnsi="Arial Narrow"/>
            <w:sz w:val="24"/>
            <w:szCs w:val="24"/>
          </w:rPr>
          <w:t>projektu</w:t>
        </w:r>
      </w:ins>
      <w:r w:rsidRPr="00437EBA">
        <w:rPr>
          <w:rFonts w:ascii="Arial Narrow" w:hAnsi="Arial Narrow"/>
          <w:sz w:val="24"/>
          <w:szCs w:val="24"/>
        </w:rPr>
        <w:t xml:space="preserve"> w </w:t>
      </w:r>
      <w:del w:id="790" w:author="FU" w:date="2021-02-18T07:57:00Z">
        <w:r w:rsidRPr="00437EBA" w:rsidDel="00CE1C78">
          <w:rPr>
            <w:rFonts w:ascii="Arial Narrow" w:hAnsi="Arial Narrow"/>
            <w:sz w:val="24"/>
            <w:szCs w:val="24"/>
          </w:rPr>
          <w:delText>siedzibie LGD i SOSW,</w:delText>
        </w:r>
      </w:del>
      <w:ins w:id="791" w:author="FU" w:date="2021-02-18T07:57:00Z">
        <w:r w:rsidR="00CE1C78">
          <w:rPr>
            <w:rFonts w:ascii="Arial Narrow" w:hAnsi="Arial Narrow"/>
            <w:sz w:val="24"/>
            <w:szCs w:val="24"/>
          </w:rPr>
          <w:t xml:space="preserve"> Biurze </w:t>
        </w:r>
        <w:r w:rsidR="007077A8">
          <w:rPr>
            <w:rFonts w:ascii="Arial Narrow" w:hAnsi="Arial Narrow"/>
            <w:sz w:val="24"/>
            <w:szCs w:val="24"/>
          </w:rPr>
          <w:t xml:space="preserve">projektu </w:t>
        </w:r>
      </w:ins>
      <w:ins w:id="792" w:author="FU" w:date="2021-02-18T07:58:00Z">
        <w:r w:rsidR="007077A8">
          <w:rPr>
            <w:rFonts w:ascii="Arial Narrow" w:hAnsi="Arial Narrow"/>
            <w:sz w:val="24"/>
            <w:szCs w:val="24"/>
          </w:rPr>
          <w:t>oraz w Biurze terenowym,</w:t>
        </w:r>
      </w:ins>
    </w:p>
    <w:p w14:paraId="0A942E3C" w14:textId="6A6F4913" w:rsidR="00461069" w:rsidRPr="00437EBA" w:rsidDel="007077A8" w:rsidRDefault="00461069">
      <w:pPr>
        <w:pStyle w:val="Akapitzlist"/>
        <w:tabs>
          <w:tab w:val="left" w:pos="1418"/>
          <w:tab w:val="left" w:pos="1985"/>
        </w:tabs>
        <w:autoSpaceDE w:val="0"/>
        <w:autoSpaceDN w:val="0"/>
        <w:adjustRightInd w:val="0"/>
        <w:spacing w:after="0" w:line="240" w:lineRule="auto"/>
        <w:ind w:left="671"/>
        <w:jc w:val="both"/>
        <w:rPr>
          <w:del w:id="793" w:author="FU" w:date="2021-02-18T07:58:00Z"/>
          <w:rFonts w:ascii="Arial Narrow" w:hAnsi="Arial Narrow"/>
          <w:sz w:val="24"/>
          <w:szCs w:val="24"/>
        </w:rPr>
        <w:pPrChange w:id="794" w:author="FU" w:date="2021-02-18T07:20:00Z">
          <w:pPr>
            <w:pStyle w:val="Akapitzlist"/>
            <w:tabs>
              <w:tab w:val="left" w:pos="1418"/>
              <w:tab w:val="left" w:pos="1985"/>
            </w:tabs>
            <w:autoSpaceDE w:val="0"/>
            <w:autoSpaceDN w:val="0"/>
            <w:adjustRightInd w:val="0"/>
            <w:spacing w:after="0" w:line="240" w:lineRule="auto"/>
            <w:ind w:left="671"/>
          </w:pPr>
        </w:pPrChange>
      </w:pPr>
      <w:r w:rsidRPr="00437EBA">
        <w:rPr>
          <w:rFonts w:ascii="Arial Narrow" w:hAnsi="Arial Narrow"/>
          <w:sz w:val="24"/>
          <w:szCs w:val="24"/>
        </w:rPr>
        <w:t xml:space="preserve">- zamieszczenie informacji </w:t>
      </w:r>
      <w:ins w:id="795" w:author="FU" w:date="2021-02-18T07:58:00Z">
        <w:r w:rsidR="007077A8">
          <w:rPr>
            <w:rFonts w:ascii="Arial Narrow" w:hAnsi="Arial Narrow"/>
            <w:sz w:val="24"/>
            <w:szCs w:val="24"/>
          </w:rPr>
          <w:t>n</w:t>
        </w:r>
      </w:ins>
      <w:ins w:id="796" w:author="FU" w:date="2021-02-18T08:00:00Z">
        <w:r w:rsidR="007077A8">
          <w:rPr>
            <w:rFonts w:ascii="Arial Narrow" w:hAnsi="Arial Narrow"/>
            <w:sz w:val="24"/>
            <w:szCs w:val="24"/>
          </w:rPr>
          <w:t>a tema</w:t>
        </w:r>
      </w:ins>
      <w:ins w:id="797" w:author="FU" w:date="2021-02-18T07:58:00Z">
        <w:r w:rsidR="007077A8">
          <w:rPr>
            <w:rFonts w:ascii="Arial Narrow" w:hAnsi="Arial Narrow"/>
            <w:sz w:val="24"/>
            <w:szCs w:val="24"/>
          </w:rPr>
          <w:t>t.</w:t>
        </w:r>
      </w:ins>
      <w:del w:id="798" w:author="FU" w:date="2021-02-18T07:58:00Z">
        <w:r w:rsidRPr="00437EBA" w:rsidDel="007077A8">
          <w:rPr>
            <w:rFonts w:ascii="Arial Narrow" w:hAnsi="Arial Narrow"/>
            <w:sz w:val="24"/>
            <w:szCs w:val="24"/>
          </w:rPr>
          <w:delText>o</w:delText>
        </w:r>
      </w:del>
      <w:r w:rsidRPr="00437EBA">
        <w:rPr>
          <w:rFonts w:ascii="Arial Narrow" w:hAnsi="Arial Narrow"/>
          <w:sz w:val="24"/>
          <w:szCs w:val="24"/>
        </w:rPr>
        <w:t xml:space="preserve"> projek</w:t>
      </w:r>
      <w:ins w:id="799" w:author="FU" w:date="2021-02-18T07:58:00Z">
        <w:r w:rsidR="007077A8">
          <w:rPr>
            <w:rFonts w:ascii="Arial Narrow" w:hAnsi="Arial Narrow"/>
            <w:sz w:val="24"/>
            <w:szCs w:val="24"/>
          </w:rPr>
          <w:t>tu</w:t>
        </w:r>
      </w:ins>
      <w:del w:id="800" w:author="FU" w:date="2021-02-18T07:58:00Z">
        <w:r w:rsidRPr="00437EBA" w:rsidDel="007077A8">
          <w:rPr>
            <w:rFonts w:ascii="Arial Narrow" w:hAnsi="Arial Narrow"/>
            <w:sz w:val="24"/>
            <w:szCs w:val="24"/>
          </w:rPr>
          <w:delText>cie</w:delText>
        </w:r>
      </w:del>
      <w:r w:rsidRPr="00437EBA">
        <w:rPr>
          <w:rFonts w:ascii="Arial Narrow" w:hAnsi="Arial Narrow"/>
          <w:sz w:val="24"/>
          <w:szCs w:val="24"/>
        </w:rPr>
        <w:t xml:space="preserve"> wraz z dokumentami </w:t>
      </w:r>
      <w:ins w:id="801" w:author="FU" w:date="2021-02-18T07:58:00Z">
        <w:r w:rsidR="007077A8">
          <w:rPr>
            <w:rFonts w:ascii="Arial Narrow" w:hAnsi="Arial Narrow"/>
            <w:sz w:val="24"/>
            <w:szCs w:val="24"/>
          </w:rPr>
          <w:t>rekrutacyjnymi</w:t>
        </w:r>
      </w:ins>
      <w:del w:id="802" w:author="FU" w:date="2021-02-18T07:58:00Z">
        <w:r w:rsidRPr="00437EBA" w:rsidDel="007077A8">
          <w:rPr>
            <w:rFonts w:ascii="Arial Narrow" w:hAnsi="Arial Narrow"/>
            <w:sz w:val="24"/>
            <w:szCs w:val="24"/>
          </w:rPr>
          <w:delText>projektowymi</w:delText>
        </w:r>
      </w:del>
      <w:r w:rsidRPr="00437EBA">
        <w:rPr>
          <w:rFonts w:ascii="Arial Narrow" w:hAnsi="Arial Narrow"/>
          <w:sz w:val="24"/>
          <w:szCs w:val="24"/>
        </w:rPr>
        <w:t xml:space="preserve"> na stronie</w:t>
      </w:r>
      <w:ins w:id="803" w:author="FU" w:date="2021-02-18T07:59:00Z">
        <w:r w:rsidR="007077A8">
          <w:rPr>
            <w:rFonts w:ascii="Arial Narrow" w:hAnsi="Arial Narrow"/>
            <w:sz w:val="24"/>
            <w:szCs w:val="24"/>
          </w:rPr>
          <w:t xml:space="preserve"> </w:t>
        </w:r>
      </w:ins>
      <w:del w:id="804" w:author="FU" w:date="2021-02-18T07:58:00Z">
        <w:r w:rsidRPr="00437EBA" w:rsidDel="007077A8">
          <w:rPr>
            <w:rFonts w:ascii="Arial Narrow" w:hAnsi="Arial Narrow"/>
            <w:sz w:val="24"/>
            <w:szCs w:val="24"/>
          </w:rPr>
          <w:delText xml:space="preserve"> </w:delText>
        </w:r>
      </w:del>
      <w:ins w:id="805" w:author="FU" w:date="2021-02-18T07:59:00Z">
        <w:r w:rsidR="007077A8" w:rsidRPr="00EF0691">
          <w:rPr>
            <w:rFonts w:ascii="Arial Narrow" w:hAnsi="Arial Narrow"/>
            <w:sz w:val="24"/>
            <w:szCs w:val="24"/>
          </w:rPr>
          <w:t xml:space="preserve">internetowej </w:t>
        </w:r>
      </w:ins>
      <w:ins w:id="806" w:author="FU" w:date="2021-02-18T08:00:00Z">
        <w:r w:rsidR="007077A8">
          <w:rPr>
            <w:rFonts w:ascii="Arial Narrow" w:hAnsi="Arial Narrow"/>
            <w:sz w:val="24"/>
            <w:szCs w:val="24"/>
          </w:rPr>
          <w:t>p</w:t>
        </w:r>
      </w:ins>
      <w:ins w:id="807" w:author="FU" w:date="2021-02-18T07:59:00Z">
        <w:r w:rsidR="007077A8" w:rsidRPr="00EF0691">
          <w:rPr>
            <w:rFonts w:ascii="Arial Narrow" w:hAnsi="Arial Narrow"/>
            <w:sz w:val="24"/>
            <w:szCs w:val="24"/>
          </w:rPr>
          <w:t>rojektu www.</w:t>
        </w:r>
        <w:r w:rsidR="007077A8">
          <w:fldChar w:fldCharType="begin"/>
        </w:r>
        <w:r w:rsidR="007077A8">
          <w:instrText xml:space="preserve"> HYPERLINK "http://www.warminski" </w:instrText>
        </w:r>
        <w:r w:rsidR="007077A8">
          <w:fldChar w:fldCharType="separate"/>
        </w:r>
        <w:r w:rsidR="007077A8" w:rsidRPr="00EF0691">
          <w:rPr>
            <w:rStyle w:val="Hipercze"/>
            <w:rFonts w:ascii="Arial Narrow" w:hAnsi="Arial Narrow" w:cstheme="minorBidi"/>
            <w:color w:val="auto"/>
            <w:sz w:val="24"/>
            <w:szCs w:val="24"/>
            <w:u w:val="none"/>
          </w:rPr>
          <w:t>warminski</w:t>
        </w:r>
        <w:r w:rsidR="007077A8">
          <w:rPr>
            <w:rStyle w:val="Hipercze"/>
            <w:rFonts w:ascii="Arial Narrow" w:hAnsi="Arial Narrow" w:cstheme="minorBidi"/>
            <w:color w:val="auto"/>
            <w:sz w:val="24"/>
            <w:szCs w:val="24"/>
            <w:u w:val="none"/>
          </w:rPr>
          <w:fldChar w:fldCharType="end"/>
        </w:r>
        <w:r w:rsidR="007077A8" w:rsidRPr="00EF0691">
          <w:rPr>
            <w:rFonts w:ascii="Arial Narrow" w:hAnsi="Arial Narrow"/>
            <w:sz w:val="24"/>
            <w:szCs w:val="24"/>
          </w:rPr>
          <w:t>zakatek.com.pl, zakładka Projekty RPO W i M 2014 - 2020 (</w:t>
        </w:r>
        <w:proofErr w:type="spellStart"/>
        <w:r w:rsidR="007077A8" w:rsidRPr="00EF0691">
          <w:rPr>
            <w:rFonts w:ascii="Arial Narrow" w:hAnsi="Arial Narrow"/>
            <w:sz w:val="24"/>
            <w:szCs w:val="24"/>
          </w:rPr>
          <w:t>podzakładka</w:t>
        </w:r>
        <w:proofErr w:type="spellEnd"/>
        <w:r w:rsidR="007077A8" w:rsidRPr="00EF0691">
          <w:rPr>
            <w:rFonts w:ascii="Arial Narrow" w:hAnsi="Arial Narrow"/>
            <w:sz w:val="24"/>
            <w:szCs w:val="24"/>
          </w:rPr>
          <w:t xml:space="preserve"> NOWE ZAWODY NOWE SZANSE)</w:t>
        </w:r>
      </w:ins>
    </w:p>
    <w:p w14:paraId="71BE57FC" w14:textId="37557EA2" w:rsidR="00461069" w:rsidRPr="007077A8" w:rsidDel="007077A8" w:rsidRDefault="00461069">
      <w:pPr>
        <w:tabs>
          <w:tab w:val="left" w:pos="1418"/>
          <w:tab w:val="left" w:pos="1985"/>
        </w:tabs>
        <w:autoSpaceDE w:val="0"/>
        <w:autoSpaceDN w:val="0"/>
        <w:adjustRightInd w:val="0"/>
        <w:spacing w:after="0" w:line="240" w:lineRule="auto"/>
        <w:jc w:val="both"/>
        <w:rPr>
          <w:del w:id="808" w:author="FU" w:date="2021-02-18T07:59:00Z"/>
        </w:rPr>
        <w:pPrChange w:id="809" w:author="FU" w:date="2021-02-18T07:58:00Z">
          <w:pPr>
            <w:pStyle w:val="Akapitzlist"/>
            <w:tabs>
              <w:tab w:val="left" w:pos="1418"/>
              <w:tab w:val="left" w:pos="1985"/>
            </w:tabs>
            <w:autoSpaceDE w:val="0"/>
            <w:autoSpaceDN w:val="0"/>
            <w:adjustRightInd w:val="0"/>
            <w:spacing w:after="0" w:line="240" w:lineRule="auto"/>
            <w:ind w:left="671"/>
          </w:pPr>
        </w:pPrChange>
      </w:pPr>
      <w:del w:id="810" w:author="FU" w:date="2021-02-18T07:58:00Z">
        <w:r w:rsidRPr="007077A8" w:rsidDel="007077A8">
          <w:delText xml:space="preserve">  </w:delText>
        </w:r>
      </w:del>
      <w:del w:id="811" w:author="FU" w:date="2021-02-18T07:59:00Z">
        <w:r w:rsidRPr="007077A8" w:rsidDel="007077A8">
          <w:delText>internetowej LGD i SOSW,</w:delText>
        </w:r>
      </w:del>
    </w:p>
    <w:p w14:paraId="778595DA" w14:textId="5EC1EE1D" w:rsidR="00F73A2B" w:rsidRPr="007F77C0" w:rsidRDefault="00461069" w:rsidP="00F73A2B">
      <w:pPr>
        <w:pStyle w:val="Akapitzlist"/>
        <w:tabs>
          <w:tab w:val="left" w:pos="1418"/>
          <w:tab w:val="left" w:pos="1985"/>
        </w:tabs>
        <w:autoSpaceDE w:val="0"/>
        <w:autoSpaceDN w:val="0"/>
        <w:adjustRightInd w:val="0"/>
        <w:spacing w:after="0" w:line="240" w:lineRule="auto"/>
        <w:ind w:left="671"/>
        <w:jc w:val="both"/>
        <w:rPr>
          <w:ins w:id="812" w:author="FU" w:date="2021-02-18T08:02:00Z"/>
        </w:rPr>
      </w:pPr>
      <w:r w:rsidRPr="00437EBA">
        <w:rPr>
          <w:rFonts w:ascii="Arial Narrow" w:hAnsi="Arial Narrow"/>
          <w:sz w:val="24"/>
          <w:szCs w:val="24"/>
        </w:rPr>
        <w:t xml:space="preserve">- </w:t>
      </w:r>
      <w:ins w:id="813" w:author="FU" w:date="2021-02-18T08:00:00Z">
        <w:r w:rsidR="007077A8">
          <w:rPr>
            <w:rFonts w:ascii="Arial Narrow" w:hAnsi="Arial Narrow"/>
            <w:sz w:val="24"/>
            <w:szCs w:val="24"/>
          </w:rPr>
          <w:t xml:space="preserve">przeprowadzenie </w:t>
        </w:r>
      </w:ins>
      <w:r w:rsidRPr="00437EBA">
        <w:rPr>
          <w:rFonts w:ascii="Arial Narrow" w:hAnsi="Arial Narrow"/>
          <w:sz w:val="24"/>
          <w:szCs w:val="24"/>
        </w:rPr>
        <w:t>spotka</w:t>
      </w:r>
      <w:ins w:id="814" w:author="FU" w:date="2021-02-18T08:01:00Z">
        <w:r w:rsidR="00F73A2B">
          <w:rPr>
            <w:rFonts w:ascii="Arial Narrow" w:hAnsi="Arial Narrow"/>
            <w:sz w:val="24"/>
            <w:szCs w:val="24"/>
          </w:rPr>
          <w:t>ń</w:t>
        </w:r>
      </w:ins>
      <w:del w:id="815" w:author="FU" w:date="2021-02-18T08:01:00Z">
        <w:r w:rsidRPr="00437EBA" w:rsidDel="00F73A2B">
          <w:rPr>
            <w:rFonts w:ascii="Arial Narrow" w:hAnsi="Arial Narrow"/>
            <w:sz w:val="24"/>
            <w:szCs w:val="24"/>
          </w:rPr>
          <w:delText>n</w:delText>
        </w:r>
        <w:r w:rsidRPr="00437EBA" w:rsidDel="007077A8">
          <w:rPr>
            <w:rFonts w:ascii="Arial Narrow" w:hAnsi="Arial Narrow"/>
            <w:sz w:val="24"/>
            <w:szCs w:val="24"/>
          </w:rPr>
          <w:delText>ia</w:delText>
        </w:r>
      </w:del>
      <w:r w:rsidRPr="00437EBA">
        <w:rPr>
          <w:rFonts w:ascii="Arial Narrow" w:hAnsi="Arial Narrow"/>
          <w:sz w:val="24"/>
          <w:szCs w:val="24"/>
        </w:rPr>
        <w:t xml:space="preserve"> inform</w:t>
      </w:r>
      <w:ins w:id="816" w:author="FU" w:date="2021-02-18T08:01:00Z">
        <w:r w:rsidR="00F73A2B">
          <w:rPr>
            <w:rFonts w:ascii="Arial Narrow" w:hAnsi="Arial Narrow"/>
            <w:sz w:val="24"/>
            <w:szCs w:val="24"/>
          </w:rPr>
          <w:t>acyjnych</w:t>
        </w:r>
      </w:ins>
      <w:del w:id="817" w:author="FU" w:date="2021-02-18T08:01:00Z">
        <w:r w:rsidRPr="00437EBA" w:rsidDel="00F73A2B">
          <w:rPr>
            <w:rFonts w:ascii="Arial Narrow" w:hAnsi="Arial Narrow"/>
            <w:sz w:val="24"/>
            <w:szCs w:val="24"/>
          </w:rPr>
          <w:delText>ujące</w:delText>
        </w:r>
      </w:del>
      <w:r w:rsidRPr="00437EBA">
        <w:rPr>
          <w:rFonts w:ascii="Arial Narrow" w:hAnsi="Arial Narrow"/>
          <w:sz w:val="24"/>
          <w:szCs w:val="24"/>
        </w:rPr>
        <w:t xml:space="preserve"> </w:t>
      </w:r>
      <w:ins w:id="818" w:author="FU" w:date="2021-02-18T08:00:00Z">
        <w:r w:rsidR="007077A8">
          <w:rPr>
            <w:rFonts w:ascii="Arial Narrow" w:hAnsi="Arial Narrow"/>
            <w:sz w:val="24"/>
            <w:szCs w:val="24"/>
          </w:rPr>
          <w:t>n</w:t>
        </w:r>
      </w:ins>
      <w:ins w:id="819" w:author="FU" w:date="2021-02-18T08:01:00Z">
        <w:r w:rsidR="00F73A2B">
          <w:rPr>
            <w:rFonts w:ascii="Arial Narrow" w:hAnsi="Arial Narrow"/>
            <w:sz w:val="24"/>
            <w:szCs w:val="24"/>
          </w:rPr>
          <w:t>a temat</w:t>
        </w:r>
      </w:ins>
      <w:del w:id="820" w:author="FU" w:date="2021-02-18T08:00:00Z">
        <w:r w:rsidRPr="00437EBA" w:rsidDel="007077A8">
          <w:rPr>
            <w:rFonts w:ascii="Arial Narrow" w:hAnsi="Arial Narrow"/>
            <w:sz w:val="24"/>
            <w:szCs w:val="24"/>
          </w:rPr>
          <w:delText>o</w:delText>
        </w:r>
      </w:del>
      <w:r w:rsidRPr="00437EBA">
        <w:rPr>
          <w:rFonts w:ascii="Arial Narrow" w:hAnsi="Arial Narrow"/>
          <w:sz w:val="24"/>
          <w:szCs w:val="24"/>
        </w:rPr>
        <w:t xml:space="preserve"> projek</w:t>
      </w:r>
      <w:ins w:id="821" w:author="FU" w:date="2021-02-18T08:01:00Z">
        <w:r w:rsidR="00F73A2B">
          <w:rPr>
            <w:rFonts w:ascii="Arial Narrow" w:hAnsi="Arial Narrow"/>
            <w:sz w:val="24"/>
            <w:szCs w:val="24"/>
          </w:rPr>
          <w:t>tu</w:t>
        </w:r>
      </w:ins>
      <w:del w:id="822" w:author="FU" w:date="2021-02-18T08:01:00Z">
        <w:r w:rsidRPr="00437EBA" w:rsidDel="00F73A2B">
          <w:rPr>
            <w:rFonts w:ascii="Arial Narrow" w:hAnsi="Arial Narrow"/>
            <w:sz w:val="24"/>
            <w:szCs w:val="24"/>
          </w:rPr>
          <w:delText>cie</w:delText>
        </w:r>
      </w:del>
      <w:r w:rsidRPr="00437EBA">
        <w:rPr>
          <w:rFonts w:ascii="Arial Narrow" w:hAnsi="Arial Narrow"/>
          <w:sz w:val="24"/>
          <w:szCs w:val="24"/>
        </w:rPr>
        <w:t xml:space="preserve"> w każdej klasie zawodowej </w:t>
      </w:r>
      <w:ins w:id="823" w:author="FU" w:date="2021-02-18T08:02:00Z">
        <w:r w:rsidR="00F73A2B">
          <w:rPr>
            <w:rFonts w:ascii="Arial Narrow" w:hAnsi="Arial Narrow"/>
            <w:sz w:val="24"/>
            <w:szCs w:val="24"/>
          </w:rPr>
          <w:t xml:space="preserve">Specjalnej Szkoły Branżowej I Stopnia w SOSW w Kętrzynie </w:t>
        </w:r>
      </w:ins>
      <w:proofErr w:type="spellStart"/>
      <w:r w:rsidRPr="00437EBA">
        <w:rPr>
          <w:rFonts w:ascii="Arial Narrow" w:hAnsi="Arial Narrow"/>
          <w:sz w:val="24"/>
          <w:szCs w:val="24"/>
        </w:rPr>
        <w:t>zorganizowan</w:t>
      </w:r>
      <w:ins w:id="824" w:author="FU" w:date="2021-02-18T08:02:00Z">
        <w:r w:rsidR="00F73A2B">
          <w:rPr>
            <w:rFonts w:ascii="Arial Narrow" w:hAnsi="Arial Narrow"/>
            <w:sz w:val="24"/>
            <w:szCs w:val="24"/>
          </w:rPr>
          <w:t>ych</w:t>
        </w:r>
      </w:ins>
      <w:del w:id="825" w:author="FU" w:date="2021-02-18T08:02:00Z">
        <w:r w:rsidRPr="00437EBA" w:rsidDel="00F73A2B">
          <w:rPr>
            <w:rFonts w:ascii="Arial Narrow" w:hAnsi="Arial Narrow"/>
            <w:sz w:val="24"/>
            <w:szCs w:val="24"/>
          </w:rPr>
          <w:delText xml:space="preserve">e </w:delText>
        </w:r>
      </w:del>
      <w:r w:rsidRPr="00437EBA">
        <w:rPr>
          <w:rFonts w:ascii="Arial Narrow" w:hAnsi="Arial Narrow"/>
          <w:sz w:val="24"/>
          <w:szCs w:val="24"/>
        </w:rPr>
        <w:t>bezpośrednio</w:t>
      </w:r>
      <w:del w:id="826" w:author="FU" w:date="2021-02-18T08:02:00Z">
        <w:r w:rsidRPr="00437EBA" w:rsidDel="00F73A2B">
          <w:rPr>
            <w:rFonts w:ascii="Arial Narrow" w:hAnsi="Arial Narrow"/>
            <w:sz w:val="24"/>
            <w:szCs w:val="24"/>
          </w:rPr>
          <w:delText xml:space="preserve"> </w:delText>
        </w:r>
      </w:del>
      <w:ins w:id="827" w:author="FU" w:date="2021-02-18T08:02:00Z">
        <w:r w:rsidR="00F73A2B" w:rsidRPr="00F73A2B">
          <w:t>lub</w:t>
        </w:r>
        <w:proofErr w:type="spellEnd"/>
        <w:r w:rsidR="00F73A2B" w:rsidRPr="00F73A2B">
          <w:t xml:space="preserve"> za pomocą elektronicznego systemu komunikowania się z uczniami</w:t>
        </w:r>
      </w:ins>
      <w:ins w:id="828" w:author="FU" w:date="2021-02-18T08:03:00Z">
        <w:r w:rsidR="00F73A2B">
          <w:t xml:space="preserve">/uczennicami </w:t>
        </w:r>
      </w:ins>
      <w:ins w:id="829" w:author="FU" w:date="2021-02-18T08:02:00Z">
        <w:r w:rsidR="00F73A2B" w:rsidRPr="00F73A2B">
          <w:t xml:space="preserve">(z powodu </w:t>
        </w:r>
      </w:ins>
      <w:ins w:id="830" w:author="FU" w:date="2021-02-18T08:03:00Z">
        <w:r w:rsidR="00F73A2B">
          <w:t>wprowadzenia na terytorium RP</w:t>
        </w:r>
      </w:ins>
      <w:ins w:id="831" w:author="FU" w:date="2021-02-18T08:04:00Z">
        <w:r w:rsidR="00F73A2B">
          <w:t xml:space="preserve"> </w:t>
        </w:r>
      </w:ins>
      <w:ins w:id="832" w:author="FU" w:date="2021-02-18T08:03:00Z">
        <w:r w:rsidR="00F73A2B">
          <w:t xml:space="preserve">obostrzeń </w:t>
        </w:r>
      </w:ins>
      <w:ins w:id="833" w:author="FU" w:date="2021-02-18T08:04:00Z">
        <w:r w:rsidR="00B72809">
          <w:t>zapobiegających rozprzestrzenianiu się choroby zakaźnej Sars-CoV-2.</w:t>
        </w:r>
      </w:ins>
    </w:p>
    <w:p w14:paraId="2E42547C" w14:textId="61FE4D90" w:rsidR="00461069" w:rsidRPr="00B72809" w:rsidDel="00F73A2B" w:rsidRDefault="00461069">
      <w:pPr>
        <w:tabs>
          <w:tab w:val="left" w:pos="1418"/>
          <w:tab w:val="left" w:pos="1985"/>
        </w:tabs>
        <w:autoSpaceDE w:val="0"/>
        <w:autoSpaceDN w:val="0"/>
        <w:adjustRightInd w:val="0"/>
        <w:spacing w:after="0" w:line="240" w:lineRule="auto"/>
        <w:jc w:val="both"/>
        <w:rPr>
          <w:del w:id="834" w:author="FU" w:date="2021-02-18T08:02:00Z"/>
          <w:rFonts w:ascii="Arial Narrow" w:hAnsi="Arial Narrow"/>
          <w:sz w:val="24"/>
          <w:szCs w:val="24"/>
          <w:rPrChange w:id="835" w:author="FU" w:date="2021-02-18T08:05:00Z">
            <w:rPr>
              <w:del w:id="836" w:author="FU" w:date="2021-02-18T08:02:00Z"/>
            </w:rPr>
          </w:rPrChange>
        </w:rPr>
        <w:pPrChange w:id="837" w:author="FU" w:date="2021-02-18T08:05:00Z">
          <w:pPr>
            <w:pStyle w:val="Akapitzlist"/>
            <w:tabs>
              <w:tab w:val="left" w:pos="1418"/>
              <w:tab w:val="left" w:pos="1985"/>
            </w:tabs>
            <w:autoSpaceDE w:val="0"/>
            <w:autoSpaceDN w:val="0"/>
            <w:adjustRightInd w:val="0"/>
            <w:spacing w:after="0" w:line="240" w:lineRule="auto"/>
            <w:ind w:left="671"/>
          </w:pPr>
        </w:pPrChange>
      </w:pPr>
    </w:p>
    <w:p w14:paraId="41AFEF4A" w14:textId="35DC2FCC" w:rsidR="00461069" w:rsidRPr="00F73A2B" w:rsidDel="00F73A2B" w:rsidRDefault="00437EBA">
      <w:pPr>
        <w:pStyle w:val="Akapitzlist"/>
        <w:tabs>
          <w:tab w:val="left" w:pos="1418"/>
          <w:tab w:val="left" w:pos="1985"/>
        </w:tabs>
        <w:autoSpaceDE w:val="0"/>
        <w:autoSpaceDN w:val="0"/>
        <w:adjustRightInd w:val="0"/>
        <w:spacing w:after="0" w:line="240" w:lineRule="auto"/>
        <w:ind w:left="671"/>
        <w:jc w:val="both"/>
        <w:rPr>
          <w:del w:id="838" w:author="FU" w:date="2021-02-18T08:02:00Z"/>
        </w:rPr>
        <w:pPrChange w:id="839" w:author="FU" w:date="2021-02-18T08:02:00Z">
          <w:pPr>
            <w:pStyle w:val="Akapitzlist"/>
            <w:tabs>
              <w:tab w:val="left" w:pos="1418"/>
              <w:tab w:val="left" w:pos="1985"/>
            </w:tabs>
            <w:autoSpaceDE w:val="0"/>
            <w:autoSpaceDN w:val="0"/>
            <w:adjustRightInd w:val="0"/>
            <w:spacing w:after="0" w:line="240" w:lineRule="auto"/>
            <w:ind w:left="671"/>
          </w:pPr>
        </w:pPrChange>
      </w:pPr>
      <w:del w:id="840" w:author="FU" w:date="2021-02-18T08:02:00Z">
        <w:r w:rsidRPr="00F73A2B" w:rsidDel="00F73A2B">
          <w:delText xml:space="preserve"> </w:delText>
        </w:r>
        <w:r w:rsidR="00461069" w:rsidRPr="00F73A2B" w:rsidDel="00F73A2B">
          <w:delText xml:space="preserve"> lub za pomocą elektronicznego systemu komunikowania się z uczniami (z powodu </w:delText>
        </w:r>
      </w:del>
    </w:p>
    <w:p w14:paraId="157BC659" w14:textId="61E26FD1" w:rsidR="00461069" w:rsidRPr="00437EBA" w:rsidDel="00F73A2B" w:rsidRDefault="00461069">
      <w:pPr>
        <w:pStyle w:val="Akapitzlist"/>
        <w:tabs>
          <w:tab w:val="left" w:pos="1418"/>
          <w:tab w:val="left" w:pos="1985"/>
        </w:tabs>
        <w:autoSpaceDE w:val="0"/>
        <w:autoSpaceDN w:val="0"/>
        <w:adjustRightInd w:val="0"/>
        <w:spacing w:after="0" w:line="240" w:lineRule="auto"/>
        <w:ind w:left="671"/>
        <w:jc w:val="both"/>
        <w:rPr>
          <w:del w:id="841" w:author="FU" w:date="2021-02-18T08:02:00Z"/>
          <w:rFonts w:ascii="Arial Narrow" w:hAnsi="Arial Narrow"/>
          <w:sz w:val="24"/>
          <w:szCs w:val="24"/>
        </w:rPr>
        <w:pPrChange w:id="842" w:author="FU" w:date="2021-02-18T07:20:00Z">
          <w:pPr>
            <w:pStyle w:val="Akapitzlist"/>
            <w:tabs>
              <w:tab w:val="left" w:pos="1418"/>
              <w:tab w:val="left" w:pos="1985"/>
            </w:tabs>
            <w:autoSpaceDE w:val="0"/>
            <w:autoSpaceDN w:val="0"/>
            <w:adjustRightInd w:val="0"/>
            <w:spacing w:after="0" w:line="240" w:lineRule="auto"/>
            <w:ind w:left="671"/>
          </w:pPr>
        </w:pPrChange>
      </w:pPr>
      <w:del w:id="843" w:author="FU" w:date="2021-02-18T08:02:00Z">
        <w:r w:rsidRPr="00437EBA" w:rsidDel="00F73A2B">
          <w:rPr>
            <w:rFonts w:ascii="Arial Narrow" w:hAnsi="Arial Narrow"/>
            <w:sz w:val="24"/>
            <w:szCs w:val="24"/>
          </w:rPr>
          <w:delText xml:space="preserve">  pandemii),</w:delText>
        </w:r>
      </w:del>
    </w:p>
    <w:p w14:paraId="4874FD5A" w14:textId="2471AFA5" w:rsidR="00461069" w:rsidRPr="00437EBA" w:rsidRDefault="00461069">
      <w:pPr>
        <w:pStyle w:val="Akapitzlist"/>
        <w:tabs>
          <w:tab w:val="left" w:pos="1418"/>
          <w:tab w:val="left" w:pos="1985"/>
        </w:tabs>
        <w:autoSpaceDE w:val="0"/>
        <w:autoSpaceDN w:val="0"/>
        <w:adjustRightInd w:val="0"/>
        <w:spacing w:after="0" w:line="240" w:lineRule="auto"/>
        <w:ind w:left="671"/>
        <w:jc w:val="both"/>
        <w:rPr>
          <w:rFonts w:ascii="Arial Narrow" w:hAnsi="Arial Narrow"/>
          <w:sz w:val="24"/>
          <w:szCs w:val="24"/>
        </w:rPr>
        <w:pPrChange w:id="844" w:author="FU" w:date="2021-02-18T07:20:00Z">
          <w:pPr>
            <w:pStyle w:val="Akapitzlist"/>
            <w:tabs>
              <w:tab w:val="left" w:pos="1418"/>
              <w:tab w:val="left" w:pos="1985"/>
            </w:tabs>
            <w:autoSpaceDE w:val="0"/>
            <w:autoSpaceDN w:val="0"/>
            <w:adjustRightInd w:val="0"/>
            <w:spacing w:after="0" w:line="240" w:lineRule="auto"/>
            <w:ind w:left="671"/>
          </w:pPr>
        </w:pPrChange>
      </w:pPr>
      <w:r w:rsidRPr="00437EBA">
        <w:rPr>
          <w:rFonts w:ascii="Arial Narrow" w:hAnsi="Arial Narrow"/>
          <w:sz w:val="24"/>
          <w:szCs w:val="24"/>
        </w:rPr>
        <w:t xml:space="preserve">- dystrybucję ulotek w wersji papierowej i elektronicznej wśród </w:t>
      </w:r>
      <w:ins w:id="845" w:author="FU" w:date="2021-02-18T08:05:00Z">
        <w:r w:rsidR="00B72809">
          <w:rPr>
            <w:rFonts w:ascii="Arial Narrow" w:hAnsi="Arial Narrow"/>
            <w:sz w:val="24"/>
            <w:szCs w:val="24"/>
          </w:rPr>
          <w:t>u</w:t>
        </w:r>
      </w:ins>
      <w:del w:id="846" w:author="FU" w:date="2021-02-18T08:05:00Z">
        <w:r w:rsidRPr="00437EBA" w:rsidDel="00B72809">
          <w:rPr>
            <w:rFonts w:ascii="Arial Narrow" w:hAnsi="Arial Narrow"/>
            <w:sz w:val="24"/>
            <w:szCs w:val="24"/>
          </w:rPr>
          <w:delText>U</w:delText>
        </w:r>
      </w:del>
      <w:r w:rsidRPr="00437EBA">
        <w:rPr>
          <w:rFonts w:ascii="Arial Narrow" w:hAnsi="Arial Narrow"/>
          <w:sz w:val="24"/>
          <w:szCs w:val="24"/>
        </w:rPr>
        <w:t>czniów</w:t>
      </w:r>
      <w:ins w:id="847" w:author="FU" w:date="2021-02-18T08:05:00Z">
        <w:r w:rsidR="00B72809">
          <w:rPr>
            <w:rFonts w:ascii="Arial Narrow" w:hAnsi="Arial Narrow"/>
            <w:sz w:val="24"/>
            <w:szCs w:val="24"/>
          </w:rPr>
          <w:t>/uczennic</w:t>
        </w:r>
      </w:ins>
      <w:r w:rsidRPr="00437EBA">
        <w:rPr>
          <w:rFonts w:ascii="Arial Narrow" w:hAnsi="Arial Narrow"/>
          <w:sz w:val="24"/>
          <w:szCs w:val="24"/>
        </w:rPr>
        <w:t xml:space="preserve"> i</w:t>
      </w:r>
      <w:ins w:id="848" w:author="FU" w:date="2021-02-18T08:06:00Z">
        <w:r w:rsidR="00B72809">
          <w:rPr>
            <w:rFonts w:ascii="Arial Narrow" w:hAnsi="Arial Narrow"/>
            <w:sz w:val="24"/>
            <w:szCs w:val="24"/>
          </w:rPr>
          <w:t xml:space="preserve"> ich</w:t>
        </w:r>
      </w:ins>
      <w:r w:rsidRPr="00437EBA">
        <w:rPr>
          <w:rFonts w:ascii="Arial Narrow" w:hAnsi="Arial Narrow"/>
          <w:sz w:val="24"/>
          <w:szCs w:val="24"/>
        </w:rPr>
        <w:t xml:space="preserve"> rodziców</w:t>
      </w:r>
      <w:ins w:id="849" w:author="FU" w:date="2021-02-18T08:06:00Z">
        <w:r w:rsidR="00B72809">
          <w:rPr>
            <w:rFonts w:ascii="Arial Narrow" w:hAnsi="Arial Narrow"/>
            <w:sz w:val="24"/>
            <w:szCs w:val="24"/>
          </w:rPr>
          <w:t>/opiekunów prawnych.</w:t>
        </w:r>
      </w:ins>
      <w:r w:rsidR="00437EBA" w:rsidRPr="00437EBA">
        <w:rPr>
          <w:rFonts w:ascii="Arial Narrow" w:hAnsi="Arial Narrow"/>
          <w:sz w:val="24"/>
          <w:szCs w:val="24"/>
        </w:rPr>
        <w:t>,</w:t>
      </w:r>
    </w:p>
    <w:p w14:paraId="4B28484D" w14:textId="77777777" w:rsidR="00437EBA" w:rsidRDefault="00437EBA">
      <w:pPr>
        <w:pStyle w:val="Akapitzlist"/>
        <w:tabs>
          <w:tab w:val="left" w:pos="1418"/>
          <w:tab w:val="left" w:pos="1985"/>
        </w:tabs>
        <w:autoSpaceDE w:val="0"/>
        <w:autoSpaceDN w:val="0"/>
        <w:adjustRightInd w:val="0"/>
        <w:spacing w:after="0" w:line="240" w:lineRule="auto"/>
        <w:ind w:left="671"/>
        <w:jc w:val="both"/>
        <w:rPr>
          <w:rFonts w:ascii="Arial Narrow" w:hAnsi="Arial Narrow"/>
          <w:sz w:val="24"/>
          <w:szCs w:val="24"/>
        </w:rPr>
        <w:pPrChange w:id="850" w:author="FU" w:date="2021-02-18T07:20:00Z">
          <w:pPr>
            <w:pStyle w:val="Akapitzlist"/>
            <w:tabs>
              <w:tab w:val="left" w:pos="1418"/>
              <w:tab w:val="left" w:pos="1985"/>
            </w:tabs>
            <w:autoSpaceDE w:val="0"/>
            <w:autoSpaceDN w:val="0"/>
            <w:adjustRightInd w:val="0"/>
            <w:spacing w:after="0" w:line="240" w:lineRule="auto"/>
            <w:ind w:left="671"/>
          </w:pPr>
        </w:pPrChange>
      </w:pPr>
      <w:r w:rsidRPr="00437EBA">
        <w:rPr>
          <w:rFonts w:ascii="Arial Narrow" w:hAnsi="Arial Narrow"/>
          <w:sz w:val="24"/>
          <w:szCs w:val="24"/>
        </w:rPr>
        <w:t xml:space="preserve">- w przypadku mniejszego niż oczekiwany zainteresowania działaniami projektowymi zostaną </w:t>
      </w:r>
    </w:p>
    <w:p w14:paraId="636A8D4F" w14:textId="386C0058" w:rsidR="00437EBA" w:rsidRDefault="00437EBA" w:rsidP="001E767C">
      <w:pPr>
        <w:pStyle w:val="Akapitzlist"/>
        <w:tabs>
          <w:tab w:val="left" w:pos="1418"/>
          <w:tab w:val="left" w:pos="1985"/>
        </w:tabs>
        <w:autoSpaceDE w:val="0"/>
        <w:autoSpaceDN w:val="0"/>
        <w:adjustRightInd w:val="0"/>
        <w:spacing w:after="0" w:line="240" w:lineRule="auto"/>
        <w:ind w:left="671"/>
        <w:jc w:val="both"/>
        <w:rPr>
          <w:ins w:id="851" w:author="FU" w:date="2021-02-18T08:07:00Z"/>
          <w:rFonts w:ascii="Arial Narrow" w:hAnsi="Arial Narrow"/>
          <w:sz w:val="24"/>
          <w:szCs w:val="24"/>
        </w:rPr>
      </w:pPr>
      <w:r>
        <w:rPr>
          <w:rFonts w:ascii="Arial Narrow" w:hAnsi="Arial Narrow"/>
          <w:sz w:val="24"/>
          <w:szCs w:val="24"/>
        </w:rPr>
        <w:t xml:space="preserve">   </w:t>
      </w:r>
      <w:r w:rsidRPr="00437EBA">
        <w:rPr>
          <w:rFonts w:ascii="Arial Narrow" w:hAnsi="Arial Narrow"/>
          <w:sz w:val="24"/>
          <w:szCs w:val="24"/>
        </w:rPr>
        <w:t>przeprowadzone indywidualne rozmowy motywacyjne z poszczególnymi Uczniami.</w:t>
      </w:r>
    </w:p>
    <w:p w14:paraId="2255FAAD" w14:textId="6E684A8F" w:rsidR="00B72809" w:rsidRPr="00437EBA" w:rsidRDefault="00B72809">
      <w:pPr>
        <w:pStyle w:val="Akapitzlist"/>
        <w:tabs>
          <w:tab w:val="left" w:pos="1418"/>
          <w:tab w:val="left" w:pos="1985"/>
        </w:tabs>
        <w:autoSpaceDE w:val="0"/>
        <w:autoSpaceDN w:val="0"/>
        <w:adjustRightInd w:val="0"/>
        <w:spacing w:after="0" w:line="240" w:lineRule="auto"/>
        <w:ind w:left="671"/>
        <w:jc w:val="both"/>
        <w:rPr>
          <w:rFonts w:ascii="Arial Narrow" w:hAnsi="Arial Narrow"/>
          <w:sz w:val="24"/>
          <w:szCs w:val="24"/>
        </w:rPr>
        <w:pPrChange w:id="852" w:author="FU" w:date="2021-02-18T07:20:00Z">
          <w:pPr>
            <w:pStyle w:val="Akapitzlist"/>
            <w:tabs>
              <w:tab w:val="left" w:pos="1418"/>
              <w:tab w:val="left" w:pos="1985"/>
            </w:tabs>
            <w:autoSpaceDE w:val="0"/>
            <w:autoSpaceDN w:val="0"/>
            <w:adjustRightInd w:val="0"/>
            <w:spacing w:after="0" w:line="240" w:lineRule="auto"/>
            <w:ind w:left="671"/>
          </w:pPr>
        </w:pPrChange>
      </w:pPr>
      <w:ins w:id="853" w:author="FU" w:date="2021-02-18T08:07:00Z">
        <w:r>
          <w:rPr>
            <w:rFonts w:ascii="Arial Narrow" w:hAnsi="Arial Narrow"/>
            <w:sz w:val="24"/>
            <w:szCs w:val="24"/>
          </w:rPr>
          <w:t>-</w:t>
        </w:r>
        <w:r w:rsidR="00301FBB">
          <w:rPr>
            <w:rFonts w:ascii="Arial Narrow" w:hAnsi="Arial Narrow"/>
            <w:sz w:val="24"/>
            <w:szCs w:val="24"/>
          </w:rPr>
          <w:t xml:space="preserve">rekrutacja uczestników/czek projektu zostanie przeprowadzona z poszanowaniem zasady równości </w:t>
        </w:r>
      </w:ins>
      <w:ins w:id="854" w:author="FU" w:date="2021-02-18T08:08:00Z">
        <w:r w:rsidR="00301FBB">
          <w:rPr>
            <w:rFonts w:ascii="Arial Narrow" w:hAnsi="Arial Narrow"/>
            <w:sz w:val="24"/>
            <w:szCs w:val="24"/>
          </w:rPr>
          <w:t xml:space="preserve">szans, w tym zasady niedyskryminacji. Proces rekrutacji zaplanowany został tak, aby nikomu nie ograniczał dostępu do projektu. </w:t>
        </w:r>
      </w:ins>
    </w:p>
    <w:p w14:paraId="09BBF9A7" w14:textId="77777777" w:rsidR="00461069" w:rsidRPr="00437EBA" w:rsidRDefault="00461069">
      <w:pPr>
        <w:pStyle w:val="Akapitzlist"/>
        <w:tabs>
          <w:tab w:val="left" w:pos="1418"/>
          <w:tab w:val="left" w:pos="1985"/>
        </w:tabs>
        <w:autoSpaceDE w:val="0"/>
        <w:autoSpaceDN w:val="0"/>
        <w:adjustRightInd w:val="0"/>
        <w:spacing w:after="0" w:line="240" w:lineRule="auto"/>
        <w:ind w:left="671"/>
        <w:jc w:val="both"/>
        <w:rPr>
          <w:rFonts w:ascii="Arial Narrow" w:hAnsi="Arial Narrow"/>
          <w:sz w:val="24"/>
          <w:szCs w:val="24"/>
        </w:rPr>
        <w:pPrChange w:id="855" w:author="FU" w:date="2021-02-18T07:20:00Z">
          <w:pPr>
            <w:pStyle w:val="Akapitzlist"/>
            <w:tabs>
              <w:tab w:val="left" w:pos="1418"/>
              <w:tab w:val="left" w:pos="1985"/>
            </w:tabs>
            <w:autoSpaceDE w:val="0"/>
            <w:autoSpaceDN w:val="0"/>
            <w:adjustRightInd w:val="0"/>
            <w:spacing w:after="0" w:line="240" w:lineRule="auto"/>
            <w:ind w:left="671"/>
          </w:pPr>
        </w:pPrChange>
      </w:pPr>
    </w:p>
    <w:p w14:paraId="0B652901" w14:textId="44985155" w:rsidR="005909A7" w:rsidRPr="00EF3608" w:rsidRDefault="00F93743">
      <w:pPr>
        <w:pStyle w:val="Akapitzlist"/>
        <w:numPr>
          <w:ilvl w:val="0"/>
          <w:numId w:val="10"/>
        </w:numPr>
        <w:tabs>
          <w:tab w:val="left" w:pos="1418"/>
          <w:tab w:val="left" w:pos="1985"/>
        </w:tabs>
        <w:autoSpaceDE w:val="0"/>
        <w:autoSpaceDN w:val="0"/>
        <w:adjustRightInd w:val="0"/>
        <w:spacing w:after="0" w:line="240" w:lineRule="auto"/>
        <w:jc w:val="both"/>
        <w:rPr>
          <w:rFonts w:ascii="Arial Narrow" w:hAnsi="Arial Narrow"/>
          <w:sz w:val="24"/>
          <w:szCs w:val="24"/>
        </w:rPr>
        <w:pPrChange w:id="856" w:author="FU" w:date="2021-02-18T07:20:00Z">
          <w:pPr>
            <w:pStyle w:val="Akapitzlist"/>
            <w:numPr>
              <w:numId w:val="10"/>
            </w:numPr>
            <w:tabs>
              <w:tab w:val="left" w:pos="1418"/>
              <w:tab w:val="left" w:pos="1985"/>
            </w:tabs>
            <w:autoSpaceDE w:val="0"/>
            <w:autoSpaceDN w:val="0"/>
            <w:adjustRightInd w:val="0"/>
            <w:spacing w:after="0" w:line="240" w:lineRule="auto"/>
            <w:ind w:left="671" w:hanging="840"/>
          </w:pPr>
        </w:pPrChange>
      </w:pPr>
      <w:r w:rsidRPr="00EF3608">
        <w:rPr>
          <w:rFonts w:ascii="Arial Narrow" w:hAnsi="Arial Narrow"/>
          <w:sz w:val="24"/>
          <w:szCs w:val="24"/>
        </w:rPr>
        <w:t xml:space="preserve">Rekrutacja </w:t>
      </w:r>
      <w:ins w:id="857" w:author="FU" w:date="2021-02-18T08:10:00Z">
        <w:r w:rsidR="007D23F8">
          <w:rPr>
            <w:rFonts w:ascii="Arial Narrow" w:hAnsi="Arial Narrow"/>
            <w:sz w:val="24"/>
            <w:szCs w:val="24"/>
          </w:rPr>
          <w:t>u</w:t>
        </w:r>
      </w:ins>
      <w:del w:id="858" w:author="FU" w:date="2021-02-18T08:10:00Z">
        <w:r w:rsidR="00AF011A" w:rsidDel="007D23F8">
          <w:rPr>
            <w:rFonts w:ascii="Arial Narrow" w:hAnsi="Arial Narrow"/>
            <w:sz w:val="24"/>
            <w:szCs w:val="24"/>
          </w:rPr>
          <w:delText>U</w:delText>
        </w:r>
      </w:del>
      <w:r w:rsidR="00AF011A">
        <w:rPr>
          <w:rFonts w:ascii="Arial Narrow" w:hAnsi="Arial Narrow"/>
          <w:sz w:val="24"/>
          <w:szCs w:val="24"/>
        </w:rPr>
        <w:t>czniów</w:t>
      </w:r>
      <w:ins w:id="859" w:author="FU" w:date="2021-02-18T08:10:00Z">
        <w:r w:rsidR="007D23F8">
          <w:rPr>
            <w:rFonts w:ascii="Arial Narrow" w:hAnsi="Arial Narrow"/>
            <w:sz w:val="24"/>
            <w:szCs w:val="24"/>
          </w:rPr>
          <w:t>/uczenn</w:t>
        </w:r>
      </w:ins>
      <w:ins w:id="860" w:author="FU" w:date="2021-02-18T08:11:00Z">
        <w:r w:rsidR="007D23F8">
          <w:rPr>
            <w:rFonts w:ascii="Arial Narrow" w:hAnsi="Arial Narrow"/>
            <w:sz w:val="24"/>
            <w:szCs w:val="24"/>
          </w:rPr>
          <w:t>ic Specjalnej Szkoły</w:t>
        </w:r>
      </w:ins>
      <w:r w:rsidR="00AF011A">
        <w:rPr>
          <w:rFonts w:ascii="Arial Narrow" w:hAnsi="Arial Narrow"/>
          <w:sz w:val="24"/>
          <w:szCs w:val="24"/>
        </w:rPr>
        <w:t xml:space="preserve"> </w:t>
      </w:r>
      <w:ins w:id="861" w:author="FU" w:date="2021-02-18T08:11:00Z">
        <w:r w:rsidR="007D23F8">
          <w:rPr>
            <w:rFonts w:ascii="Arial Narrow" w:hAnsi="Arial Narrow"/>
            <w:sz w:val="24"/>
            <w:szCs w:val="24"/>
          </w:rPr>
          <w:t xml:space="preserve">Branżowej I Stopnia w SOSW w Kętrzynie  </w:t>
        </w:r>
      </w:ins>
      <w:r w:rsidRPr="00EF3608">
        <w:rPr>
          <w:rFonts w:ascii="Arial Narrow" w:hAnsi="Arial Narrow"/>
          <w:sz w:val="24"/>
          <w:szCs w:val="24"/>
        </w:rPr>
        <w:t xml:space="preserve">obejmować będzie następujące etapy: </w:t>
      </w:r>
    </w:p>
    <w:p w14:paraId="42E2BAB8" w14:textId="59BD898E" w:rsidR="00437EBA" w:rsidRDefault="008863D4">
      <w:pPr>
        <w:pStyle w:val="Akapitzlist"/>
        <w:numPr>
          <w:ilvl w:val="0"/>
          <w:numId w:val="12"/>
        </w:numPr>
        <w:tabs>
          <w:tab w:val="left" w:pos="1418"/>
          <w:tab w:val="left" w:pos="1985"/>
        </w:tabs>
        <w:autoSpaceDE w:val="0"/>
        <w:autoSpaceDN w:val="0"/>
        <w:adjustRightInd w:val="0"/>
        <w:spacing w:after="0" w:line="240" w:lineRule="auto"/>
        <w:jc w:val="both"/>
        <w:rPr>
          <w:ins w:id="862" w:author="DELL" w:date="2021-02-18T14:48:00Z"/>
          <w:rFonts w:ascii="Arial Narrow" w:hAnsi="Arial Narrow"/>
          <w:sz w:val="24"/>
          <w:szCs w:val="24"/>
        </w:rPr>
      </w:pPr>
      <w:ins w:id="863" w:author="FU" w:date="2021-02-18T08:43:00Z">
        <w:r>
          <w:rPr>
            <w:rFonts w:ascii="Arial Narrow" w:hAnsi="Arial Narrow"/>
            <w:sz w:val="24"/>
            <w:szCs w:val="24"/>
          </w:rPr>
          <w:t>W</w:t>
        </w:r>
      </w:ins>
      <w:del w:id="864" w:author="FU" w:date="2021-02-18T08:43:00Z">
        <w:r w:rsidR="00F93743" w:rsidRPr="00EF0691" w:rsidDel="008863D4">
          <w:rPr>
            <w:rFonts w:ascii="Arial Narrow" w:hAnsi="Arial Narrow"/>
            <w:sz w:val="24"/>
            <w:szCs w:val="24"/>
          </w:rPr>
          <w:delText>w</w:delText>
        </w:r>
      </w:del>
      <w:r w:rsidR="00F93743" w:rsidRPr="00EF0691">
        <w:rPr>
          <w:rFonts w:ascii="Arial Narrow" w:hAnsi="Arial Narrow"/>
          <w:sz w:val="24"/>
          <w:szCs w:val="24"/>
        </w:rPr>
        <w:t>ypełnienie i złożenie przez Kandydata</w:t>
      </w:r>
      <w:r w:rsidR="005909A7" w:rsidRPr="00EF0691">
        <w:rPr>
          <w:rFonts w:ascii="Arial Narrow" w:hAnsi="Arial Narrow"/>
          <w:sz w:val="24"/>
          <w:szCs w:val="24"/>
        </w:rPr>
        <w:t>/</w:t>
      </w:r>
      <w:proofErr w:type="spellStart"/>
      <w:r w:rsidR="005909A7" w:rsidRPr="00EF0691">
        <w:rPr>
          <w:rFonts w:ascii="Arial Narrow" w:hAnsi="Arial Narrow"/>
          <w:sz w:val="24"/>
          <w:szCs w:val="24"/>
        </w:rPr>
        <w:t>tkę</w:t>
      </w:r>
      <w:proofErr w:type="spellEnd"/>
      <w:r w:rsidR="005909A7" w:rsidRPr="00EF0691">
        <w:rPr>
          <w:rFonts w:ascii="Arial Narrow" w:hAnsi="Arial Narrow"/>
          <w:sz w:val="24"/>
          <w:szCs w:val="24"/>
        </w:rPr>
        <w:t xml:space="preserve"> </w:t>
      </w:r>
      <w:r w:rsidR="00EF3608">
        <w:rPr>
          <w:rFonts w:ascii="Arial Narrow" w:hAnsi="Arial Narrow"/>
          <w:sz w:val="24"/>
          <w:szCs w:val="24"/>
        </w:rPr>
        <w:t>(w przypadku osób niepełnoletnich z podpisem</w:t>
      </w:r>
    </w:p>
    <w:p w14:paraId="5752F3B0" w14:textId="50880CAD" w:rsidR="001B3125" w:rsidDel="001B3125" w:rsidRDefault="001B3125">
      <w:pPr>
        <w:pStyle w:val="Akapitzlist"/>
        <w:tabs>
          <w:tab w:val="left" w:pos="1418"/>
          <w:tab w:val="left" w:pos="1985"/>
        </w:tabs>
        <w:autoSpaceDE w:val="0"/>
        <w:autoSpaceDN w:val="0"/>
        <w:adjustRightInd w:val="0"/>
        <w:spacing w:after="0" w:line="240" w:lineRule="auto"/>
        <w:ind w:left="1040"/>
        <w:jc w:val="both"/>
        <w:rPr>
          <w:del w:id="865" w:author="DELL" w:date="2021-02-18T14:49:00Z"/>
          <w:rFonts w:ascii="Arial Narrow" w:hAnsi="Arial Narrow"/>
          <w:sz w:val="24"/>
          <w:szCs w:val="24"/>
        </w:rPr>
        <w:pPrChange w:id="866" w:author="DELL" w:date="2021-02-18T14:48:00Z">
          <w:pPr>
            <w:pStyle w:val="Akapitzlist"/>
            <w:numPr>
              <w:numId w:val="12"/>
            </w:numPr>
            <w:tabs>
              <w:tab w:val="left" w:pos="1418"/>
              <w:tab w:val="left" w:pos="1985"/>
            </w:tabs>
            <w:autoSpaceDE w:val="0"/>
            <w:autoSpaceDN w:val="0"/>
            <w:adjustRightInd w:val="0"/>
            <w:spacing w:after="0" w:line="240" w:lineRule="auto"/>
            <w:ind w:left="1040" w:hanging="360"/>
          </w:pPr>
        </w:pPrChange>
      </w:pPr>
      <w:ins w:id="867" w:author="DELL" w:date="2021-02-18T14:49:00Z">
        <w:r>
          <w:rPr>
            <w:rFonts w:ascii="Arial Narrow" w:hAnsi="Arial Narrow"/>
            <w:sz w:val="24"/>
            <w:szCs w:val="24"/>
          </w:rPr>
          <w:t xml:space="preserve">                   </w:t>
        </w:r>
      </w:ins>
    </w:p>
    <w:p w14:paraId="5C428998" w14:textId="77777777" w:rsidR="001B3125" w:rsidRDefault="00437EBA" w:rsidP="00FB1213">
      <w:pPr>
        <w:spacing w:after="0" w:line="240" w:lineRule="auto"/>
        <w:ind w:left="705" w:hanging="705"/>
        <w:jc w:val="both"/>
        <w:rPr>
          <w:ins w:id="868" w:author="DELL" w:date="2021-02-18T14:49:00Z"/>
          <w:rFonts w:ascii="Arial Narrow" w:hAnsi="Arial Narrow"/>
          <w:sz w:val="24"/>
          <w:szCs w:val="24"/>
        </w:rPr>
      </w:pPr>
      <w:del w:id="869" w:author="FU" w:date="2021-02-18T08:11:00Z">
        <w:r w:rsidDel="007D23F8">
          <w:rPr>
            <w:rFonts w:ascii="Arial Narrow" w:hAnsi="Arial Narrow"/>
            <w:sz w:val="24"/>
            <w:szCs w:val="24"/>
          </w:rPr>
          <w:delText xml:space="preserve">                   </w:delText>
        </w:r>
      </w:del>
      <w:r w:rsidR="00EF3608" w:rsidRPr="00437EBA">
        <w:rPr>
          <w:rFonts w:ascii="Arial Narrow" w:hAnsi="Arial Narrow"/>
          <w:sz w:val="24"/>
          <w:szCs w:val="24"/>
        </w:rPr>
        <w:t>rodzica</w:t>
      </w:r>
      <w:ins w:id="870" w:author="FU" w:date="2021-02-18T08:11:00Z">
        <w:r w:rsidR="007D23F8">
          <w:rPr>
            <w:rFonts w:ascii="Arial Narrow" w:hAnsi="Arial Narrow"/>
            <w:sz w:val="24"/>
            <w:szCs w:val="24"/>
          </w:rPr>
          <w:t>/opiekuna pr</w:t>
        </w:r>
      </w:ins>
      <w:ins w:id="871" w:author="FU" w:date="2021-02-18T08:12:00Z">
        <w:r w:rsidR="007D23F8">
          <w:rPr>
            <w:rFonts w:ascii="Arial Narrow" w:hAnsi="Arial Narrow"/>
            <w:sz w:val="24"/>
            <w:szCs w:val="24"/>
          </w:rPr>
          <w:t>awnego</w:t>
        </w:r>
      </w:ins>
      <w:r w:rsidR="00EF3608" w:rsidRPr="00437EBA">
        <w:rPr>
          <w:rFonts w:ascii="Arial Narrow" w:hAnsi="Arial Narrow"/>
          <w:sz w:val="24"/>
          <w:szCs w:val="24"/>
        </w:rPr>
        <w:t xml:space="preserve">) </w:t>
      </w:r>
      <w:del w:id="872" w:author="FU" w:date="2021-02-18T08:12:00Z">
        <w:r w:rsidR="005909A7" w:rsidRPr="00437EBA" w:rsidDel="007D23F8">
          <w:rPr>
            <w:rFonts w:ascii="Arial Narrow" w:hAnsi="Arial Narrow"/>
            <w:sz w:val="24"/>
            <w:szCs w:val="24"/>
          </w:rPr>
          <w:delText>dokumentów zgłoszeniowych</w:delText>
        </w:r>
      </w:del>
      <w:ins w:id="873" w:author="FU" w:date="2021-02-18T08:12:00Z">
        <w:r w:rsidR="007D23F8">
          <w:rPr>
            <w:rFonts w:ascii="Arial Narrow" w:hAnsi="Arial Narrow"/>
            <w:sz w:val="24"/>
            <w:szCs w:val="24"/>
          </w:rPr>
          <w:t>formularza zgłoszeniowego (załącznik nr 1 do Regulaminu)</w:t>
        </w:r>
      </w:ins>
      <w:r w:rsidR="00EF3608" w:rsidRPr="00437EBA">
        <w:rPr>
          <w:rFonts w:ascii="Arial Narrow" w:hAnsi="Arial Narrow"/>
          <w:sz w:val="24"/>
          <w:szCs w:val="24"/>
        </w:rPr>
        <w:t xml:space="preserve"> </w:t>
      </w:r>
    </w:p>
    <w:p w14:paraId="0F21F6E5" w14:textId="3EC504CC" w:rsidR="00437EBA" w:rsidRPr="007D23F8" w:rsidDel="007D23F8" w:rsidRDefault="001B3125">
      <w:pPr>
        <w:tabs>
          <w:tab w:val="left" w:pos="1418"/>
          <w:tab w:val="left" w:pos="1985"/>
        </w:tabs>
        <w:autoSpaceDE w:val="0"/>
        <w:autoSpaceDN w:val="0"/>
        <w:adjustRightInd w:val="0"/>
        <w:spacing w:after="0" w:line="240" w:lineRule="auto"/>
        <w:ind w:left="1040"/>
        <w:jc w:val="both"/>
        <w:rPr>
          <w:del w:id="874" w:author="FU" w:date="2021-02-18T08:13:00Z"/>
          <w:rFonts w:ascii="Arial Narrow" w:hAnsi="Arial Narrow"/>
          <w:sz w:val="24"/>
          <w:szCs w:val="24"/>
        </w:rPr>
        <w:pPrChange w:id="875" w:author="FU" w:date="2021-02-18T08:13:00Z">
          <w:pPr>
            <w:tabs>
              <w:tab w:val="left" w:pos="1418"/>
              <w:tab w:val="left" w:pos="1985"/>
            </w:tabs>
            <w:autoSpaceDE w:val="0"/>
            <w:autoSpaceDN w:val="0"/>
            <w:adjustRightInd w:val="0"/>
            <w:spacing w:after="0" w:line="240" w:lineRule="auto"/>
          </w:pPr>
        </w:pPrChange>
      </w:pPr>
      <w:ins w:id="876" w:author="DELL" w:date="2021-02-18T14:49:00Z">
        <w:r>
          <w:rPr>
            <w:rFonts w:ascii="Arial Narrow" w:hAnsi="Arial Narrow"/>
            <w:sz w:val="24"/>
            <w:szCs w:val="24"/>
          </w:rPr>
          <w:t xml:space="preserve">                   </w:t>
        </w:r>
      </w:ins>
      <w:r w:rsidR="00EF3608" w:rsidRPr="00437EBA">
        <w:rPr>
          <w:rFonts w:ascii="Arial Narrow" w:hAnsi="Arial Narrow"/>
          <w:sz w:val="24"/>
          <w:szCs w:val="24"/>
        </w:rPr>
        <w:t>udostępnion</w:t>
      </w:r>
      <w:ins w:id="877" w:author="FU" w:date="2021-02-18T08:13:00Z">
        <w:r w:rsidR="007D23F8">
          <w:rPr>
            <w:rFonts w:ascii="Arial Narrow" w:hAnsi="Arial Narrow"/>
            <w:sz w:val="24"/>
            <w:szCs w:val="24"/>
          </w:rPr>
          <w:t>ego</w:t>
        </w:r>
      </w:ins>
      <w:del w:id="878" w:author="FU" w:date="2021-02-18T08:13:00Z">
        <w:r w:rsidR="00EF3608" w:rsidRPr="00437EBA" w:rsidDel="007D23F8">
          <w:rPr>
            <w:rFonts w:ascii="Arial Narrow" w:hAnsi="Arial Narrow"/>
            <w:sz w:val="24"/>
            <w:szCs w:val="24"/>
          </w:rPr>
          <w:delText>ych</w:delText>
        </w:r>
      </w:del>
      <w:r w:rsidR="00EF3608" w:rsidRPr="00437EBA">
        <w:rPr>
          <w:rFonts w:ascii="Arial Narrow" w:hAnsi="Arial Narrow"/>
          <w:sz w:val="24"/>
          <w:szCs w:val="24"/>
        </w:rPr>
        <w:t xml:space="preserve"> na stronie </w:t>
      </w:r>
      <w:del w:id="879" w:author="FU" w:date="2021-02-18T08:13:00Z">
        <w:r w:rsidR="00EF3608" w:rsidRPr="007D23F8" w:rsidDel="007D23F8">
          <w:rPr>
            <w:rFonts w:ascii="Arial Narrow" w:hAnsi="Arial Narrow"/>
            <w:sz w:val="24"/>
            <w:szCs w:val="24"/>
          </w:rPr>
          <w:delText xml:space="preserve">LGD „Warmiński Zakątek” </w:delText>
        </w:r>
      </w:del>
    </w:p>
    <w:p w14:paraId="0C556A5F" w14:textId="77777777" w:rsidR="001B3125" w:rsidRDefault="00437EBA" w:rsidP="00FB1213">
      <w:pPr>
        <w:spacing w:after="0" w:line="240" w:lineRule="auto"/>
        <w:ind w:left="705" w:hanging="705"/>
        <w:jc w:val="both"/>
        <w:rPr>
          <w:ins w:id="880" w:author="DELL" w:date="2021-02-18T14:49:00Z"/>
          <w:rFonts w:ascii="Arial Narrow" w:hAnsi="Arial Narrow"/>
          <w:sz w:val="24"/>
          <w:szCs w:val="24"/>
        </w:rPr>
      </w:pPr>
      <w:del w:id="881" w:author="FU" w:date="2021-02-18T08:13:00Z">
        <w:r w:rsidRPr="007D23F8" w:rsidDel="007D23F8">
          <w:rPr>
            <w:rFonts w:ascii="Arial Narrow" w:hAnsi="Arial Narrow"/>
            <w:sz w:val="24"/>
            <w:szCs w:val="24"/>
          </w:rPr>
          <w:delText xml:space="preserve">       </w:delText>
        </w:r>
        <w:r w:rsidR="00EF3608" w:rsidRPr="007D23F8" w:rsidDel="007D23F8">
          <w:rPr>
            <w:rFonts w:ascii="Arial Narrow" w:hAnsi="Arial Narrow"/>
            <w:sz w:val="24"/>
            <w:szCs w:val="24"/>
          </w:rPr>
          <w:delText>i SOSW</w:delText>
        </w:r>
        <w:r w:rsidR="00461069" w:rsidRPr="007D23F8" w:rsidDel="007D23F8">
          <w:rPr>
            <w:rFonts w:ascii="Arial Narrow" w:hAnsi="Arial Narrow"/>
            <w:sz w:val="24"/>
            <w:szCs w:val="24"/>
          </w:rPr>
          <w:delText>, w wersji papierowej w biurze terenowym projektu</w:delText>
        </w:r>
        <w:r w:rsidRPr="007D23F8" w:rsidDel="007D23F8">
          <w:rPr>
            <w:rFonts w:ascii="Arial Narrow" w:hAnsi="Arial Narrow"/>
            <w:sz w:val="24"/>
            <w:szCs w:val="24"/>
          </w:rPr>
          <w:delText>,</w:delText>
        </w:r>
      </w:del>
      <w:ins w:id="882" w:author="FU" w:date="2021-02-18T08:14:00Z">
        <w:r w:rsidR="00FB1213" w:rsidRPr="00FB1213">
          <w:rPr>
            <w:rFonts w:ascii="Arial Narrow" w:hAnsi="Arial Narrow"/>
            <w:sz w:val="24"/>
            <w:szCs w:val="24"/>
          </w:rPr>
          <w:t xml:space="preserve"> </w:t>
        </w:r>
        <w:r w:rsidR="00FB1213" w:rsidRPr="00EF0691">
          <w:rPr>
            <w:rFonts w:ascii="Arial Narrow" w:hAnsi="Arial Narrow"/>
            <w:sz w:val="24"/>
            <w:szCs w:val="24"/>
          </w:rPr>
          <w:t>internetowej Projektu www.</w:t>
        </w:r>
        <w:r w:rsidR="00FB1213">
          <w:fldChar w:fldCharType="begin"/>
        </w:r>
        <w:r w:rsidR="00FB1213">
          <w:instrText xml:space="preserve"> HYPERLINK "http://www.warminski" </w:instrText>
        </w:r>
        <w:r w:rsidR="00FB1213">
          <w:fldChar w:fldCharType="separate"/>
        </w:r>
        <w:r w:rsidR="00FB1213" w:rsidRPr="00EF0691">
          <w:rPr>
            <w:rStyle w:val="Hipercze"/>
            <w:rFonts w:ascii="Arial Narrow" w:hAnsi="Arial Narrow" w:cstheme="minorBidi"/>
            <w:color w:val="auto"/>
            <w:sz w:val="24"/>
            <w:szCs w:val="24"/>
            <w:u w:val="none"/>
          </w:rPr>
          <w:t>warminski</w:t>
        </w:r>
        <w:r w:rsidR="00FB1213">
          <w:rPr>
            <w:rStyle w:val="Hipercze"/>
            <w:rFonts w:ascii="Arial Narrow" w:hAnsi="Arial Narrow" w:cstheme="minorBidi"/>
            <w:color w:val="auto"/>
            <w:sz w:val="24"/>
            <w:szCs w:val="24"/>
            <w:u w:val="none"/>
          </w:rPr>
          <w:fldChar w:fldCharType="end"/>
        </w:r>
        <w:r w:rsidR="00FB1213" w:rsidRPr="00EF0691">
          <w:rPr>
            <w:rFonts w:ascii="Arial Narrow" w:hAnsi="Arial Narrow"/>
            <w:sz w:val="24"/>
            <w:szCs w:val="24"/>
          </w:rPr>
          <w:t xml:space="preserve">zakatek.com.pl, zakładka </w:t>
        </w:r>
      </w:ins>
      <w:ins w:id="883" w:author="DELL" w:date="2021-02-18T14:49:00Z">
        <w:r w:rsidR="001B3125">
          <w:rPr>
            <w:rFonts w:ascii="Arial Narrow" w:hAnsi="Arial Narrow"/>
            <w:sz w:val="24"/>
            <w:szCs w:val="24"/>
          </w:rPr>
          <w:t xml:space="preserve">  </w:t>
        </w:r>
      </w:ins>
    </w:p>
    <w:p w14:paraId="13FDA18F" w14:textId="3FB05A0E" w:rsidR="00FB1213" w:rsidRPr="00EF0691" w:rsidRDefault="001B3125" w:rsidP="00FB1213">
      <w:pPr>
        <w:spacing w:after="0" w:line="240" w:lineRule="auto"/>
        <w:ind w:left="705" w:hanging="705"/>
        <w:jc w:val="both"/>
        <w:rPr>
          <w:ins w:id="884" w:author="FU" w:date="2021-02-18T08:14:00Z"/>
          <w:rFonts w:ascii="Arial Narrow" w:hAnsi="Arial Narrow"/>
          <w:sz w:val="24"/>
          <w:szCs w:val="24"/>
        </w:rPr>
      </w:pPr>
      <w:ins w:id="885" w:author="DELL" w:date="2021-02-18T14:49:00Z">
        <w:r>
          <w:rPr>
            <w:rFonts w:ascii="Arial Narrow" w:hAnsi="Arial Narrow"/>
            <w:sz w:val="24"/>
            <w:szCs w:val="24"/>
          </w:rPr>
          <w:t xml:space="preserve">                   </w:t>
        </w:r>
      </w:ins>
      <w:ins w:id="886" w:author="FU" w:date="2021-02-18T08:14:00Z">
        <w:r w:rsidR="00FB1213" w:rsidRPr="00EF0691">
          <w:rPr>
            <w:rFonts w:ascii="Arial Narrow" w:hAnsi="Arial Narrow"/>
            <w:sz w:val="24"/>
            <w:szCs w:val="24"/>
          </w:rPr>
          <w:t>Projekty RPO W i M 2014 - 2020 (</w:t>
        </w:r>
        <w:proofErr w:type="spellStart"/>
        <w:r w:rsidR="00FB1213" w:rsidRPr="00EF0691">
          <w:rPr>
            <w:rFonts w:ascii="Arial Narrow" w:hAnsi="Arial Narrow"/>
            <w:sz w:val="24"/>
            <w:szCs w:val="24"/>
          </w:rPr>
          <w:t>podzakładka</w:t>
        </w:r>
        <w:proofErr w:type="spellEnd"/>
        <w:r w:rsidR="00FB1213" w:rsidRPr="00EF0691">
          <w:rPr>
            <w:rFonts w:ascii="Arial Narrow" w:hAnsi="Arial Narrow"/>
            <w:sz w:val="24"/>
            <w:szCs w:val="24"/>
          </w:rPr>
          <w:t xml:space="preserve"> NOWE ZAWODY NOWE SZANSE) oraz w:</w:t>
        </w:r>
      </w:ins>
    </w:p>
    <w:p w14:paraId="042BAF23" w14:textId="77777777" w:rsidR="00FB1213" w:rsidRPr="00EF0691" w:rsidRDefault="00FB1213" w:rsidP="00FB1213">
      <w:pPr>
        <w:spacing w:after="0" w:line="240" w:lineRule="auto"/>
        <w:ind w:left="705" w:hanging="705"/>
        <w:jc w:val="center"/>
        <w:rPr>
          <w:ins w:id="887" w:author="FU" w:date="2021-02-18T08:14:00Z"/>
          <w:rFonts w:ascii="Arial Narrow" w:hAnsi="Arial Narrow"/>
          <w:sz w:val="24"/>
          <w:szCs w:val="24"/>
        </w:rPr>
      </w:pPr>
    </w:p>
    <w:p w14:paraId="1AEA906F" w14:textId="77777777" w:rsidR="00FB1213" w:rsidRPr="00EF0691" w:rsidRDefault="00FB1213" w:rsidP="00FB1213">
      <w:pPr>
        <w:spacing w:after="0" w:line="240" w:lineRule="auto"/>
        <w:ind w:left="705" w:hanging="705"/>
        <w:jc w:val="center"/>
        <w:rPr>
          <w:ins w:id="888" w:author="FU" w:date="2021-02-18T08:14:00Z"/>
          <w:rFonts w:ascii="Arial Narrow" w:hAnsi="Arial Narrow"/>
          <w:sz w:val="24"/>
          <w:szCs w:val="24"/>
        </w:rPr>
      </w:pPr>
      <w:ins w:id="889" w:author="FU" w:date="2021-02-18T08:14:00Z">
        <w:r w:rsidRPr="00EF0691">
          <w:rPr>
            <w:rFonts w:ascii="Arial Narrow" w:hAnsi="Arial Narrow"/>
            <w:sz w:val="24"/>
            <w:szCs w:val="24"/>
          </w:rPr>
          <w:t>Biurze Projektu:</w:t>
        </w:r>
      </w:ins>
    </w:p>
    <w:p w14:paraId="33B3A713" w14:textId="77777777" w:rsidR="00FB1213" w:rsidRPr="00EF0691" w:rsidRDefault="00FB1213" w:rsidP="00FB1213">
      <w:pPr>
        <w:spacing w:after="0" w:line="240" w:lineRule="auto"/>
        <w:ind w:left="705" w:hanging="705"/>
        <w:jc w:val="center"/>
        <w:rPr>
          <w:ins w:id="890" w:author="FU" w:date="2021-02-18T08:14:00Z"/>
          <w:rFonts w:ascii="Arial Narrow" w:hAnsi="Arial Narrow"/>
          <w:sz w:val="24"/>
          <w:szCs w:val="24"/>
        </w:rPr>
      </w:pPr>
      <w:ins w:id="891" w:author="FU" w:date="2021-02-18T08:14:00Z">
        <w:r w:rsidRPr="00EF0691">
          <w:rPr>
            <w:rFonts w:ascii="Arial Narrow" w:hAnsi="Arial Narrow"/>
            <w:sz w:val="24"/>
            <w:szCs w:val="24"/>
          </w:rPr>
          <w:t xml:space="preserve">           ul. Grunwaldzka 6, 11 – 040 Dobre Miasto, tel. 896160058, e-mail: </w:t>
        </w:r>
        <w:r>
          <w:fldChar w:fldCharType="begin"/>
        </w:r>
        <w:r>
          <w:instrText xml:space="preserve"> HYPERLINK "mailto:warminskizakatek@wp.pl" </w:instrText>
        </w:r>
        <w:r>
          <w:fldChar w:fldCharType="separate"/>
        </w:r>
        <w:r w:rsidRPr="00EF0691">
          <w:rPr>
            <w:rStyle w:val="Hipercze"/>
            <w:rFonts w:ascii="Arial Narrow" w:hAnsi="Arial Narrow" w:cstheme="minorBidi"/>
            <w:sz w:val="24"/>
            <w:szCs w:val="24"/>
          </w:rPr>
          <w:t>warminskizakatek@wp.pl</w:t>
        </w:r>
        <w:r>
          <w:rPr>
            <w:rStyle w:val="Hipercze"/>
            <w:rFonts w:ascii="Arial Narrow" w:hAnsi="Arial Narrow" w:cstheme="minorBidi"/>
            <w:sz w:val="24"/>
            <w:szCs w:val="24"/>
          </w:rPr>
          <w:fldChar w:fldCharType="end"/>
        </w:r>
      </w:ins>
    </w:p>
    <w:p w14:paraId="0E1D58F3" w14:textId="77777777" w:rsidR="00FB1213" w:rsidRPr="00EF0691" w:rsidRDefault="00FB1213" w:rsidP="00FB1213">
      <w:pPr>
        <w:spacing w:after="0" w:line="240" w:lineRule="auto"/>
        <w:ind w:left="705" w:hanging="705"/>
        <w:jc w:val="center"/>
        <w:rPr>
          <w:ins w:id="892" w:author="FU" w:date="2021-02-18T08:14:00Z"/>
          <w:rFonts w:ascii="Arial Narrow" w:hAnsi="Arial Narrow"/>
          <w:sz w:val="24"/>
          <w:szCs w:val="24"/>
        </w:rPr>
      </w:pPr>
    </w:p>
    <w:p w14:paraId="16EA1BFA" w14:textId="77777777" w:rsidR="00FB1213" w:rsidRPr="00EF0691" w:rsidRDefault="00FB1213" w:rsidP="00FB1213">
      <w:pPr>
        <w:spacing w:after="0" w:line="240" w:lineRule="auto"/>
        <w:ind w:left="705" w:hanging="705"/>
        <w:jc w:val="center"/>
        <w:rPr>
          <w:ins w:id="893" w:author="FU" w:date="2021-02-18T08:14:00Z"/>
          <w:rFonts w:ascii="Arial Narrow" w:hAnsi="Arial Narrow" w:cs="Calibri"/>
          <w:color w:val="000000" w:themeColor="text1"/>
          <w:sz w:val="24"/>
          <w:szCs w:val="24"/>
        </w:rPr>
      </w:pPr>
      <w:ins w:id="894" w:author="FU" w:date="2021-02-18T08:14:00Z">
        <w:r w:rsidRPr="00EF0691">
          <w:rPr>
            <w:rFonts w:ascii="Arial Narrow" w:hAnsi="Arial Narrow" w:cs="Calibri"/>
            <w:color w:val="000000" w:themeColor="text1"/>
            <w:sz w:val="24"/>
            <w:szCs w:val="24"/>
          </w:rPr>
          <w:t xml:space="preserve">            Biurze terenowym projektu,  w siedzibie Specjalnego Ośrodka </w:t>
        </w:r>
        <w:proofErr w:type="spellStart"/>
        <w:r w:rsidRPr="00EF0691">
          <w:rPr>
            <w:rFonts w:ascii="Arial Narrow" w:hAnsi="Arial Narrow" w:cs="Calibri"/>
            <w:color w:val="000000" w:themeColor="text1"/>
            <w:sz w:val="24"/>
            <w:szCs w:val="24"/>
          </w:rPr>
          <w:t>Szkolno</w:t>
        </w:r>
        <w:proofErr w:type="spellEnd"/>
        <w:r w:rsidRPr="00EF0691">
          <w:rPr>
            <w:rFonts w:ascii="Arial Narrow" w:hAnsi="Arial Narrow" w:cs="Calibri"/>
            <w:color w:val="000000" w:themeColor="text1"/>
            <w:sz w:val="24"/>
            <w:szCs w:val="24"/>
          </w:rPr>
          <w:t xml:space="preserve"> – Wychowawczego w Kętrzynie:</w:t>
        </w:r>
      </w:ins>
    </w:p>
    <w:p w14:paraId="2E3FF40D" w14:textId="77777777" w:rsidR="00FB1213" w:rsidRPr="00EF0691" w:rsidRDefault="00FB1213" w:rsidP="00FB1213">
      <w:pPr>
        <w:spacing w:after="0" w:line="240" w:lineRule="auto"/>
        <w:ind w:left="705" w:hanging="705"/>
        <w:jc w:val="center"/>
        <w:rPr>
          <w:ins w:id="895" w:author="FU" w:date="2021-02-18T08:14:00Z"/>
          <w:rFonts w:ascii="Arial Narrow" w:hAnsi="Arial Narrow" w:cs="Calibri"/>
          <w:color w:val="000000" w:themeColor="text1"/>
          <w:sz w:val="24"/>
          <w:szCs w:val="24"/>
          <w:shd w:val="clear" w:color="auto" w:fill="FFFFFF"/>
        </w:rPr>
      </w:pPr>
      <w:ins w:id="896" w:author="FU" w:date="2021-02-18T08:14:00Z">
        <w:r w:rsidRPr="00EF0691">
          <w:rPr>
            <w:rFonts w:ascii="Arial Narrow" w:hAnsi="Arial Narrow" w:cs="Calibri"/>
            <w:color w:val="000000" w:themeColor="text1"/>
            <w:sz w:val="24"/>
            <w:szCs w:val="24"/>
          </w:rPr>
          <w:t xml:space="preserve">ul. </w:t>
        </w:r>
        <w:r w:rsidRPr="00EF0691">
          <w:rPr>
            <w:rFonts w:ascii="Arial Narrow" w:hAnsi="Arial Narrow" w:cs="Calibri"/>
            <w:color w:val="000000" w:themeColor="text1"/>
            <w:sz w:val="24"/>
            <w:szCs w:val="24"/>
            <w:shd w:val="clear" w:color="auto" w:fill="FFFFFF"/>
          </w:rPr>
          <w:t>Klonowa 2B, 11-400 </w:t>
        </w:r>
        <w:r w:rsidRPr="00EF0691">
          <w:rPr>
            <w:rStyle w:val="Pogrubienie"/>
            <w:rFonts w:ascii="Arial Narrow" w:hAnsi="Arial Narrow" w:cs="Calibri"/>
            <w:b w:val="0"/>
            <w:color w:val="000000" w:themeColor="text1"/>
            <w:sz w:val="24"/>
            <w:szCs w:val="24"/>
            <w:shd w:val="clear" w:color="auto" w:fill="FFFFFF"/>
          </w:rPr>
          <w:t>Kętrzyn (sekretariat), tel.</w:t>
        </w:r>
        <w:r w:rsidRPr="00EF0691">
          <w:rPr>
            <w:rStyle w:val="Pogrubienie"/>
            <w:rFonts w:ascii="Arial Narrow" w:hAnsi="Arial Narrow" w:cs="Calibri"/>
            <w:color w:val="000000" w:themeColor="text1"/>
            <w:sz w:val="24"/>
            <w:szCs w:val="24"/>
            <w:shd w:val="clear" w:color="auto" w:fill="FFFFFF"/>
          </w:rPr>
          <w:t xml:space="preserve"> </w:t>
        </w:r>
        <w:r w:rsidRPr="00EF0691">
          <w:rPr>
            <w:rFonts w:ascii="Arial Narrow" w:hAnsi="Arial Narrow" w:cs="Calibri"/>
            <w:color w:val="000000" w:themeColor="text1"/>
            <w:sz w:val="24"/>
            <w:szCs w:val="24"/>
            <w:shd w:val="clear" w:color="auto" w:fill="FFFFFF"/>
          </w:rPr>
          <w:t> 897512355.</w:t>
        </w:r>
      </w:ins>
    </w:p>
    <w:p w14:paraId="66827355" w14:textId="77777777" w:rsidR="00FB1213" w:rsidRPr="00EF0691" w:rsidRDefault="00FB1213" w:rsidP="00FB1213">
      <w:pPr>
        <w:spacing w:after="0" w:line="240" w:lineRule="auto"/>
        <w:ind w:left="705" w:hanging="705"/>
        <w:jc w:val="center"/>
        <w:rPr>
          <w:ins w:id="897" w:author="FU" w:date="2021-02-18T08:14:00Z"/>
          <w:rFonts w:ascii="Arial Narrow" w:hAnsi="Arial Narrow" w:cs="Calibri"/>
          <w:color w:val="000000" w:themeColor="text1"/>
          <w:sz w:val="24"/>
          <w:szCs w:val="24"/>
          <w:shd w:val="clear" w:color="auto" w:fill="FFFFFF"/>
        </w:rPr>
      </w:pPr>
    </w:p>
    <w:p w14:paraId="25095EB3" w14:textId="358F7133" w:rsidR="005909A7" w:rsidRPr="00FB1213" w:rsidDel="007D23F8" w:rsidRDefault="005909A7">
      <w:pPr>
        <w:tabs>
          <w:tab w:val="left" w:pos="1418"/>
          <w:tab w:val="left" w:pos="1985"/>
        </w:tabs>
        <w:autoSpaceDE w:val="0"/>
        <w:autoSpaceDN w:val="0"/>
        <w:adjustRightInd w:val="0"/>
        <w:spacing w:after="0" w:line="240" w:lineRule="auto"/>
        <w:ind w:left="1040"/>
        <w:jc w:val="both"/>
        <w:rPr>
          <w:del w:id="898" w:author="FU" w:date="2021-02-18T08:13:00Z"/>
          <w:rFonts w:ascii="Arial Narrow" w:hAnsi="Arial Narrow" w:cs="NimbusSanL-Regu"/>
          <w:b/>
          <w:sz w:val="24"/>
          <w:szCs w:val="24"/>
        </w:rPr>
        <w:pPrChange w:id="899" w:author="FU" w:date="2021-02-18T08:13:00Z">
          <w:pPr>
            <w:pStyle w:val="Akapitzlist"/>
            <w:tabs>
              <w:tab w:val="left" w:pos="1418"/>
              <w:tab w:val="left" w:pos="1985"/>
            </w:tabs>
            <w:autoSpaceDE w:val="0"/>
            <w:autoSpaceDN w:val="0"/>
            <w:adjustRightInd w:val="0"/>
            <w:spacing w:after="0" w:line="240" w:lineRule="auto"/>
            <w:ind w:left="680"/>
          </w:pPr>
        </w:pPrChange>
      </w:pPr>
    </w:p>
    <w:p w14:paraId="7382B2A5" w14:textId="4D2540B2" w:rsidR="005909A7" w:rsidRPr="00437EBA" w:rsidRDefault="00437EBA">
      <w:pPr>
        <w:pStyle w:val="Akapitzlist"/>
        <w:numPr>
          <w:ilvl w:val="0"/>
          <w:numId w:val="12"/>
        </w:numPr>
        <w:tabs>
          <w:tab w:val="left" w:pos="1418"/>
          <w:tab w:val="left" w:pos="1985"/>
        </w:tabs>
        <w:autoSpaceDE w:val="0"/>
        <w:autoSpaceDN w:val="0"/>
        <w:adjustRightInd w:val="0"/>
        <w:spacing w:after="0" w:line="240" w:lineRule="auto"/>
        <w:jc w:val="both"/>
        <w:rPr>
          <w:rFonts w:ascii="Arial Narrow" w:hAnsi="Arial Narrow" w:cs="NimbusSanL-Regu"/>
          <w:b/>
          <w:sz w:val="24"/>
          <w:szCs w:val="24"/>
        </w:rPr>
        <w:pPrChange w:id="900" w:author="FU" w:date="2021-02-18T07:20:00Z">
          <w:pPr>
            <w:pStyle w:val="Akapitzlist"/>
            <w:numPr>
              <w:numId w:val="12"/>
            </w:numPr>
            <w:tabs>
              <w:tab w:val="left" w:pos="1418"/>
              <w:tab w:val="left" w:pos="1985"/>
            </w:tabs>
            <w:autoSpaceDE w:val="0"/>
            <w:autoSpaceDN w:val="0"/>
            <w:adjustRightInd w:val="0"/>
            <w:spacing w:after="0" w:line="240" w:lineRule="auto"/>
            <w:ind w:left="1040" w:hanging="360"/>
          </w:pPr>
        </w:pPrChange>
      </w:pPr>
      <w:del w:id="901" w:author="FU" w:date="2021-02-18T08:14:00Z">
        <w:r w:rsidDel="00FB1213">
          <w:rPr>
            <w:rFonts w:ascii="Arial Narrow" w:hAnsi="Arial Narrow"/>
            <w:sz w:val="24"/>
            <w:szCs w:val="24"/>
          </w:rPr>
          <w:delText>d</w:delText>
        </w:r>
        <w:r w:rsidR="00F93743" w:rsidRPr="00437EBA" w:rsidDel="00FB1213">
          <w:rPr>
            <w:rFonts w:ascii="Arial Narrow" w:hAnsi="Arial Narrow"/>
            <w:sz w:val="24"/>
            <w:szCs w:val="24"/>
          </w:rPr>
          <w:delText>okumenty zgłoszeniowe</w:delText>
        </w:r>
      </w:del>
      <w:ins w:id="902" w:author="FU" w:date="2021-02-18T08:43:00Z">
        <w:r w:rsidR="008863D4">
          <w:rPr>
            <w:rFonts w:ascii="Arial Narrow" w:hAnsi="Arial Narrow"/>
            <w:sz w:val="24"/>
            <w:szCs w:val="24"/>
          </w:rPr>
          <w:t>F</w:t>
        </w:r>
      </w:ins>
      <w:ins w:id="903" w:author="FU" w:date="2021-02-18T08:14:00Z">
        <w:r w:rsidR="00FB1213">
          <w:rPr>
            <w:rFonts w:ascii="Arial Narrow" w:hAnsi="Arial Narrow"/>
            <w:sz w:val="24"/>
            <w:szCs w:val="24"/>
          </w:rPr>
          <w:t>ormularz zgłoszeniowy</w:t>
        </w:r>
      </w:ins>
      <w:r w:rsidR="00F93743" w:rsidRPr="00437EBA">
        <w:rPr>
          <w:rFonts w:ascii="Arial Narrow" w:hAnsi="Arial Narrow"/>
          <w:sz w:val="24"/>
          <w:szCs w:val="24"/>
        </w:rPr>
        <w:t xml:space="preserve"> należy </w:t>
      </w:r>
      <w:ins w:id="904" w:author="FU" w:date="2021-02-18T08:14:00Z">
        <w:r w:rsidR="00FB1213">
          <w:rPr>
            <w:rFonts w:ascii="Arial Narrow" w:hAnsi="Arial Narrow"/>
            <w:sz w:val="24"/>
            <w:szCs w:val="24"/>
          </w:rPr>
          <w:t>pobrać/</w:t>
        </w:r>
      </w:ins>
      <w:r w:rsidR="00F93743" w:rsidRPr="00437EBA">
        <w:rPr>
          <w:rFonts w:ascii="Arial Narrow" w:hAnsi="Arial Narrow"/>
          <w:sz w:val="24"/>
          <w:szCs w:val="24"/>
        </w:rPr>
        <w:t xml:space="preserve">wydrukować, wypełnić czytelnie, podpisać oraz dostarczyć do </w:t>
      </w:r>
      <w:ins w:id="905" w:author="FU" w:date="2021-02-18T08:14:00Z">
        <w:r w:rsidR="00FB1213">
          <w:rPr>
            <w:rFonts w:ascii="Arial Narrow" w:hAnsi="Arial Narrow"/>
            <w:sz w:val="24"/>
            <w:szCs w:val="24"/>
          </w:rPr>
          <w:t>B</w:t>
        </w:r>
      </w:ins>
      <w:del w:id="906" w:author="FU" w:date="2021-02-18T08:14:00Z">
        <w:r w:rsidR="00F93743" w:rsidRPr="00437EBA" w:rsidDel="00FB1213">
          <w:rPr>
            <w:rFonts w:ascii="Arial Narrow" w:hAnsi="Arial Narrow"/>
            <w:sz w:val="24"/>
            <w:szCs w:val="24"/>
          </w:rPr>
          <w:delText>b</w:delText>
        </w:r>
      </w:del>
      <w:r w:rsidR="00F93743" w:rsidRPr="00437EBA">
        <w:rPr>
          <w:rFonts w:ascii="Arial Narrow" w:hAnsi="Arial Narrow"/>
          <w:sz w:val="24"/>
          <w:szCs w:val="24"/>
        </w:rPr>
        <w:t>iura proje</w:t>
      </w:r>
      <w:r w:rsidR="005909A7" w:rsidRPr="00437EBA">
        <w:rPr>
          <w:rFonts w:ascii="Arial Narrow" w:hAnsi="Arial Narrow"/>
          <w:sz w:val="24"/>
          <w:szCs w:val="24"/>
        </w:rPr>
        <w:t>ktu</w:t>
      </w:r>
      <w:ins w:id="907" w:author="FU" w:date="2021-02-18T08:15:00Z">
        <w:r w:rsidR="00FB1213">
          <w:rPr>
            <w:rFonts w:ascii="Arial Narrow" w:hAnsi="Arial Narrow"/>
            <w:sz w:val="24"/>
            <w:szCs w:val="24"/>
          </w:rPr>
          <w:t xml:space="preserve"> lub Biura terenowego</w:t>
        </w:r>
      </w:ins>
      <w:r w:rsidR="005909A7" w:rsidRPr="00437EBA">
        <w:rPr>
          <w:rFonts w:ascii="Arial Narrow" w:hAnsi="Arial Narrow"/>
          <w:sz w:val="24"/>
          <w:szCs w:val="24"/>
        </w:rPr>
        <w:t xml:space="preserve"> osobiście</w:t>
      </w:r>
      <w:ins w:id="908" w:author="FU" w:date="2021-02-18T08:16:00Z">
        <w:r w:rsidR="00FB1213">
          <w:rPr>
            <w:rFonts w:ascii="Arial Narrow" w:hAnsi="Arial Narrow"/>
            <w:sz w:val="24"/>
            <w:szCs w:val="24"/>
          </w:rPr>
          <w:t>,</w:t>
        </w:r>
      </w:ins>
      <w:r w:rsidR="005909A7" w:rsidRPr="00437EBA">
        <w:rPr>
          <w:rFonts w:ascii="Arial Narrow" w:hAnsi="Arial Narrow"/>
          <w:sz w:val="24"/>
          <w:szCs w:val="24"/>
        </w:rPr>
        <w:t xml:space="preserve"> </w:t>
      </w:r>
      <w:del w:id="909" w:author="FU" w:date="2021-02-18T08:16:00Z">
        <w:r w:rsidR="005909A7" w:rsidRPr="00437EBA" w:rsidDel="00FB1213">
          <w:rPr>
            <w:rFonts w:ascii="Arial Narrow" w:hAnsi="Arial Narrow"/>
            <w:sz w:val="24"/>
            <w:szCs w:val="24"/>
          </w:rPr>
          <w:delText>lub</w:delText>
        </w:r>
      </w:del>
      <w:del w:id="910" w:author="FU" w:date="2021-02-18T08:15:00Z">
        <w:r w:rsidR="005909A7" w:rsidRPr="00437EBA" w:rsidDel="00FB1213">
          <w:rPr>
            <w:rFonts w:ascii="Arial Narrow" w:hAnsi="Arial Narrow"/>
            <w:sz w:val="24"/>
            <w:szCs w:val="24"/>
          </w:rPr>
          <w:delText xml:space="preserve"> </w:delText>
        </w:r>
      </w:del>
      <w:ins w:id="911" w:author="FU" w:date="2021-02-18T08:15:00Z">
        <w:r w:rsidR="00FB1213">
          <w:rPr>
            <w:rFonts w:ascii="Arial Narrow" w:hAnsi="Arial Narrow"/>
            <w:sz w:val="24"/>
            <w:szCs w:val="24"/>
          </w:rPr>
          <w:t xml:space="preserve">pocztą </w:t>
        </w:r>
      </w:ins>
      <w:ins w:id="912" w:author="FU" w:date="2021-02-18T08:16:00Z">
        <w:r w:rsidR="00FB1213">
          <w:rPr>
            <w:rFonts w:ascii="Arial Narrow" w:hAnsi="Arial Narrow"/>
            <w:sz w:val="24"/>
            <w:szCs w:val="24"/>
          </w:rPr>
          <w:t>tradycyjną lub kurierem.</w:t>
        </w:r>
      </w:ins>
      <w:del w:id="913" w:author="FU" w:date="2021-02-18T08:15:00Z">
        <w:r w:rsidR="005909A7" w:rsidRPr="00437EBA" w:rsidDel="00FB1213">
          <w:rPr>
            <w:rFonts w:ascii="Arial Narrow" w:hAnsi="Arial Narrow"/>
            <w:sz w:val="24"/>
            <w:szCs w:val="24"/>
          </w:rPr>
          <w:delText>listownie</w:delText>
        </w:r>
      </w:del>
      <w:r w:rsidR="005909A7" w:rsidRPr="00437EBA">
        <w:rPr>
          <w:rFonts w:ascii="Arial Narrow" w:hAnsi="Arial Narrow"/>
          <w:sz w:val="24"/>
          <w:szCs w:val="24"/>
        </w:rPr>
        <w:t xml:space="preserve">. </w:t>
      </w:r>
      <w:r w:rsidRPr="00437EBA">
        <w:rPr>
          <w:rFonts w:ascii="Arial Narrow" w:hAnsi="Arial Narrow"/>
          <w:sz w:val="24"/>
          <w:szCs w:val="24"/>
        </w:rPr>
        <w:t xml:space="preserve">Możliwe jest wypełnienie </w:t>
      </w:r>
      <w:del w:id="914" w:author="FU" w:date="2021-02-18T08:16:00Z">
        <w:r w:rsidRPr="00437EBA" w:rsidDel="00FB1213">
          <w:rPr>
            <w:rFonts w:ascii="Arial Narrow" w:hAnsi="Arial Narrow"/>
            <w:sz w:val="24"/>
            <w:szCs w:val="24"/>
          </w:rPr>
          <w:delText>dokumentó</w:delText>
        </w:r>
        <w:r w:rsidDel="00FB1213">
          <w:rPr>
            <w:rFonts w:ascii="Arial Narrow" w:hAnsi="Arial Narrow"/>
            <w:sz w:val="24"/>
            <w:szCs w:val="24"/>
          </w:rPr>
          <w:delText>w</w:delText>
        </w:r>
        <w:r w:rsidRPr="00437EBA" w:rsidDel="00FB1213">
          <w:rPr>
            <w:rFonts w:ascii="Arial Narrow" w:hAnsi="Arial Narrow"/>
            <w:sz w:val="24"/>
            <w:szCs w:val="24"/>
          </w:rPr>
          <w:delText xml:space="preserve"> rekrutacyjnych</w:delText>
        </w:r>
      </w:del>
      <w:ins w:id="915" w:author="FU" w:date="2021-02-18T08:16:00Z">
        <w:r w:rsidR="00FB1213">
          <w:rPr>
            <w:rFonts w:ascii="Arial Narrow" w:hAnsi="Arial Narrow"/>
            <w:sz w:val="24"/>
            <w:szCs w:val="24"/>
          </w:rPr>
          <w:t>formularza zgłoszeniowego</w:t>
        </w:r>
      </w:ins>
      <w:r w:rsidRPr="00437EBA">
        <w:rPr>
          <w:rFonts w:ascii="Arial Narrow" w:hAnsi="Arial Narrow"/>
          <w:sz w:val="24"/>
          <w:szCs w:val="24"/>
        </w:rPr>
        <w:t xml:space="preserve"> odręcznie</w:t>
      </w:r>
      <w:r>
        <w:rPr>
          <w:rFonts w:ascii="Arial Narrow" w:hAnsi="Arial Narrow"/>
          <w:sz w:val="24"/>
          <w:szCs w:val="24"/>
        </w:rPr>
        <w:t>,</w:t>
      </w:r>
    </w:p>
    <w:p w14:paraId="780C57ED" w14:textId="292FCB60" w:rsidR="005909A7" w:rsidRPr="00497871" w:rsidRDefault="008863D4">
      <w:pPr>
        <w:pStyle w:val="Akapitzlist"/>
        <w:numPr>
          <w:ilvl w:val="0"/>
          <w:numId w:val="12"/>
        </w:numPr>
        <w:tabs>
          <w:tab w:val="left" w:pos="1418"/>
          <w:tab w:val="left" w:pos="1985"/>
        </w:tabs>
        <w:autoSpaceDE w:val="0"/>
        <w:autoSpaceDN w:val="0"/>
        <w:adjustRightInd w:val="0"/>
        <w:spacing w:after="0" w:line="240" w:lineRule="auto"/>
        <w:jc w:val="both"/>
        <w:rPr>
          <w:rFonts w:ascii="Arial Narrow" w:hAnsi="Arial Narrow" w:cs="NimbusSanL-Regu"/>
          <w:b/>
          <w:sz w:val="24"/>
          <w:szCs w:val="24"/>
        </w:rPr>
        <w:pPrChange w:id="916" w:author="FU" w:date="2021-02-18T07:20:00Z">
          <w:pPr>
            <w:pStyle w:val="Akapitzlist"/>
            <w:numPr>
              <w:numId w:val="12"/>
            </w:numPr>
            <w:tabs>
              <w:tab w:val="left" w:pos="1418"/>
              <w:tab w:val="left" w:pos="1985"/>
            </w:tabs>
            <w:autoSpaceDE w:val="0"/>
            <w:autoSpaceDN w:val="0"/>
            <w:adjustRightInd w:val="0"/>
            <w:spacing w:after="0" w:line="240" w:lineRule="auto"/>
            <w:ind w:left="1040" w:hanging="360"/>
          </w:pPr>
        </w:pPrChange>
      </w:pPr>
      <w:ins w:id="917" w:author="FU" w:date="2021-02-18T08:43:00Z">
        <w:r>
          <w:rPr>
            <w:rFonts w:ascii="Arial Narrow" w:hAnsi="Arial Narrow"/>
            <w:sz w:val="24"/>
            <w:szCs w:val="24"/>
          </w:rPr>
          <w:t>W</w:t>
        </w:r>
      </w:ins>
      <w:del w:id="918" w:author="FU" w:date="2021-02-18T08:43:00Z">
        <w:r w:rsidR="000567FD" w:rsidRPr="00EF0691" w:rsidDel="008863D4">
          <w:rPr>
            <w:rFonts w:ascii="Arial Narrow" w:hAnsi="Arial Narrow"/>
            <w:sz w:val="24"/>
            <w:szCs w:val="24"/>
          </w:rPr>
          <w:delText>w</w:delText>
        </w:r>
      </w:del>
      <w:r w:rsidR="000567FD" w:rsidRPr="00EF0691">
        <w:rPr>
          <w:rFonts w:ascii="Arial Narrow" w:hAnsi="Arial Narrow"/>
          <w:sz w:val="24"/>
          <w:szCs w:val="24"/>
        </w:rPr>
        <w:t>eryfikacja</w:t>
      </w:r>
      <w:r w:rsidR="00F93743" w:rsidRPr="00EF0691">
        <w:rPr>
          <w:rFonts w:ascii="Arial Narrow" w:hAnsi="Arial Narrow"/>
          <w:sz w:val="24"/>
          <w:szCs w:val="24"/>
        </w:rPr>
        <w:t xml:space="preserve"> </w:t>
      </w:r>
      <w:ins w:id="919" w:author="FU" w:date="2021-02-18T08:17:00Z">
        <w:r w:rsidR="007825E0">
          <w:rPr>
            <w:rFonts w:ascii="Arial Narrow" w:hAnsi="Arial Narrow"/>
            <w:sz w:val="24"/>
            <w:szCs w:val="24"/>
          </w:rPr>
          <w:t xml:space="preserve">formularza </w:t>
        </w:r>
      </w:ins>
      <w:del w:id="920" w:author="FU" w:date="2021-02-18T08:17:00Z">
        <w:r w:rsidR="00F93743" w:rsidRPr="00EF0691" w:rsidDel="007825E0">
          <w:rPr>
            <w:rFonts w:ascii="Arial Narrow" w:hAnsi="Arial Narrow"/>
            <w:sz w:val="24"/>
            <w:szCs w:val="24"/>
          </w:rPr>
          <w:delText xml:space="preserve">dokumentów </w:delText>
        </w:r>
      </w:del>
      <w:r w:rsidR="000567FD" w:rsidRPr="00EF0691">
        <w:rPr>
          <w:rFonts w:ascii="Arial Narrow" w:hAnsi="Arial Narrow"/>
          <w:sz w:val="24"/>
          <w:szCs w:val="24"/>
        </w:rPr>
        <w:t xml:space="preserve">pod względem kryteriów </w:t>
      </w:r>
      <w:del w:id="921" w:author="FU" w:date="2021-02-18T08:18:00Z">
        <w:r w:rsidR="000567FD" w:rsidRPr="00EF0691" w:rsidDel="007825E0">
          <w:rPr>
            <w:rFonts w:ascii="Arial Narrow" w:hAnsi="Arial Narrow"/>
            <w:sz w:val="24"/>
            <w:szCs w:val="24"/>
          </w:rPr>
          <w:delText>formalnych</w:delText>
        </w:r>
        <w:r w:rsidR="00F93743" w:rsidRPr="00EF0691" w:rsidDel="007825E0">
          <w:rPr>
            <w:rFonts w:ascii="Arial Narrow" w:hAnsi="Arial Narrow"/>
            <w:sz w:val="24"/>
            <w:szCs w:val="24"/>
          </w:rPr>
          <w:delText xml:space="preserve"> </w:delText>
        </w:r>
      </w:del>
      <w:ins w:id="922" w:author="FU" w:date="2021-02-18T08:18:00Z">
        <w:r w:rsidR="007825E0">
          <w:rPr>
            <w:rFonts w:ascii="Arial Narrow" w:hAnsi="Arial Narrow"/>
            <w:sz w:val="24"/>
            <w:szCs w:val="24"/>
          </w:rPr>
          <w:t xml:space="preserve">dostępu, kryterium pierwszeństwa </w:t>
        </w:r>
      </w:ins>
      <w:ins w:id="923" w:author="FU" w:date="2021-02-18T08:19:00Z">
        <w:r w:rsidR="007825E0">
          <w:rPr>
            <w:rFonts w:ascii="Arial Narrow" w:hAnsi="Arial Narrow"/>
            <w:sz w:val="24"/>
            <w:szCs w:val="24"/>
          </w:rPr>
          <w:t>oraz kryteriów merytorycznych</w:t>
        </w:r>
      </w:ins>
      <w:del w:id="924" w:author="FU" w:date="2021-02-18T08:21:00Z">
        <w:r w:rsidR="00F93743" w:rsidRPr="00EF0691" w:rsidDel="00497871">
          <w:rPr>
            <w:rFonts w:ascii="Arial Narrow" w:hAnsi="Arial Narrow"/>
            <w:sz w:val="24"/>
            <w:szCs w:val="24"/>
          </w:rPr>
          <w:delText>oraz obligatoryjnych i dodatkowych kryteriów uczestnictwa</w:delText>
        </w:r>
      </w:del>
      <w:r w:rsidR="00F93743" w:rsidRPr="00EF0691">
        <w:rPr>
          <w:rFonts w:ascii="Arial Narrow" w:hAnsi="Arial Narrow"/>
          <w:sz w:val="24"/>
          <w:szCs w:val="24"/>
        </w:rPr>
        <w:t xml:space="preserve"> dokon</w:t>
      </w:r>
      <w:ins w:id="925" w:author="FU" w:date="2021-02-18T08:21:00Z">
        <w:r w:rsidR="00497871">
          <w:rPr>
            <w:rFonts w:ascii="Arial Narrow" w:hAnsi="Arial Narrow"/>
            <w:sz w:val="24"/>
            <w:szCs w:val="24"/>
          </w:rPr>
          <w:t xml:space="preserve">ana zostanie </w:t>
        </w:r>
      </w:ins>
      <w:del w:id="926" w:author="FU" w:date="2021-02-18T08:21:00Z">
        <w:r w:rsidR="00F93743" w:rsidRPr="00EF0691" w:rsidDel="00497871">
          <w:rPr>
            <w:rFonts w:ascii="Arial Narrow" w:hAnsi="Arial Narrow"/>
            <w:sz w:val="24"/>
            <w:szCs w:val="24"/>
          </w:rPr>
          <w:delText>ywa</w:delText>
        </w:r>
        <w:r w:rsidR="000567FD" w:rsidRPr="00EF0691" w:rsidDel="00497871">
          <w:rPr>
            <w:rFonts w:ascii="Arial Narrow" w:hAnsi="Arial Narrow"/>
            <w:sz w:val="24"/>
            <w:szCs w:val="24"/>
          </w:rPr>
          <w:delText>na</w:delText>
        </w:r>
        <w:r w:rsidR="001C4029" w:rsidRPr="00EF0691" w:rsidDel="00497871">
          <w:rPr>
            <w:rFonts w:ascii="Arial Narrow" w:hAnsi="Arial Narrow"/>
            <w:sz w:val="24"/>
            <w:szCs w:val="24"/>
          </w:rPr>
          <w:delText xml:space="preserve"> </w:delText>
        </w:r>
      </w:del>
      <w:r w:rsidR="000567FD" w:rsidRPr="00EF0691">
        <w:rPr>
          <w:rFonts w:ascii="Arial Narrow" w:hAnsi="Arial Narrow"/>
          <w:sz w:val="24"/>
          <w:szCs w:val="24"/>
        </w:rPr>
        <w:t>przez</w:t>
      </w:r>
      <w:r w:rsidR="00390A39" w:rsidRPr="00EF0691">
        <w:rPr>
          <w:rFonts w:ascii="Arial Narrow" w:hAnsi="Arial Narrow"/>
          <w:sz w:val="24"/>
          <w:szCs w:val="24"/>
        </w:rPr>
        <w:t xml:space="preserve"> </w:t>
      </w:r>
      <w:r w:rsidR="000567FD" w:rsidRPr="00EF0691">
        <w:rPr>
          <w:rFonts w:ascii="Arial Narrow" w:hAnsi="Arial Narrow" w:cs="NimbusSanL-Regu"/>
          <w:sz w:val="24"/>
          <w:szCs w:val="24"/>
        </w:rPr>
        <w:t>Komisję</w:t>
      </w:r>
      <w:r w:rsidR="001C4029" w:rsidRPr="00EF0691">
        <w:rPr>
          <w:rFonts w:ascii="Arial Narrow" w:hAnsi="Arial Narrow" w:cs="NimbusSanL-Regu"/>
          <w:sz w:val="24"/>
          <w:szCs w:val="24"/>
        </w:rPr>
        <w:t xml:space="preserve"> </w:t>
      </w:r>
      <w:r w:rsidR="008B54DD" w:rsidRPr="00EF0691">
        <w:rPr>
          <w:rFonts w:ascii="Arial Narrow" w:hAnsi="Arial Narrow" w:cs="NimbusSanL-Regu"/>
          <w:sz w:val="24"/>
          <w:szCs w:val="24"/>
        </w:rPr>
        <w:t>R</w:t>
      </w:r>
      <w:r w:rsidR="000567FD" w:rsidRPr="00EF0691">
        <w:rPr>
          <w:rFonts w:ascii="Arial Narrow" w:hAnsi="Arial Narrow" w:cs="NimbusSanL-Regu"/>
          <w:sz w:val="24"/>
          <w:szCs w:val="24"/>
        </w:rPr>
        <w:t>ekrutacyjną</w:t>
      </w:r>
      <w:r w:rsidR="00422FA4" w:rsidRPr="00EF0691">
        <w:rPr>
          <w:rFonts w:ascii="Arial Narrow" w:hAnsi="Arial Narrow" w:cs="NimbusSanL-Regu"/>
          <w:sz w:val="24"/>
          <w:szCs w:val="24"/>
        </w:rPr>
        <w:t xml:space="preserve"> (min.</w:t>
      </w:r>
      <w:r w:rsidR="00060879" w:rsidRPr="00EF0691">
        <w:rPr>
          <w:rFonts w:ascii="Arial Narrow" w:hAnsi="Arial Narrow" w:cs="NimbusSanL-Regu"/>
          <w:sz w:val="24"/>
          <w:szCs w:val="24"/>
        </w:rPr>
        <w:t xml:space="preserve"> </w:t>
      </w:r>
      <w:r w:rsidR="000567FD" w:rsidRPr="00EF0691">
        <w:rPr>
          <w:rFonts w:ascii="Arial Narrow" w:hAnsi="Arial Narrow" w:cs="NimbusSanL-Regu"/>
          <w:sz w:val="24"/>
          <w:szCs w:val="24"/>
        </w:rPr>
        <w:t>3</w:t>
      </w:r>
      <w:r w:rsidR="003F6D34" w:rsidRPr="00EF0691">
        <w:rPr>
          <w:rFonts w:ascii="Arial Narrow" w:hAnsi="Arial Narrow" w:cs="NimbusSanL-Regu"/>
          <w:sz w:val="24"/>
          <w:szCs w:val="24"/>
        </w:rPr>
        <w:t xml:space="preserve"> </w:t>
      </w:r>
      <w:r w:rsidR="000567FD" w:rsidRPr="00EF0691">
        <w:rPr>
          <w:rFonts w:ascii="Arial Narrow" w:hAnsi="Arial Narrow" w:cs="NimbusSanL-Regu"/>
          <w:sz w:val="24"/>
          <w:szCs w:val="24"/>
        </w:rPr>
        <w:t>os</w:t>
      </w:r>
      <w:r w:rsidR="003F6D34" w:rsidRPr="00EF0691">
        <w:rPr>
          <w:rFonts w:ascii="Arial Narrow" w:hAnsi="Arial Narrow" w:cs="NimbusSanL-Regu"/>
          <w:sz w:val="24"/>
          <w:szCs w:val="24"/>
        </w:rPr>
        <w:t>.</w:t>
      </w:r>
      <w:r w:rsidR="000567FD" w:rsidRPr="00EF0691">
        <w:rPr>
          <w:rFonts w:ascii="Arial Narrow" w:hAnsi="Arial Narrow" w:cs="NimbusSanL-Regu"/>
          <w:sz w:val="24"/>
          <w:szCs w:val="24"/>
        </w:rPr>
        <w:t xml:space="preserve">) tj. </w:t>
      </w:r>
      <w:r w:rsidR="005909A7" w:rsidRPr="00EF0691">
        <w:rPr>
          <w:rFonts w:ascii="Arial Narrow" w:hAnsi="Arial Narrow" w:cs="NimbusSanL-Regu"/>
          <w:sz w:val="24"/>
          <w:szCs w:val="24"/>
        </w:rPr>
        <w:t>kadra zarządzająca projekt</w:t>
      </w:r>
      <w:ins w:id="927" w:author="FU" w:date="2021-02-18T08:21:00Z">
        <w:r w:rsidR="00497871">
          <w:rPr>
            <w:rFonts w:ascii="Arial Narrow" w:hAnsi="Arial Narrow" w:cs="NimbusSanL-Regu"/>
            <w:sz w:val="24"/>
            <w:szCs w:val="24"/>
          </w:rPr>
          <w:t>em</w:t>
        </w:r>
      </w:ins>
      <w:del w:id="928" w:author="FU" w:date="2021-02-18T08:21:00Z">
        <w:r w:rsidR="005909A7" w:rsidRPr="00EF0691" w:rsidDel="00497871">
          <w:rPr>
            <w:rFonts w:ascii="Arial Narrow" w:hAnsi="Arial Narrow" w:cs="NimbusSanL-Regu"/>
            <w:sz w:val="24"/>
            <w:szCs w:val="24"/>
          </w:rPr>
          <w:delText>u</w:delText>
        </w:r>
      </w:del>
      <w:r w:rsidR="005909A7" w:rsidRPr="00EF0691">
        <w:rPr>
          <w:rFonts w:ascii="Arial Narrow" w:hAnsi="Arial Narrow" w:cs="NimbusSanL-Regu"/>
          <w:sz w:val="24"/>
          <w:szCs w:val="24"/>
        </w:rPr>
        <w:t xml:space="preserve"> </w:t>
      </w:r>
      <w:del w:id="929" w:author="FU" w:date="2021-02-18T08:21:00Z">
        <w:r w:rsidR="005909A7" w:rsidRPr="00497871" w:rsidDel="00497871">
          <w:rPr>
            <w:rFonts w:ascii="Arial Narrow" w:hAnsi="Arial Narrow" w:cs="NimbusSanL-Regu"/>
            <w:sz w:val="24"/>
            <w:szCs w:val="24"/>
          </w:rPr>
          <w:delText xml:space="preserve"> i/lub kompetentni pracownicy Wnioskodawcy</w:delText>
        </w:r>
        <w:r w:rsidR="00437EBA" w:rsidRPr="00497871" w:rsidDel="00497871">
          <w:rPr>
            <w:rFonts w:ascii="Arial Narrow" w:hAnsi="Arial Narrow" w:cs="NimbusSanL-Regu"/>
            <w:sz w:val="24"/>
            <w:szCs w:val="24"/>
          </w:rPr>
          <w:delText>,</w:delText>
        </w:r>
      </w:del>
      <w:ins w:id="930" w:author="FU" w:date="2021-02-18T08:21:00Z">
        <w:r w:rsidR="00497871">
          <w:rPr>
            <w:rFonts w:ascii="Arial Narrow" w:hAnsi="Arial Narrow" w:cs="NimbusSanL-Regu"/>
            <w:sz w:val="24"/>
            <w:szCs w:val="24"/>
          </w:rPr>
          <w:t xml:space="preserve"> </w:t>
        </w:r>
      </w:ins>
      <w:ins w:id="931" w:author="FU" w:date="2021-02-18T08:22:00Z">
        <w:r w:rsidR="00497871">
          <w:rPr>
            <w:rFonts w:ascii="Arial Narrow" w:hAnsi="Arial Narrow" w:cs="NimbusSanL-Regu"/>
            <w:sz w:val="24"/>
            <w:szCs w:val="24"/>
          </w:rPr>
          <w:t>i Dyrektor SOSW w Kętrzynie.</w:t>
        </w:r>
      </w:ins>
    </w:p>
    <w:p w14:paraId="66910B82" w14:textId="75E4414C" w:rsidR="00082A70" w:rsidRPr="00082A70" w:rsidRDefault="008863D4" w:rsidP="001E767C">
      <w:pPr>
        <w:pStyle w:val="Akapitzlist"/>
        <w:numPr>
          <w:ilvl w:val="0"/>
          <w:numId w:val="12"/>
        </w:numPr>
        <w:tabs>
          <w:tab w:val="left" w:pos="1418"/>
          <w:tab w:val="left" w:pos="1985"/>
        </w:tabs>
        <w:autoSpaceDE w:val="0"/>
        <w:autoSpaceDN w:val="0"/>
        <w:adjustRightInd w:val="0"/>
        <w:spacing w:after="0" w:line="240" w:lineRule="auto"/>
        <w:jc w:val="both"/>
        <w:rPr>
          <w:ins w:id="932" w:author="FU" w:date="2021-02-18T08:36:00Z"/>
          <w:rFonts w:ascii="Arial Narrow" w:hAnsi="Arial Narrow" w:cs="NimbusSanL-Regu"/>
          <w:b/>
          <w:sz w:val="24"/>
          <w:szCs w:val="24"/>
          <w:rPrChange w:id="933" w:author="FU" w:date="2021-02-18T08:36:00Z">
            <w:rPr>
              <w:ins w:id="934" w:author="FU" w:date="2021-02-18T08:36:00Z"/>
              <w:rFonts w:ascii="Arial Narrow" w:hAnsi="Arial Narrow"/>
              <w:sz w:val="24"/>
              <w:szCs w:val="24"/>
            </w:rPr>
          </w:rPrChange>
        </w:rPr>
      </w:pPr>
      <w:ins w:id="935" w:author="FU" w:date="2021-02-18T08:43:00Z">
        <w:r>
          <w:rPr>
            <w:rFonts w:ascii="Arial Narrow" w:hAnsi="Arial Narrow"/>
            <w:sz w:val="24"/>
            <w:szCs w:val="24"/>
          </w:rPr>
          <w:t>K</w:t>
        </w:r>
      </w:ins>
      <w:ins w:id="936" w:author="FU" w:date="2021-02-18T08:24:00Z">
        <w:r w:rsidR="00AF43DC">
          <w:rPr>
            <w:rFonts w:ascii="Arial Narrow" w:hAnsi="Arial Narrow"/>
            <w:sz w:val="24"/>
            <w:szCs w:val="24"/>
          </w:rPr>
          <w:t>andydat</w:t>
        </w:r>
      </w:ins>
      <w:ins w:id="937" w:author="FU" w:date="2021-02-18T08:25:00Z">
        <w:r w:rsidR="00AF43DC">
          <w:rPr>
            <w:rFonts w:ascii="Arial Narrow" w:hAnsi="Arial Narrow"/>
            <w:sz w:val="24"/>
            <w:szCs w:val="24"/>
          </w:rPr>
          <w:t xml:space="preserve">/tka spełniająca kryteria udziału projekcie </w:t>
        </w:r>
      </w:ins>
      <w:ins w:id="938" w:author="FU" w:date="2021-02-18T08:26:00Z">
        <w:r w:rsidR="003E3E28">
          <w:rPr>
            <w:rFonts w:ascii="Arial Narrow" w:hAnsi="Arial Narrow"/>
            <w:sz w:val="24"/>
            <w:szCs w:val="24"/>
          </w:rPr>
          <w:t>zostanie wykazan</w:t>
        </w:r>
      </w:ins>
      <w:ins w:id="939" w:author="FU" w:date="2021-02-18T08:38:00Z">
        <w:r w:rsidR="00082A70">
          <w:rPr>
            <w:rFonts w:ascii="Arial Narrow" w:hAnsi="Arial Narrow"/>
            <w:sz w:val="24"/>
            <w:szCs w:val="24"/>
          </w:rPr>
          <w:t>y</w:t>
        </w:r>
      </w:ins>
      <w:ins w:id="940" w:author="FU" w:date="2021-02-18T08:26:00Z">
        <w:r w:rsidR="003E3E28">
          <w:rPr>
            <w:rFonts w:ascii="Arial Narrow" w:hAnsi="Arial Narrow"/>
            <w:sz w:val="24"/>
            <w:szCs w:val="24"/>
          </w:rPr>
          <w:t>/a na</w:t>
        </w:r>
      </w:ins>
      <w:ins w:id="941" w:author="FU" w:date="2021-02-18T08:27:00Z">
        <w:r w:rsidR="003E3E28">
          <w:rPr>
            <w:rFonts w:ascii="Arial Narrow" w:hAnsi="Arial Narrow"/>
            <w:sz w:val="24"/>
            <w:szCs w:val="24"/>
          </w:rPr>
          <w:t xml:space="preserve"> Liście</w:t>
        </w:r>
      </w:ins>
      <w:del w:id="942" w:author="FU" w:date="2021-02-18T08:24:00Z">
        <w:r w:rsidR="00437EBA" w:rsidDel="00AF43DC">
          <w:rPr>
            <w:rFonts w:ascii="Arial Narrow" w:hAnsi="Arial Narrow"/>
            <w:sz w:val="24"/>
            <w:szCs w:val="24"/>
          </w:rPr>
          <w:delText xml:space="preserve"> </w:delText>
        </w:r>
      </w:del>
      <w:ins w:id="943" w:author="FU" w:date="2021-02-18T08:23:00Z">
        <w:r w:rsidR="00AF43DC">
          <w:rPr>
            <w:rFonts w:ascii="Arial Narrow" w:hAnsi="Arial Narrow"/>
            <w:sz w:val="24"/>
            <w:szCs w:val="24"/>
          </w:rPr>
          <w:t xml:space="preserve"> osób zakwalifikowanych do udziału w projekcie</w:t>
        </w:r>
      </w:ins>
      <w:ins w:id="944" w:author="FU" w:date="2021-02-18T08:36:00Z">
        <w:r w:rsidR="00082A70">
          <w:rPr>
            <w:rFonts w:ascii="Arial Narrow" w:hAnsi="Arial Narrow"/>
            <w:sz w:val="24"/>
            <w:szCs w:val="24"/>
          </w:rPr>
          <w:t>.</w:t>
        </w:r>
      </w:ins>
      <w:ins w:id="945" w:author="FU" w:date="2021-02-18T08:40:00Z">
        <w:r w:rsidR="000654E1">
          <w:rPr>
            <w:rFonts w:ascii="Arial Narrow" w:hAnsi="Arial Narrow"/>
            <w:sz w:val="24"/>
            <w:szCs w:val="24"/>
          </w:rPr>
          <w:t xml:space="preserve"> Lista osób zakwalifikowanych podlega aktualizacji.</w:t>
        </w:r>
      </w:ins>
    </w:p>
    <w:p w14:paraId="6EA913B7" w14:textId="2302735A" w:rsidR="00AF43DC" w:rsidRPr="000654E1" w:rsidRDefault="008863D4" w:rsidP="001E767C">
      <w:pPr>
        <w:pStyle w:val="Akapitzlist"/>
        <w:numPr>
          <w:ilvl w:val="0"/>
          <w:numId w:val="12"/>
        </w:numPr>
        <w:tabs>
          <w:tab w:val="left" w:pos="1418"/>
          <w:tab w:val="left" w:pos="1985"/>
        </w:tabs>
        <w:autoSpaceDE w:val="0"/>
        <w:autoSpaceDN w:val="0"/>
        <w:adjustRightInd w:val="0"/>
        <w:spacing w:after="0" w:line="240" w:lineRule="auto"/>
        <w:jc w:val="both"/>
        <w:rPr>
          <w:ins w:id="946" w:author="FU" w:date="2021-02-18T08:40:00Z"/>
          <w:rFonts w:ascii="Arial Narrow" w:hAnsi="Arial Narrow" w:cs="NimbusSanL-Regu"/>
          <w:b/>
          <w:sz w:val="24"/>
          <w:szCs w:val="24"/>
          <w:rPrChange w:id="947" w:author="FU" w:date="2021-02-18T08:40:00Z">
            <w:rPr>
              <w:ins w:id="948" w:author="FU" w:date="2021-02-18T08:40:00Z"/>
              <w:rFonts w:ascii="Arial Narrow" w:hAnsi="Arial Narrow"/>
              <w:sz w:val="24"/>
              <w:szCs w:val="24"/>
            </w:rPr>
          </w:rPrChange>
        </w:rPr>
      </w:pPr>
      <w:ins w:id="949" w:author="FU" w:date="2021-02-18T08:43:00Z">
        <w:r>
          <w:rPr>
            <w:rFonts w:ascii="Arial Narrow" w:hAnsi="Arial Narrow"/>
            <w:sz w:val="24"/>
            <w:szCs w:val="24"/>
          </w:rPr>
          <w:t>P</w:t>
        </w:r>
      </w:ins>
      <w:ins w:id="950" w:author="FU" w:date="2021-02-18T08:27:00Z">
        <w:r w:rsidR="003E3E28">
          <w:rPr>
            <w:rFonts w:ascii="Arial Narrow" w:hAnsi="Arial Narrow"/>
            <w:sz w:val="24"/>
            <w:szCs w:val="24"/>
          </w:rPr>
          <w:t xml:space="preserve">o ogłoszeniu Listy osób zakwalifikowanych do udziału w projekcie </w:t>
        </w:r>
      </w:ins>
      <w:ins w:id="951" w:author="FU" w:date="2021-02-18T08:28:00Z">
        <w:r w:rsidR="003E3E28">
          <w:rPr>
            <w:rFonts w:ascii="Arial Narrow" w:hAnsi="Arial Narrow"/>
            <w:sz w:val="24"/>
            <w:szCs w:val="24"/>
          </w:rPr>
          <w:t xml:space="preserve">uczestnik/czka projektu przedkłada dokumenty określone </w:t>
        </w:r>
      </w:ins>
      <w:ins w:id="952" w:author="FU" w:date="2021-02-18T08:29:00Z">
        <w:r w:rsidR="003E3E28">
          <w:rPr>
            <w:rFonts w:ascii="Arial Narrow" w:hAnsi="Arial Narrow"/>
            <w:sz w:val="24"/>
            <w:szCs w:val="24"/>
          </w:rPr>
          <w:t>w § 3.pkt.1</w:t>
        </w:r>
      </w:ins>
      <w:ins w:id="953" w:author="FU" w:date="2021-02-18T08:40:00Z">
        <w:r w:rsidR="000654E1">
          <w:rPr>
            <w:rFonts w:ascii="Arial Narrow" w:hAnsi="Arial Narrow"/>
            <w:sz w:val="24"/>
            <w:szCs w:val="24"/>
          </w:rPr>
          <w:t xml:space="preserve"> oraz badania lekarskie.</w:t>
        </w:r>
      </w:ins>
    </w:p>
    <w:p w14:paraId="1CC02FF7" w14:textId="7602CC69" w:rsidR="000654E1" w:rsidRPr="008863D4" w:rsidRDefault="008863D4" w:rsidP="001E767C">
      <w:pPr>
        <w:pStyle w:val="Akapitzlist"/>
        <w:numPr>
          <w:ilvl w:val="0"/>
          <w:numId w:val="12"/>
        </w:numPr>
        <w:tabs>
          <w:tab w:val="left" w:pos="1418"/>
          <w:tab w:val="left" w:pos="1985"/>
        </w:tabs>
        <w:autoSpaceDE w:val="0"/>
        <w:autoSpaceDN w:val="0"/>
        <w:adjustRightInd w:val="0"/>
        <w:spacing w:after="0" w:line="240" w:lineRule="auto"/>
        <w:jc w:val="both"/>
        <w:rPr>
          <w:ins w:id="954" w:author="FU" w:date="2021-02-18T08:44:00Z"/>
          <w:rFonts w:ascii="Arial Narrow" w:hAnsi="Arial Narrow" w:cs="NimbusSanL-Regu"/>
          <w:b/>
          <w:sz w:val="24"/>
          <w:szCs w:val="24"/>
          <w:rPrChange w:id="955" w:author="FU" w:date="2021-02-18T08:44:00Z">
            <w:rPr>
              <w:ins w:id="956" w:author="FU" w:date="2021-02-18T08:44:00Z"/>
              <w:rFonts w:ascii="Arial Narrow" w:hAnsi="Arial Narrow"/>
              <w:sz w:val="24"/>
              <w:szCs w:val="24"/>
            </w:rPr>
          </w:rPrChange>
        </w:rPr>
      </w:pPr>
      <w:ins w:id="957" w:author="FU" w:date="2021-02-18T08:43:00Z">
        <w:r>
          <w:rPr>
            <w:rFonts w:ascii="Arial Narrow" w:hAnsi="Arial Narrow"/>
            <w:sz w:val="24"/>
            <w:szCs w:val="24"/>
          </w:rPr>
          <w:t>U</w:t>
        </w:r>
      </w:ins>
      <w:ins w:id="958" w:author="FU" w:date="2021-02-18T08:41:00Z">
        <w:r w:rsidR="000654E1">
          <w:rPr>
            <w:rFonts w:ascii="Arial Narrow" w:hAnsi="Arial Narrow"/>
            <w:sz w:val="24"/>
            <w:szCs w:val="24"/>
          </w:rPr>
          <w:t>cznio</w:t>
        </w:r>
      </w:ins>
      <w:ins w:id="959" w:author="FU" w:date="2021-02-18T08:42:00Z">
        <w:r w:rsidR="000654E1">
          <w:rPr>
            <w:rFonts w:ascii="Arial Narrow" w:hAnsi="Arial Narrow"/>
            <w:sz w:val="24"/>
            <w:szCs w:val="24"/>
          </w:rPr>
          <w:t>wie/uczennice</w:t>
        </w:r>
        <w:r>
          <w:rPr>
            <w:rFonts w:ascii="Arial Narrow" w:hAnsi="Arial Narrow"/>
            <w:sz w:val="24"/>
            <w:szCs w:val="24"/>
          </w:rPr>
          <w:t xml:space="preserve">, którzy z powodu braku miejsc nie zostali zakwalifikowani do udziału w projekcie zostaną wykazani </w:t>
        </w:r>
      </w:ins>
      <w:ins w:id="960" w:author="FU" w:date="2021-02-18T08:43:00Z">
        <w:r>
          <w:rPr>
            <w:rFonts w:ascii="Arial Narrow" w:hAnsi="Arial Narrow"/>
            <w:sz w:val="24"/>
            <w:szCs w:val="24"/>
          </w:rPr>
          <w:t>na Liście rezerwowej.</w:t>
        </w:r>
      </w:ins>
    </w:p>
    <w:p w14:paraId="6468C490" w14:textId="6C653787" w:rsidR="008863D4" w:rsidRPr="00AF43DC" w:rsidRDefault="008863D4" w:rsidP="001E767C">
      <w:pPr>
        <w:pStyle w:val="Akapitzlist"/>
        <w:numPr>
          <w:ilvl w:val="0"/>
          <w:numId w:val="12"/>
        </w:numPr>
        <w:tabs>
          <w:tab w:val="left" w:pos="1418"/>
          <w:tab w:val="left" w:pos="1985"/>
        </w:tabs>
        <w:autoSpaceDE w:val="0"/>
        <w:autoSpaceDN w:val="0"/>
        <w:adjustRightInd w:val="0"/>
        <w:spacing w:after="0" w:line="240" w:lineRule="auto"/>
        <w:jc w:val="both"/>
        <w:rPr>
          <w:ins w:id="961" w:author="FU" w:date="2021-02-18T08:22:00Z"/>
          <w:rFonts w:ascii="Arial Narrow" w:hAnsi="Arial Narrow" w:cs="NimbusSanL-Regu"/>
          <w:b/>
          <w:sz w:val="24"/>
          <w:szCs w:val="24"/>
          <w:rPrChange w:id="962" w:author="FU" w:date="2021-02-18T08:22:00Z">
            <w:rPr>
              <w:ins w:id="963" w:author="FU" w:date="2021-02-18T08:22:00Z"/>
              <w:rFonts w:ascii="Arial Narrow" w:hAnsi="Arial Narrow"/>
              <w:sz w:val="24"/>
              <w:szCs w:val="24"/>
            </w:rPr>
          </w:rPrChange>
        </w:rPr>
      </w:pPr>
      <w:ins w:id="964" w:author="FU" w:date="2021-02-18T08:44:00Z">
        <w:r>
          <w:rPr>
            <w:rFonts w:ascii="Arial Narrow" w:hAnsi="Arial Narrow"/>
            <w:sz w:val="24"/>
            <w:szCs w:val="24"/>
          </w:rPr>
          <w:t xml:space="preserve">W przypadku rezygnacji z udziału w projekcie ucznia/uczennicy </w:t>
        </w:r>
      </w:ins>
      <w:ins w:id="965" w:author="FU" w:date="2021-02-18T08:45:00Z">
        <w:r w:rsidR="00553F35">
          <w:rPr>
            <w:rFonts w:ascii="Arial Narrow" w:hAnsi="Arial Narrow"/>
            <w:sz w:val="24"/>
            <w:szCs w:val="24"/>
          </w:rPr>
          <w:t xml:space="preserve">wykazanego na Liście osób zakwalifikowanych do udziału w projekcie </w:t>
        </w:r>
        <w:r w:rsidR="00A10844">
          <w:rPr>
            <w:rFonts w:ascii="Arial Narrow" w:hAnsi="Arial Narrow"/>
            <w:sz w:val="24"/>
            <w:szCs w:val="24"/>
          </w:rPr>
          <w:t>na jego miejsce zostanie zakwalifikowany kolejny w ran</w:t>
        </w:r>
      </w:ins>
      <w:ins w:id="966" w:author="FU" w:date="2021-02-18T08:46:00Z">
        <w:r w:rsidR="00A10844">
          <w:rPr>
            <w:rFonts w:ascii="Arial Narrow" w:hAnsi="Arial Narrow"/>
            <w:sz w:val="24"/>
            <w:szCs w:val="24"/>
          </w:rPr>
          <w:t>kingu uczeń/uczennica z Listy rezerwowej. Skreślenia z Listy osób zakwalifikowanych dokonuje Kierownik/Koordyna</w:t>
        </w:r>
      </w:ins>
      <w:ins w:id="967" w:author="FU" w:date="2021-02-18T08:47:00Z">
        <w:r w:rsidR="00A10844">
          <w:rPr>
            <w:rFonts w:ascii="Arial Narrow" w:hAnsi="Arial Narrow"/>
            <w:sz w:val="24"/>
            <w:szCs w:val="24"/>
          </w:rPr>
          <w:t>tor projektu.</w:t>
        </w:r>
      </w:ins>
    </w:p>
    <w:p w14:paraId="0C962632" w14:textId="71A92E1E" w:rsidR="00F93743" w:rsidRPr="00437EBA" w:rsidDel="00082A70" w:rsidRDefault="00F93743">
      <w:pPr>
        <w:pStyle w:val="Akapitzlist"/>
        <w:numPr>
          <w:ilvl w:val="0"/>
          <w:numId w:val="12"/>
        </w:numPr>
        <w:tabs>
          <w:tab w:val="left" w:pos="1418"/>
          <w:tab w:val="left" w:pos="1985"/>
        </w:tabs>
        <w:autoSpaceDE w:val="0"/>
        <w:autoSpaceDN w:val="0"/>
        <w:adjustRightInd w:val="0"/>
        <w:spacing w:after="0" w:line="240" w:lineRule="auto"/>
        <w:jc w:val="both"/>
        <w:rPr>
          <w:del w:id="968" w:author="FU" w:date="2021-02-18T08:36:00Z"/>
          <w:rFonts w:ascii="Arial Narrow" w:hAnsi="Arial Narrow" w:cs="NimbusSanL-Regu"/>
          <w:b/>
          <w:sz w:val="24"/>
          <w:szCs w:val="24"/>
        </w:rPr>
        <w:pPrChange w:id="969" w:author="FU" w:date="2021-02-18T07:20:00Z">
          <w:pPr>
            <w:pStyle w:val="Akapitzlist"/>
            <w:numPr>
              <w:numId w:val="12"/>
            </w:numPr>
            <w:tabs>
              <w:tab w:val="left" w:pos="1418"/>
              <w:tab w:val="left" w:pos="1985"/>
            </w:tabs>
            <w:autoSpaceDE w:val="0"/>
            <w:autoSpaceDN w:val="0"/>
            <w:adjustRightInd w:val="0"/>
            <w:spacing w:after="0" w:line="240" w:lineRule="auto"/>
            <w:ind w:left="1040" w:hanging="360"/>
          </w:pPr>
        </w:pPrChange>
      </w:pPr>
      <w:del w:id="970" w:author="FU" w:date="2021-02-18T08:36:00Z">
        <w:r w:rsidRPr="00437EBA" w:rsidDel="00082A70">
          <w:rPr>
            <w:rFonts w:ascii="Arial Narrow" w:hAnsi="Arial Narrow"/>
            <w:sz w:val="24"/>
            <w:szCs w:val="24"/>
          </w:rPr>
          <w:delText>ut</w:delText>
        </w:r>
        <w:r w:rsidR="00826DFB" w:rsidRPr="00437EBA" w:rsidDel="00082A70">
          <w:rPr>
            <w:rFonts w:ascii="Arial Narrow" w:hAnsi="Arial Narrow"/>
            <w:sz w:val="24"/>
            <w:szCs w:val="24"/>
          </w:rPr>
          <w:delText xml:space="preserve">worzenie listy uczestników projektu </w:delText>
        </w:r>
        <w:r w:rsidRPr="00437EBA" w:rsidDel="00082A70">
          <w:rPr>
            <w:rFonts w:ascii="Arial Narrow" w:hAnsi="Arial Narrow"/>
            <w:sz w:val="24"/>
            <w:szCs w:val="24"/>
          </w:rPr>
          <w:delText>spełniających kryteria grupy docelowej</w:delText>
        </w:r>
        <w:r w:rsidR="00AF011A" w:rsidDel="00082A70">
          <w:rPr>
            <w:rFonts w:ascii="Arial Narrow" w:hAnsi="Arial Narrow"/>
            <w:sz w:val="24"/>
            <w:szCs w:val="24"/>
          </w:rPr>
          <w:delText>,</w:delText>
        </w:r>
      </w:del>
    </w:p>
    <w:p w14:paraId="774412D2" w14:textId="23F95514" w:rsidR="00101E1F" w:rsidRPr="00EF0691" w:rsidDel="00082A70" w:rsidRDefault="001C4029">
      <w:pPr>
        <w:pStyle w:val="Akapitzlist"/>
        <w:numPr>
          <w:ilvl w:val="0"/>
          <w:numId w:val="12"/>
        </w:numPr>
        <w:autoSpaceDE w:val="0"/>
        <w:autoSpaceDN w:val="0"/>
        <w:adjustRightInd w:val="0"/>
        <w:spacing w:after="0" w:line="240" w:lineRule="auto"/>
        <w:jc w:val="both"/>
        <w:rPr>
          <w:del w:id="971" w:author="FU" w:date="2021-02-18T08:36:00Z"/>
          <w:rFonts w:ascii="Arial Narrow" w:hAnsi="Arial Narrow" w:cs="NimbusSanL-Regu"/>
          <w:sz w:val="24"/>
          <w:szCs w:val="24"/>
        </w:rPr>
        <w:pPrChange w:id="972" w:author="FU" w:date="2021-02-18T07:20:00Z">
          <w:pPr>
            <w:pStyle w:val="Akapitzlist"/>
            <w:numPr>
              <w:numId w:val="12"/>
            </w:numPr>
            <w:autoSpaceDE w:val="0"/>
            <w:autoSpaceDN w:val="0"/>
            <w:adjustRightInd w:val="0"/>
            <w:spacing w:after="0" w:line="240" w:lineRule="auto"/>
            <w:ind w:left="1040" w:hanging="360"/>
          </w:pPr>
        </w:pPrChange>
      </w:pPr>
      <w:del w:id="973" w:author="FU" w:date="2021-02-18T08:36:00Z">
        <w:r w:rsidRPr="00EF0691" w:rsidDel="00082A70">
          <w:rPr>
            <w:rFonts w:ascii="Arial Narrow" w:hAnsi="Arial Narrow" w:cs="NimbusSanL-Regu"/>
            <w:sz w:val="24"/>
            <w:szCs w:val="24"/>
          </w:rPr>
          <w:delText>o</w:delText>
        </w:r>
        <w:r w:rsidR="00101E1F" w:rsidRPr="00EF0691" w:rsidDel="00082A70">
          <w:rPr>
            <w:rFonts w:ascii="Arial Narrow" w:hAnsi="Arial Narrow" w:cs="NimbusSanL-Regu"/>
            <w:sz w:val="24"/>
            <w:szCs w:val="24"/>
          </w:rPr>
          <w:delText xml:space="preserve"> </w:delText>
        </w:r>
        <w:r w:rsidR="00AF011A" w:rsidDel="00082A70">
          <w:rPr>
            <w:rFonts w:ascii="Arial Narrow" w:hAnsi="Arial Narrow" w:cs="NimbusSanL-Regu"/>
            <w:sz w:val="24"/>
            <w:szCs w:val="24"/>
          </w:rPr>
          <w:delText xml:space="preserve">kolejności </w:delText>
        </w:r>
        <w:r w:rsidR="00101E1F" w:rsidRPr="00EF0691" w:rsidDel="00082A70">
          <w:rPr>
            <w:rFonts w:ascii="Arial Narrow" w:hAnsi="Arial Narrow" w:cs="NimbusSanL-Regu"/>
            <w:sz w:val="24"/>
            <w:szCs w:val="24"/>
          </w:rPr>
          <w:delText>zakwalifikowani</w:delText>
        </w:r>
        <w:r w:rsidR="00AF011A" w:rsidDel="00082A70">
          <w:rPr>
            <w:rFonts w:ascii="Arial Narrow" w:hAnsi="Arial Narrow" w:cs="NimbusSanL-Regu"/>
            <w:sz w:val="24"/>
            <w:szCs w:val="24"/>
          </w:rPr>
          <w:delText>a</w:delText>
        </w:r>
        <w:r w:rsidR="00101E1F" w:rsidRPr="00EF0691" w:rsidDel="00082A70">
          <w:rPr>
            <w:rFonts w:ascii="Arial Narrow" w:hAnsi="Arial Narrow" w:cs="NimbusSanL-Regu"/>
            <w:sz w:val="24"/>
            <w:szCs w:val="24"/>
          </w:rPr>
          <w:delText xml:space="preserve"> się do wsparcia decyduj</w:delText>
        </w:r>
        <w:r w:rsidR="00AF011A" w:rsidDel="00082A70">
          <w:rPr>
            <w:rFonts w:ascii="Arial Narrow" w:hAnsi="Arial Narrow" w:cs="NimbusSanL-Regu"/>
            <w:sz w:val="24"/>
            <w:szCs w:val="24"/>
          </w:rPr>
          <w:delText>ą</w:delText>
        </w:r>
        <w:r w:rsidR="00101E1F" w:rsidRPr="00EF0691" w:rsidDel="00082A70">
          <w:rPr>
            <w:rFonts w:ascii="Arial Narrow" w:hAnsi="Arial Narrow" w:cs="NimbusSanL-Regu"/>
            <w:sz w:val="24"/>
            <w:szCs w:val="24"/>
          </w:rPr>
          <w:delText xml:space="preserve"> kryteri</w:delText>
        </w:r>
        <w:r w:rsidR="00AF011A" w:rsidDel="00082A70">
          <w:rPr>
            <w:rFonts w:ascii="Arial Narrow" w:hAnsi="Arial Narrow" w:cs="NimbusSanL-Regu"/>
            <w:sz w:val="24"/>
            <w:szCs w:val="24"/>
          </w:rPr>
          <w:delText>a</w:delText>
        </w:r>
        <w:r w:rsidR="00101E1F" w:rsidRPr="00EF0691" w:rsidDel="00082A70">
          <w:rPr>
            <w:rFonts w:ascii="Arial Narrow" w:hAnsi="Arial Narrow" w:cs="NimbusSanL-Regu"/>
            <w:sz w:val="24"/>
            <w:szCs w:val="24"/>
          </w:rPr>
          <w:delText xml:space="preserve"> punktowe</w:delText>
        </w:r>
        <w:r w:rsidR="00AF011A" w:rsidDel="00082A70">
          <w:rPr>
            <w:rFonts w:ascii="Arial Narrow" w:hAnsi="Arial Narrow" w:cs="NimbusSanL-Regu"/>
            <w:sz w:val="24"/>
            <w:szCs w:val="24"/>
          </w:rPr>
          <w:delText xml:space="preserve">. </w:delText>
        </w:r>
      </w:del>
    </w:p>
    <w:p w14:paraId="0992E725" w14:textId="537E0657" w:rsidR="00101E1F" w:rsidDel="005371F3" w:rsidRDefault="00101E1F" w:rsidP="001E767C">
      <w:pPr>
        <w:tabs>
          <w:tab w:val="left" w:pos="1418"/>
          <w:tab w:val="left" w:pos="1985"/>
        </w:tabs>
        <w:autoSpaceDE w:val="0"/>
        <w:autoSpaceDN w:val="0"/>
        <w:adjustRightInd w:val="0"/>
        <w:spacing w:after="0" w:line="240" w:lineRule="auto"/>
        <w:ind w:left="680"/>
        <w:jc w:val="both"/>
        <w:rPr>
          <w:del w:id="974" w:author="FU" w:date="2021-02-18T08:36:00Z"/>
          <w:rFonts w:ascii="Arial Narrow" w:hAnsi="Arial Narrow" w:cs="NimbusSanL-Regu"/>
          <w:b/>
          <w:sz w:val="24"/>
          <w:szCs w:val="24"/>
        </w:rPr>
      </w:pPr>
    </w:p>
    <w:p w14:paraId="20DDD904" w14:textId="1847CA9A" w:rsidR="005371F3" w:rsidRPr="00EF3608" w:rsidRDefault="005371F3" w:rsidP="005371F3">
      <w:pPr>
        <w:pStyle w:val="Akapitzlist"/>
        <w:numPr>
          <w:ilvl w:val="0"/>
          <w:numId w:val="10"/>
        </w:numPr>
        <w:tabs>
          <w:tab w:val="left" w:pos="1418"/>
          <w:tab w:val="left" w:pos="1985"/>
        </w:tabs>
        <w:autoSpaceDE w:val="0"/>
        <w:autoSpaceDN w:val="0"/>
        <w:adjustRightInd w:val="0"/>
        <w:spacing w:after="0" w:line="240" w:lineRule="auto"/>
        <w:jc w:val="both"/>
        <w:rPr>
          <w:ins w:id="975" w:author="FU" w:date="2021-02-18T09:43:00Z"/>
          <w:rFonts w:ascii="Arial Narrow" w:hAnsi="Arial Narrow"/>
          <w:sz w:val="24"/>
          <w:szCs w:val="24"/>
        </w:rPr>
      </w:pPr>
      <w:ins w:id="976" w:author="FU" w:date="2021-02-18T09:43:00Z">
        <w:r w:rsidRPr="00EF3608">
          <w:rPr>
            <w:rFonts w:ascii="Arial Narrow" w:hAnsi="Arial Narrow"/>
            <w:sz w:val="24"/>
            <w:szCs w:val="24"/>
          </w:rPr>
          <w:t xml:space="preserve">Rekrutacja </w:t>
        </w:r>
      </w:ins>
      <w:ins w:id="977" w:author="FU" w:date="2021-02-18T09:44:00Z">
        <w:r>
          <w:rPr>
            <w:rFonts w:ascii="Arial Narrow" w:hAnsi="Arial Narrow"/>
            <w:sz w:val="24"/>
            <w:szCs w:val="24"/>
          </w:rPr>
          <w:t>nauczycieli</w:t>
        </w:r>
      </w:ins>
      <w:ins w:id="978" w:author="FU" w:date="2021-02-18T09:43:00Z">
        <w:r>
          <w:rPr>
            <w:rFonts w:ascii="Arial Narrow" w:hAnsi="Arial Narrow"/>
            <w:sz w:val="24"/>
            <w:szCs w:val="24"/>
          </w:rPr>
          <w:t>/</w:t>
        </w:r>
      </w:ins>
      <w:ins w:id="979" w:author="FU" w:date="2021-02-18T09:44:00Z">
        <w:r>
          <w:rPr>
            <w:rFonts w:ascii="Arial Narrow" w:hAnsi="Arial Narrow"/>
            <w:sz w:val="24"/>
            <w:szCs w:val="24"/>
          </w:rPr>
          <w:t>nauczycielek</w:t>
        </w:r>
      </w:ins>
      <w:ins w:id="980" w:author="FU" w:date="2021-02-18T09:43:00Z">
        <w:r>
          <w:rPr>
            <w:rFonts w:ascii="Arial Narrow" w:hAnsi="Arial Narrow"/>
            <w:sz w:val="24"/>
            <w:szCs w:val="24"/>
          </w:rPr>
          <w:t xml:space="preserve"> Specjalnej Szkoły Branżowej I Stopnia w SOSW w Kętrzynie  </w:t>
        </w:r>
        <w:r w:rsidRPr="00EF3608">
          <w:rPr>
            <w:rFonts w:ascii="Arial Narrow" w:hAnsi="Arial Narrow"/>
            <w:sz w:val="24"/>
            <w:szCs w:val="24"/>
          </w:rPr>
          <w:t xml:space="preserve">obejmować będzie następujące etapy: </w:t>
        </w:r>
      </w:ins>
    </w:p>
    <w:p w14:paraId="68EA9F86" w14:textId="7BAB9CCA" w:rsidR="005371F3" w:rsidRPr="001B3125" w:rsidRDefault="005371F3">
      <w:pPr>
        <w:pStyle w:val="Akapitzlist"/>
        <w:numPr>
          <w:ilvl w:val="0"/>
          <w:numId w:val="38"/>
        </w:numPr>
        <w:tabs>
          <w:tab w:val="left" w:pos="1418"/>
          <w:tab w:val="left" w:pos="1985"/>
        </w:tabs>
        <w:autoSpaceDE w:val="0"/>
        <w:autoSpaceDN w:val="0"/>
        <w:adjustRightInd w:val="0"/>
        <w:spacing w:after="0" w:line="240" w:lineRule="auto"/>
        <w:jc w:val="both"/>
        <w:rPr>
          <w:ins w:id="981" w:author="FU" w:date="2021-02-18T09:43:00Z"/>
          <w:rFonts w:ascii="Arial Narrow" w:hAnsi="Arial Narrow"/>
          <w:sz w:val="24"/>
          <w:szCs w:val="24"/>
          <w:rPrChange w:id="982" w:author="DELL" w:date="2021-02-18T14:49:00Z">
            <w:rPr>
              <w:ins w:id="983" w:author="FU" w:date="2021-02-18T09:43:00Z"/>
            </w:rPr>
          </w:rPrChange>
        </w:rPr>
        <w:pPrChange w:id="984" w:author="DELL" w:date="2021-02-18T14:49:00Z">
          <w:pPr>
            <w:spacing w:after="0" w:line="240" w:lineRule="auto"/>
            <w:ind w:left="705" w:hanging="705"/>
            <w:jc w:val="both"/>
          </w:pPr>
        </w:pPrChange>
      </w:pPr>
      <w:ins w:id="985" w:author="FU" w:date="2021-02-18T09:43:00Z">
        <w:r w:rsidRPr="001B3125">
          <w:rPr>
            <w:rFonts w:ascii="Arial Narrow" w:hAnsi="Arial Narrow"/>
            <w:sz w:val="24"/>
            <w:szCs w:val="24"/>
            <w:rPrChange w:id="986" w:author="DELL" w:date="2021-02-18T14:49:00Z">
              <w:rPr/>
            </w:rPrChange>
          </w:rPr>
          <w:t>Wypełnienie i złożenie przez Kandydata/</w:t>
        </w:r>
        <w:proofErr w:type="spellStart"/>
        <w:r w:rsidRPr="001B3125">
          <w:rPr>
            <w:rFonts w:ascii="Arial Narrow" w:hAnsi="Arial Narrow"/>
            <w:sz w:val="24"/>
            <w:szCs w:val="24"/>
            <w:rPrChange w:id="987" w:author="DELL" w:date="2021-02-18T14:49:00Z">
              <w:rPr/>
            </w:rPrChange>
          </w:rPr>
          <w:t>tkę</w:t>
        </w:r>
        <w:proofErr w:type="spellEnd"/>
        <w:r w:rsidRPr="001B3125">
          <w:rPr>
            <w:rFonts w:ascii="Arial Narrow" w:hAnsi="Arial Narrow"/>
            <w:sz w:val="24"/>
            <w:szCs w:val="24"/>
            <w:rPrChange w:id="988" w:author="DELL" w:date="2021-02-18T14:49:00Z">
              <w:rPr/>
            </w:rPrChange>
          </w:rPr>
          <w:t xml:space="preserve"> formularza zgłoszeniowego (załącznik nr </w:t>
        </w:r>
      </w:ins>
      <w:ins w:id="989" w:author="FU" w:date="2021-02-18T09:44:00Z">
        <w:r w:rsidRPr="001B3125">
          <w:rPr>
            <w:rFonts w:ascii="Arial Narrow" w:hAnsi="Arial Narrow"/>
            <w:sz w:val="24"/>
            <w:szCs w:val="24"/>
            <w:rPrChange w:id="990" w:author="DELL" w:date="2021-02-18T14:49:00Z">
              <w:rPr/>
            </w:rPrChange>
          </w:rPr>
          <w:t>2</w:t>
        </w:r>
      </w:ins>
      <w:ins w:id="991" w:author="FU" w:date="2021-02-18T09:43:00Z">
        <w:r w:rsidRPr="001B3125">
          <w:rPr>
            <w:rFonts w:ascii="Arial Narrow" w:hAnsi="Arial Narrow"/>
            <w:sz w:val="24"/>
            <w:szCs w:val="24"/>
            <w:rPrChange w:id="992" w:author="DELL" w:date="2021-02-18T14:49:00Z">
              <w:rPr/>
            </w:rPrChange>
          </w:rPr>
          <w:t xml:space="preserve"> do Regulaminu) udostępnionego na stronie  internetowej Projektu www.</w:t>
        </w:r>
        <w:r w:rsidRPr="001B3125">
          <w:fldChar w:fldCharType="begin"/>
        </w:r>
        <w:r>
          <w:instrText xml:space="preserve"> HYPERLINK "http://www.warminski" </w:instrText>
        </w:r>
        <w:r w:rsidRPr="001B3125">
          <w:fldChar w:fldCharType="separate"/>
        </w:r>
        <w:r w:rsidRPr="001B3125">
          <w:rPr>
            <w:rStyle w:val="Hipercze"/>
            <w:rFonts w:ascii="Arial Narrow" w:hAnsi="Arial Narrow" w:cstheme="minorBidi"/>
            <w:color w:val="auto"/>
            <w:sz w:val="24"/>
            <w:szCs w:val="24"/>
            <w:u w:val="none"/>
          </w:rPr>
          <w:t>warminski</w:t>
        </w:r>
        <w:r w:rsidRPr="00C92823">
          <w:rPr>
            <w:rStyle w:val="Hipercze"/>
            <w:rFonts w:ascii="Arial Narrow" w:hAnsi="Arial Narrow" w:cstheme="minorBidi"/>
            <w:color w:val="auto"/>
            <w:sz w:val="24"/>
            <w:szCs w:val="24"/>
            <w:u w:val="none"/>
          </w:rPr>
          <w:fldChar w:fldCharType="end"/>
        </w:r>
        <w:r w:rsidRPr="001B3125">
          <w:rPr>
            <w:rFonts w:ascii="Arial Narrow" w:hAnsi="Arial Narrow"/>
            <w:sz w:val="24"/>
            <w:szCs w:val="24"/>
            <w:rPrChange w:id="993" w:author="DELL" w:date="2021-02-18T14:49:00Z">
              <w:rPr/>
            </w:rPrChange>
          </w:rPr>
          <w:t>zakatek.com.pl, zakładka Projekty RPO W i M 2014 - 2020 (</w:t>
        </w:r>
        <w:proofErr w:type="spellStart"/>
        <w:r w:rsidRPr="001B3125">
          <w:rPr>
            <w:rFonts w:ascii="Arial Narrow" w:hAnsi="Arial Narrow"/>
            <w:sz w:val="24"/>
            <w:szCs w:val="24"/>
            <w:rPrChange w:id="994" w:author="DELL" w:date="2021-02-18T14:49:00Z">
              <w:rPr/>
            </w:rPrChange>
          </w:rPr>
          <w:t>podzakładka</w:t>
        </w:r>
        <w:proofErr w:type="spellEnd"/>
        <w:r w:rsidRPr="001B3125">
          <w:rPr>
            <w:rFonts w:ascii="Arial Narrow" w:hAnsi="Arial Narrow"/>
            <w:sz w:val="24"/>
            <w:szCs w:val="24"/>
            <w:rPrChange w:id="995" w:author="DELL" w:date="2021-02-18T14:49:00Z">
              <w:rPr/>
            </w:rPrChange>
          </w:rPr>
          <w:t xml:space="preserve"> NOWE ZAWODY NOWE SZANSE) oraz w:</w:t>
        </w:r>
      </w:ins>
    </w:p>
    <w:p w14:paraId="0BF6CD19" w14:textId="77777777" w:rsidR="005371F3" w:rsidRPr="00EF0691" w:rsidRDefault="005371F3" w:rsidP="005371F3">
      <w:pPr>
        <w:spacing w:after="0" w:line="240" w:lineRule="auto"/>
        <w:ind w:left="705" w:hanging="705"/>
        <w:jc w:val="center"/>
        <w:rPr>
          <w:ins w:id="996" w:author="FU" w:date="2021-02-18T09:43:00Z"/>
          <w:rFonts w:ascii="Arial Narrow" w:hAnsi="Arial Narrow"/>
          <w:sz w:val="24"/>
          <w:szCs w:val="24"/>
        </w:rPr>
      </w:pPr>
    </w:p>
    <w:p w14:paraId="1626DD66" w14:textId="77777777" w:rsidR="005371F3" w:rsidRPr="00EF0691" w:rsidRDefault="005371F3" w:rsidP="005371F3">
      <w:pPr>
        <w:spacing w:after="0" w:line="240" w:lineRule="auto"/>
        <w:ind w:left="705" w:hanging="705"/>
        <w:jc w:val="center"/>
        <w:rPr>
          <w:ins w:id="997" w:author="FU" w:date="2021-02-18T09:43:00Z"/>
          <w:rFonts w:ascii="Arial Narrow" w:hAnsi="Arial Narrow"/>
          <w:sz w:val="24"/>
          <w:szCs w:val="24"/>
        </w:rPr>
      </w:pPr>
      <w:ins w:id="998" w:author="FU" w:date="2021-02-18T09:43:00Z">
        <w:r w:rsidRPr="00EF0691">
          <w:rPr>
            <w:rFonts w:ascii="Arial Narrow" w:hAnsi="Arial Narrow"/>
            <w:sz w:val="24"/>
            <w:szCs w:val="24"/>
          </w:rPr>
          <w:t>Biurze Projektu:</w:t>
        </w:r>
      </w:ins>
    </w:p>
    <w:p w14:paraId="6C085710" w14:textId="77777777" w:rsidR="005371F3" w:rsidRPr="00EF0691" w:rsidRDefault="005371F3" w:rsidP="005371F3">
      <w:pPr>
        <w:spacing w:after="0" w:line="240" w:lineRule="auto"/>
        <w:ind w:left="705" w:hanging="705"/>
        <w:jc w:val="center"/>
        <w:rPr>
          <w:ins w:id="999" w:author="FU" w:date="2021-02-18T09:43:00Z"/>
          <w:rFonts w:ascii="Arial Narrow" w:hAnsi="Arial Narrow"/>
          <w:sz w:val="24"/>
          <w:szCs w:val="24"/>
        </w:rPr>
      </w:pPr>
      <w:ins w:id="1000" w:author="FU" w:date="2021-02-18T09:43:00Z">
        <w:r w:rsidRPr="00EF0691">
          <w:rPr>
            <w:rFonts w:ascii="Arial Narrow" w:hAnsi="Arial Narrow"/>
            <w:sz w:val="24"/>
            <w:szCs w:val="24"/>
          </w:rPr>
          <w:t xml:space="preserve">           ul. Grunwaldzka 6, 11 – 040 Dobre Miasto, tel. 896160058, e-mail: </w:t>
        </w:r>
        <w:r>
          <w:fldChar w:fldCharType="begin"/>
        </w:r>
        <w:r>
          <w:instrText xml:space="preserve"> HYPERLINK "mailto:warminskizakatek@wp.pl" </w:instrText>
        </w:r>
        <w:r>
          <w:fldChar w:fldCharType="separate"/>
        </w:r>
        <w:r w:rsidRPr="00EF0691">
          <w:rPr>
            <w:rStyle w:val="Hipercze"/>
            <w:rFonts w:ascii="Arial Narrow" w:hAnsi="Arial Narrow" w:cstheme="minorBidi"/>
            <w:sz w:val="24"/>
            <w:szCs w:val="24"/>
          </w:rPr>
          <w:t>warminskizakatek@wp.pl</w:t>
        </w:r>
        <w:r>
          <w:rPr>
            <w:rStyle w:val="Hipercze"/>
            <w:rFonts w:ascii="Arial Narrow" w:hAnsi="Arial Narrow" w:cstheme="minorBidi"/>
            <w:sz w:val="24"/>
            <w:szCs w:val="24"/>
          </w:rPr>
          <w:fldChar w:fldCharType="end"/>
        </w:r>
      </w:ins>
    </w:p>
    <w:p w14:paraId="1700E5D2" w14:textId="77777777" w:rsidR="005371F3" w:rsidRPr="00EF0691" w:rsidRDefault="005371F3" w:rsidP="005371F3">
      <w:pPr>
        <w:spacing w:after="0" w:line="240" w:lineRule="auto"/>
        <w:ind w:left="705" w:hanging="705"/>
        <w:jc w:val="center"/>
        <w:rPr>
          <w:ins w:id="1001" w:author="FU" w:date="2021-02-18T09:43:00Z"/>
          <w:rFonts w:ascii="Arial Narrow" w:hAnsi="Arial Narrow"/>
          <w:sz w:val="24"/>
          <w:szCs w:val="24"/>
        </w:rPr>
      </w:pPr>
    </w:p>
    <w:p w14:paraId="187D5713" w14:textId="77777777" w:rsidR="005371F3" w:rsidRPr="00EF0691" w:rsidRDefault="005371F3" w:rsidP="005371F3">
      <w:pPr>
        <w:spacing w:after="0" w:line="240" w:lineRule="auto"/>
        <w:ind w:left="705" w:hanging="705"/>
        <w:jc w:val="center"/>
        <w:rPr>
          <w:ins w:id="1002" w:author="FU" w:date="2021-02-18T09:43:00Z"/>
          <w:rFonts w:ascii="Arial Narrow" w:hAnsi="Arial Narrow" w:cs="Calibri"/>
          <w:color w:val="000000" w:themeColor="text1"/>
          <w:sz w:val="24"/>
          <w:szCs w:val="24"/>
        </w:rPr>
      </w:pPr>
      <w:ins w:id="1003" w:author="FU" w:date="2021-02-18T09:43:00Z">
        <w:r w:rsidRPr="00EF0691">
          <w:rPr>
            <w:rFonts w:ascii="Arial Narrow" w:hAnsi="Arial Narrow" w:cs="Calibri"/>
            <w:color w:val="000000" w:themeColor="text1"/>
            <w:sz w:val="24"/>
            <w:szCs w:val="24"/>
          </w:rPr>
          <w:t xml:space="preserve">            Biurze terenowym projektu,  w siedzibie Specjalnego Ośrodka </w:t>
        </w:r>
        <w:proofErr w:type="spellStart"/>
        <w:r w:rsidRPr="00EF0691">
          <w:rPr>
            <w:rFonts w:ascii="Arial Narrow" w:hAnsi="Arial Narrow" w:cs="Calibri"/>
            <w:color w:val="000000" w:themeColor="text1"/>
            <w:sz w:val="24"/>
            <w:szCs w:val="24"/>
          </w:rPr>
          <w:t>Szkolno</w:t>
        </w:r>
        <w:proofErr w:type="spellEnd"/>
        <w:r w:rsidRPr="00EF0691">
          <w:rPr>
            <w:rFonts w:ascii="Arial Narrow" w:hAnsi="Arial Narrow" w:cs="Calibri"/>
            <w:color w:val="000000" w:themeColor="text1"/>
            <w:sz w:val="24"/>
            <w:szCs w:val="24"/>
          </w:rPr>
          <w:t xml:space="preserve"> – Wychowawczego w Kętrzynie:</w:t>
        </w:r>
      </w:ins>
    </w:p>
    <w:p w14:paraId="1B8226B5" w14:textId="77777777" w:rsidR="005371F3" w:rsidRPr="00EF0691" w:rsidRDefault="005371F3" w:rsidP="005371F3">
      <w:pPr>
        <w:spacing w:after="0" w:line="240" w:lineRule="auto"/>
        <w:ind w:left="705" w:hanging="705"/>
        <w:jc w:val="center"/>
        <w:rPr>
          <w:ins w:id="1004" w:author="FU" w:date="2021-02-18T09:43:00Z"/>
          <w:rFonts w:ascii="Arial Narrow" w:hAnsi="Arial Narrow" w:cs="Calibri"/>
          <w:color w:val="000000" w:themeColor="text1"/>
          <w:sz w:val="24"/>
          <w:szCs w:val="24"/>
          <w:shd w:val="clear" w:color="auto" w:fill="FFFFFF"/>
        </w:rPr>
      </w:pPr>
      <w:ins w:id="1005" w:author="FU" w:date="2021-02-18T09:43:00Z">
        <w:r w:rsidRPr="00EF0691">
          <w:rPr>
            <w:rFonts w:ascii="Arial Narrow" w:hAnsi="Arial Narrow" w:cs="Calibri"/>
            <w:color w:val="000000" w:themeColor="text1"/>
            <w:sz w:val="24"/>
            <w:szCs w:val="24"/>
          </w:rPr>
          <w:t xml:space="preserve">ul. </w:t>
        </w:r>
        <w:r w:rsidRPr="00EF0691">
          <w:rPr>
            <w:rFonts w:ascii="Arial Narrow" w:hAnsi="Arial Narrow" w:cs="Calibri"/>
            <w:color w:val="000000" w:themeColor="text1"/>
            <w:sz w:val="24"/>
            <w:szCs w:val="24"/>
            <w:shd w:val="clear" w:color="auto" w:fill="FFFFFF"/>
          </w:rPr>
          <w:t>Klonowa 2B, 11-400 </w:t>
        </w:r>
        <w:r w:rsidRPr="00EF0691">
          <w:rPr>
            <w:rStyle w:val="Pogrubienie"/>
            <w:rFonts w:ascii="Arial Narrow" w:hAnsi="Arial Narrow" w:cs="Calibri"/>
            <w:b w:val="0"/>
            <w:color w:val="000000" w:themeColor="text1"/>
            <w:sz w:val="24"/>
            <w:szCs w:val="24"/>
            <w:shd w:val="clear" w:color="auto" w:fill="FFFFFF"/>
          </w:rPr>
          <w:t>Kętrzyn (sekretariat), tel.</w:t>
        </w:r>
        <w:r w:rsidRPr="00EF0691">
          <w:rPr>
            <w:rStyle w:val="Pogrubienie"/>
            <w:rFonts w:ascii="Arial Narrow" w:hAnsi="Arial Narrow" w:cs="Calibri"/>
            <w:color w:val="000000" w:themeColor="text1"/>
            <w:sz w:val="24"/>
            <w:szCs w:val="24"/>
            <w:shd w:val="clear" w:color="auto" w:fill="FFFFFF"/>
          </w:rPr>
          <w:t xml:space="preserve"> </w:t>
        </w:r>
        <w:r w:rsidRPr="00EF0691">
          <w:rPr>
            <w:rFonts w:ascii="Arial Narrow" w:hAnsi="Arial Narrow" w:cs="Calibri"/>
            <w:color w:val="000000" w:themeColor="text1"/>
            <w:sz w:val="24"/>
            <w:szCs w:val="24"/>
            <w:shd w:val="clear" w:color="auto" w:fill="FFFFFF"/>
          </w:rPr>
          <w:t> 897512355.</w:t>
        </w:r>
      </w:ins>
    </w:p>
    <w:p w14:paraId="6B13A712" w14:textId="77777777" w:rsidR="005371F3" w:rsidRPr="00EF0691" w:rsidRDefault="005371F3" w:rsidP="005371F3">
      <w:pPr>
        <w:spacing w:after="0" w:line="240" w:lineRule="auto"/>
        <w:ind w:left="705" w:hanging="705"/>
        <w:jc w:val="center"/>
        <w:rPr>
          <w:ins w:id="1006" w:author="FU" w:date="2021-02-18T09:43:00Z"/>
          <w:rFonts w:ascii="Arial Narrow" w:hAnsi="Arial Narrow" w:cs="Calibri"/>
          <w:color w:val="000000" w:themeColor="text1"/>
          <w:sz w:val="24"/>
          <w:szCs w:val="24"/>
          <w:shd w:val="clear" w:color="auto" w:fill="FFFFFF"/>
        </w:rPr>
      </w:pPr>
    </w:p>
    <w:p w14:paraId="6BFD5C04" w14:textId="735E39EA" w:rsidR="005371F3" w:rsidRPr="001B3125" w:rsidRDefault="005371F3">
      <w:pPr>
        <w:pStyle w:val="Akapitzlist"/>
        <w:numPr>
          <w:ilvl w:val="0"/>
          <w:numId w:val="38"/>
        </w:numPr>
        <w:tabs>
          <w:tab w:val="left" w:pos="1418"/>
          <w:tab w:val="left" w:pos="1985"/>
        </w:tabs>
        <w:autoSpaceDE w:val="0"/>
        <w:autoSpaceDN w:val="0"/>
        <w:adjustRightInd w:val="0"/>
        <w:spacing w:after="0" w:line="240" w:lineRule="auto"/>
        <w:jc w:val="both"/>
        <w:rPr>
          <w:ins w:id="1007" w:author="FU" w:date="2021-02-18T09:43:00Z"/>
          <w:rFonts w:ascii="Arial Narrow" w:hAnsi="Arial Narrow" w:cs="NimbusSanL-Regu"/>
          <w:b/>
          <w:sz w:val="24"/>
          <w:szCs w:val="24"/>
          <w:rPrChange w:id="1008" w:author="DELL" w:date="2021-02-18T14:50:00Z">
            <w:rPr>
              <w:ins w:id="1009" w:author="FU" w:date="2021-02-18T09:43:00Z"/>
              <w:rFonts w:cs="NimbusSanL-Regu"/>
              <w:b/>
            </w:rPr>
          </w:rPrChange>
        </w:rPr>
        <w:pPrChange w:id="1010" w:author="DELL" w:date="2021-02-18T14:50:00Z">
          <w:pPr>
            <w:pStyle w:val="Akapitzlist"/>
            <w:numPr>
              <w:numId w:val="12"/>
            </w:numPr>
            <w:tabs>
              <w:tab w:val="left" w:pos="1418"/>
              <w:tab w:val="left" w:pos="1985"/>
            </w:tabs>
            <w:autoSpaceDE w:val="0"/>
            <w:autoSpaceDN w:val="0"/>
            <w:adjustRightInd w:val="0"/>
            <w:spacing w:after="0" w:line="240" w:lineRule="auto"/>
            <w:ind w:left="1040" w:hanging="360"/>
            <w:jc w:val="both"/>
          </w:pPr>
        </w:pPrChange>
      </w:pPr>
      <w:ins w:id="1011" w:author="FU" w:date="2021-02-18T09:43:00Z">
        <w:r w:rsidRPr="001B3125">
          <w:rPr>
            <w:rFonts w:ascii="Arial Narrow" w:hAnsi="Arial Narrow"/>
            <w:sz w:val="24"/>
            <w:szCs w:val="24"/>
            <w:rPrChange w:id="1012" w:author="DELL" w:date="2021-02-18T14:50:00Z">
              <w:rPr/>
            </w:rPrChange>
          </w:rPr>
          <w:t>Formularz zgłoszeniowy należy pobrać/wydrukować, wypełnić czytelnie, podpisać oraz dostarczyć do Biura projektu lub Biura terenowego osobiście, pocztą tradycyjną lub kurierem.. Możliwe jest wypełnienie formularza zgłoszeniowego odręcznie,</w:t>
        </w:r>
      </w:ins>
    </w:p>
    <w:p w14:paraId="71BFF6AB" w14:textId="381616EE" w:rsidR="005371F3" w:rsidRPr="00497871" w:rsidRDefault="005371F3">
      <w:pPr>
        <w:pStyle w:val="Akapitzlist"/>
        <w:numPr>
          <w:ilvl w:val="0"/>
          <w:numId w:val="38"/>
        </w:numPr>
        <w:tabs>
          <w:tab w:val="left" w:pos="1418"/>
          <w:tab w:val="left" w:pos="1985"/>
        </w:tabs>
        <w:autoSpaceDE w:val="0"/>
        <w:autoSpaceDN w:val="0"/>
        <w:adjustRightInd w:val="0"/>
        <w:spacing w:after="0" w:line="240" w:lineRule="auto"/>
        <w:jc w:val="both"/>
        <w:rPr>
          <w:ins w:id="1013" w:author="FU" w:date="2021-02-18T09:43:00Z"/>
          <w:rFonts w:ascii="Arial Narrow" w:hAnsi="Arial Narrow" w:cs="NimbusSanL-Regu"/>
          <w:b/>
          <w:sz w:val="24"/>
          <w:szCs w:val="24"/>
        </w:rPr>
        <w:pPrChange w:id="1014" w:author="DELL" w:date="2021-02-18T14:50:00Z">
          <w:pPr>
            <w:pStyle w:val="Akapitzlist"/>
            <w:numPr>
              <w:numId w:val="12"/>
            </w:numPr>
            <w:tabs>
              <w:tab w:val="left" w:pos="1418"/>
              <w:tab w:val="left" w:pos="1985"/>
            </w:tabs>
            <w:autoSpaceDE w:val="0"/>
            <w:autoSpaceDN w:val="0"/>
            <w:adjustRightInd w:val="0"/>
            <w:spacing w:after="0" w:line="240" w:lineRule="auto"/>
            <w:ind w:left="1040" w:hanging="360"/>
            <w:jc w:val="both"/>
          </w:pPr>
        </w:pPrChange>
      </w:pPr>
      <w:ins w:id="1015" w:author="FU" w:date="2021-02-18T09:43:00Z">
        <w:r>
          <w:rPr>
            <w:rFonts w:ascii="Arial Narrow" w:hAnsi="Arial Narrow"/>
            <w:sz w:val="24"/>
            <w:szCs w:val="24"/>
          </w:rPr>
          <w:t>W</w:t>
        </w:r>
        <w:r w:rsidRPr="00EF0691">
          <w:rPr>
            <w:rFonts w:ascii="Arial Narrow" w:hAnsi="Arial Narrow"/>
            <w:sz w:val="24"/>
            <w:szCs w:val="24"/>
          </w:rPr>
          <w:t xml:space="preserve">eryfikacja </w:t>
        </w:r>
        <w:r>
          <w:rPr>
            <w:rFonts w:ascii="Arial Narrow" w:hAnsi="Arial Narrow"/>
            <w:sz w:val="24"/>
            <w:szCs w:val="24"/>
          </w:rPr>
          <w:t xml:space="preserve">formularza </w:t>
        </w:r>
        <w:r w:rsidRPr="00EF0691">
          <w:rPr>
            <w:rFonts w:ascii="Arial Narrow" w:hAnsi="Arial Narrow"/>
            <w:sz w:val="24"/>
            <w:szCs w:val="24"/>
          </w:rPr>
          <w:t xml:space="preserve">pod względem kryteriów </w:t>
        </w:r>
        <w:r>
          <w:rPr>
            <w:rFonts w:ascii="Arial Narrow" w:hAnsi="Arial Narrow"/>
            <w:sz w:val="24"/>
            <w:szCs w:val="24"/>
          </w:rPr>
          <w:t>dostępu</w:t>
        </w:r>
      </w:ins>
      <w:ins w:id="1016" w:author="FU" w:date="2021-02-18T09:45:00Z">
        <w:r w:rsidR="004F4D9E">
          <w:rPr>
            <w:rFonts w:ascii="Arial Narrow" w:hAnsi="Arial Narrow"/>
            <w:sz w:val="24"/>
            <w:szCs w:val="24"/>
          </w:rPr>
          <w:t xml:space="preserve"> </w:t>
        </w:r>
      </w:ins>
      <w:ins w:id="1017" w:author="FU" w:date="2021-02-18T09:43:00Z">
        <w:r w:rsidRPr="00EF0691">
          <w:rPr>
            <w:rFonts w:ascii="Arial Narrow" w:hAnsi="Arial Narrow"/>
            <w:sz w:val="24"/>
            <w:szCs w:val="24"/>
          </w:rPr>
          <w:t>dokon</w:t>
        </w:r>
        <w:r>
          <w:rPr>
            <w:rFonts w:ascii="Arial Narrow" w:hAnsi="Arial Narrow"/>
            <w:sz w:val="24"/>
            <w:szCs w:val="24"/>
          </w:rPr>
          <w:t xml:space="preserve">ana zostanie </w:t>
        </w:r>
        <w:r w:rsidRPr="00EF0691">
          <w:rPr>
            <w:rFonts w:ascii="Arial Narrow" w:hAnsi="Arial Narrow"/>
            <w:sz w:val="24"/>
            <w:szCs w:val="24"/>
          </w:rPr>
          <w:t xml:space="preserve">przez </w:t>
        </w:r>
        <w:r w:rsidRPr="00EF0691">
          <w:rPr>
            <w:rFonts w:ascii="Arial Narrow" w:hAnsi="Arial Narrow" w:cs="NimbusSanL-Regu"/>
            <w:sz w:val="24"/>
            <w:szCs w:val="24"/>
          </w:rPr>
          <w:t>Komisję Rekrutacyjną (min. 3 os.) tj. kadra zarządzająca projekt</w:t>
        </w:r>
        <w:r>
          <w:rPr>
            <w:rFonts w:ascii="Arial Narrow" w:hAnsi="Arial Narrow" w:cs="NimbusSanL-Regu"/>
            <w:sz w:val="24"/>
            <w:szCs w:val="24"/>
          </w:rPr>
          <w:t>em i Dyrektor SOSW w Kętrzynie.</w:t>
        </w:r>
      </w:ins>
    </w:p>
    <w:p w14:paraId="6C66E9A4" w14:textId="77777777" w:rsidR="005371F3" w:rsidRPr="007F77C0" w:rsidRDefault="005371F3">
      <w:pPr>
        <w:pStyle w:val="Akapitzlist"/>
        <w:numPr>
          <w:ilvl w:val="0"/>
          <w:numId w:val="38"/>
        </w:numPr>
        <w:tabs>
          <w:tab w:val="left" w:pos="1418"/>
          <w:tab w:val="left" w:pos="1985"/>
        </w:tabs>
        <w:autoSpaceDE w:val="0"/>
        <w:autoSpaceDN w:val="0"/>
        <w:adjustRightInd w:val="0"/>
        <w:spacing w:after="0" w:line="240" w:lineRule="auto"/>
        <w:jc w:val="both"/>
        <w:rPr>
          <w:ins w:id="1018" w:author="FU" w:date="2021-02-18T09:43:00Z"/>
          <w:rFonts w:ascii="Arial Narrow" w:hAnsi="Arial Narrow" w:cs="NimbusSanL-Regu"/>
          <w:b/>
          <w:sz w:val="24"/>
          <w:szCs w:val="24"/>
        </w:rPr>
        <w:pPrChange w:id="1019" w:author="DELL" w:date="2021-02-18T14:50:00Z">
          <w:pPr>
            <w:pStyle w:val="Akapitzlist"/>
            <w:numPr>
              <w:numId w:val="12"/>
            </w:numPr>
            <w:tabs>
              <w:tab w:val="left" w:pos="1418"/>
              <w:tab w:val="left" w:pos="1985"/>
            </w:tabs>
            <w:autoSpaceDE w:val="0"/>
            <w:autoSpaceDN w:val="0"/>
            <w:adjustRightInd w:val="0"/>
            <w:spacing w:after="0" w:line="240" w:lineRule="auto"/>
            <w:ind w:left="1040" w:hanging="360"/>
            <w:jc w:val="both"/>
          </w:pPr>
        </w:pPrChange>
      </w:pPr>
      <w:ins w:id="1020" w:author="FU" w:date="2021-02-18T09:43:00Z">
        <w:r>
          <w:rPr>
            <w:rFonts w:ascii="Arial Narrow" w:hAnsi="Arial Narrow"/>
            <w:sz w:val="24"/>
            <w:szCs w:val="24"/>
          </w:rPr>
          <w:t>Kandydat/tka spełniająca kryteria udziału projekcie zostanie wykazany/a na Liście osób zakwalifikowanych do udziału w projekcie. Lista osób zakwalifikowanych podlega aktualizacji.</w:t>
        </w:r>
      </w:ins>
    </w:p>
    <w:p w14:paraId="431E2B98" w14:textId="131F8210" w:rsidR="005371F3" w:rsidRPr="007F77C0" w:rsidRDefault="005371F3">
      <w:pPr>
        <w:pStyle w:val="Akapitzlist"/>
        <w:numPr>
          <w:ilvl w:val="0"/>
          <w:numId w:val="38"/>
        </w:numPr>
        <w:tabs>
          <w:tab w:val="left" w:pos="1418"/>
          <w:tab w:val="left" w:pos="1985"/>
        </w:tabs>
        <w:autoSpaceDE w:val="0"/>
        <w:autoSpaceDN w:val="0"/>
        <w:adjustRightInd w:val="0"/>
        <w:spacing w:after="0" w:line="240" w:lineRule="auto"/>
        <w:jc w:val="both"/>
        <w:rPr>
          <w:ins w:id="1021" w:author="FU" w:date="2021-02-18T09:43:00Z"/>
          <w:rFonts w:ascii="Arial Narrow" w:hAnsi="Arial Narrow" w:cs="NimbusSanL-Regu"/>
          <w:b/>
          <w:sz w:val="24"/>
          <w:szCs w:val="24"/>
        </w:rPr>
        <w:pPrChange w:id="1022" w:author="DELL" w:date="2021-02-18T14:50:00Z">
          <w:pPr>
            <w:pStyle w:val="Akapitzlist"/>
            <w:numPr>
              <w:numId w:val="12"/>
            </w:numPr>
            <w:tabs>
              <w:tab w:val="left" w:pos="1418"/>
              <w:tab w:val="left" w:pos="1985"/>
            </w:tabs>
            <w:autoSpaceDE w:val="0"/>
            <w:autoSpaceDN w:val="0"/>
            <w:adjustRightInd w:val="0"/>
            <w:spacing w:after="0" w:line="240" w:lineRule="auto"/>
            <w:ind w:left="1040" w:hanging="360"/>
            <w:jc w:val="both"/>
          </w:pPr>
        </w:pPrChange>
      </w:pPr>
      <w:ins w:id="1023" w:author="FU" w:date="2021-02-18T09:43:00Z">
        <w:r>
          <w:rPr>
            <w:rFonts w:ascii="Arial Narrow" w:hAnsi="Arial Narrow"/>
            <w:sz w:val="24"/>
            <w:szCs w:val="24"/>
          </w:rPr>
          <w:t>Po ogłoszeniu Listy osób zakwalifikowanych do udziału w projekcie uczestnik/czka projektu przedkłada dokumenty określone w § 3.pkt.1</w:t>
        </w:r>
      </w:ins>
      <w:ins w:id="1024" w:author="FU" w:date="2021-02-18T09:45:00Z">
        <w:r w:rsidR="004F4D9E">
          <w:rPr>
            <w:rFonts w:ascii="Arial Narrow" w:hAnsi="Arial Narrow"/>
            <w:sz w:val="24"/>
            <w:szCs w:val="24"/>
          </w:rPr>
          <w:t>.</w:t>
        </w:r>
      </w:ins>
    </w:p>
    <w:p w14:paraId="32451FB3" w14:textId="77777777" w:rsidR="005371F3" w:rsidRDefault="005371F3">
      <w:pPr>
        <w:tabs>
          <w:tab w:val="left" w:pos="1418"/>
          <w:tab w:val="left" w:pos="1985"/>
        </w:tabs>
        <w:autoSpaceDE w:val="0"/>
        <w:autoSpaceDN w:val="0"/>
        <w:adjustRightInd w:val="0"/>
        <w:spacing w:after="0" w:line="240" w:lineRule="auto"/>
        <w:jc w:val="both"/>
        <w:rPr>
          <w:ins w:id="1025" w:author="FU" w:date="2021-02-18T09:43:00Z"/>
          <w:rFonts w:ascii="Arial Narrow" w:hAnsi="Arial Narrow" w:cs="NimbusSanL-Regu"/>
          <w:b/>
          <w:sz w:val="24"/>
          <w:szCs w:val="24"/>
        </w:rPr>
        <w:pPrChange w:id="1026" w:author="FU" w:date="2021-02-18T09:46:00Z">
          <w:pPr>
            <w:tabs>
              <w:tab w:val="left" w:pos="1418"/>
              <w:tab w:val="left" w:pos="1985"/>
            </w:tabs>
            <w:autoSpaceDE w:val="0"/>
            <w:autoSpaceDN w:val="0"/>
            <w:adjustRightInd w:val="0"/>
            <w:spacing w:after="0" w:line="240" w:lineRule="auto"/>
            <w:ind w:left="680"/>
            <w:jc w:val="both"/>
          </w:pPr>
        </w:pPrChange>
      </w:pPr>
    </w:p>
    <w:p w14:paraId="2CD57573" w14:textId="4FF21C99" w:rsidR="00DE05DD" w:rsidRPr="00EF0691" w:rsidRDefault="00DE05DD" w:rsidP="00DE05DD">
      <w:pPr>
        <w:tabs>
          <w:tab w:val="left" w:pos="1418"/>
          <w:tab w:val="left" w:pos="1985"/>
        </w:tabs>
        <w:autoSpaceDE w:val="0"/>
        <w:autoSpaceDN w:val="0"/>
        <w:adjustRightInd w:val="0"/>
        <w:spacing w:after="0" w:line="240" w:lineRule="auto"/>
        <w:ind w:left="1416" w:hanging="849"/>
        <w:jc w:val="center"/>
        <w:rPr>
          <w:ins w:id="1027" w:author="FU" w:date="2021-02-18T08:50:00Z"/>
          <w:rFonts w:ascii="Arial Narrow" w:hAnsi="Arial Narrow"/>
          <w:b/>
          <w:sz w:val="24"/>
          <w:szCs w:val="24"/>
        </w:rPr>
      </w:pPr>
      <w:ins w:id="1028" w:author="FU" w:date="2021-02-18T08:50:00Z">
        <w:r w:rsidRPr="00EF0691">
          <w:rPr>
            <w:rFonts w:ascii="Arial Narrow" w:hAnsi="Arial Narrow"/>
            <w:b/>
            <w:sz w:val="24"/>
            <w:szCs w:val="24"/>
          </w:rPr>
          <w:t xml:space="preserve">§ </w:t>
        </w:r>
        <w:r>
          <w:rPr>
            <w:rFonts w:ascii="Arial Narrow" w:hAnsi="Arial Narrow"/>
            <w:b/>
            <w:sz w:val="24"/>
            <w:szCs w:val="24"/>
          </w:rPr>
          <w:t>7.</w:t>
        </w:r>
        <w:r w:rsidRPr="00EF0691">
          <w:rPr>
            <w:rFonts w:ascii="Arial Narrow" w:hAnsi="Arial Narrow"/>
            <w:b/>
            <w:sz w:val="24"/>
            <w:szCs w:val="24"/>
          </w:rPr>
          <w:t xml:space="preserve"> </w:t>
        </w:r>
      </w:ins>
    </w:p>
    <w:p w14:paraId="140775F3" w14:textId="4321191F" w:rsidR="00DE05DD" w:rsidRPr="00EF0691" w:rsidRDefault="00DE05DD" w:rsidP="00DE05DD">
      <w:pPr>
        <w:tabs>
          <w:tab w:val="left" w:pos="1418"/>
          <w:tab w:val="left" w:pos="1985"/>
        </w:tabs>
        <w:autoSpaceDE w:val="0"/>
        <w:autoSpaceDN w:val="0"/>
        <w:adjustRightInd w:val="0"/>
        <w:spacing w:after="0" w:line="240" w:lineRule="auto"/>
        <w:ind w:left="1416" w:hanging="849"/>
        <w:jc w:val="center"/>
        <w:rPr>
          <w:ins w:id="1029" w:author="FU" w:date="2021-02-18T08:50:00Z"/>
          <w:rFonts w:ascii="Arial Narrow" w:hAnsi="Arial Narrow"/>
          <w:b/>
          <w:sz w:val="24"/>
          <w:szCs w:val="24"/>
        </w:rPr>
      </w:pPr>
      <w:ins w:id="1030" w:author="FU" w:date="2021-02-18T08:50:00Z">
        <w:r>
          <w:rPr>
            <w:rFonts w:ascii="Arial Narrow" w:hAnsi="Arial Narrow"/>
            <w:b/>
            <w:sz w:val="24"/>
            <w:szCs w:val="24"/>
          </w:rPr>
          <w:t xml:space="preserve">Kryteria rekrutacji uczniów/uczennic </w:t>
        </w:r>
      </w:ins>
      <w:ins w:id="1031" w:author="FU" w:date="2021-02-18T08:51:00Z">
        <w:r w:rsidRPr="007F77C0">
          <w:rPr>
            <w:rFonts w:ascii="Arial Narrow" w:hAnsi="Arial Narrow"/>
            <w:b/>
            <w:bCs/>
            <w:sz w:val="24"/>
            <w:szCs w:val="24"/>
          </w:rPr>
          <w:t>Branżowej Szkoły Specjalnej I Stopnia w SOSW w Kętrzynie</w:t>
        </w:r>
      </w:ins>
    </w:p>
    <w:p w14:paraId="550DB73D" w14:textId="75CAEEC4" w:rsidR="00DE05DD" w:rsidRDefault="00DE05DD" w:rsidP="00DE05DD">
      <w:pPr>
        <w:tabs>
          <w:tab w:val="left" w:pos="1418"/>
          <w:tab w:val="left" w:pos="1985"/>
        </w:tabs>
        <w:autoSpaceDE w:val="0"/>
        <w:autoSpaceDN w:val="0"/>
        <w:adjustRightInd w:val="0"/>
        <w:spacing w:after="0" w:line="240" w:lineRule="auto"/>
        <w:jc w:val="both"/>
        <w:rPr>
          <w:ins w:id="1032" w:author="FU" w:date="2021-02-18T08:52:00Z"/>
          <w:rFonts w:ascii="Arial Narrow" w:hAnsi="Arial Narrow" w:cs="NimbusSanL-Regu"/>
          <w:b/>
          <w:sz w:val="24"/>
          <w:szCs w:val="24"/>
        </w:rPr>
      </w:pPr>
    </w:p>
    <w:p w14:paraId="0536CFB7" w14:textId="0005EDDE" w:rsidR="00DE05DD" w:rsidRDefault="00481DD9" w:rsidP="00DE05DD">
      <w:pPr>
        <w:pStyle w:val="Akapitzlist"/>
        <w:numPr>
          <w:ilvl w:val="0"/>
          <w:numId w:val="24"/>
        </w:numPr>
        <w:tabs>
          <w:tab w:val="left" w:pos="1418"/>
          <w:tab w:val="left" w:pos="1985"/>
        </w:tabs>
        <w:autoSpaceDE w:val="0"/>
        <w:autoSpaceDN w:val="0"/>
        <w:adjustRightInd w:val="0"/>
        <w:spacing w:after="0" w:line="240" w:lineRule="auto"/>
        <w:jc w:val="both"/>
        <w:rPr>
          <w:ins w:id="1033" w:author="FU" w:date="2021-02-18T08:54:00Z"/>
          <w:rFonts w:ascii="Arial Narrow" w:hAnsi="Arial Narrow"/>
          <w:bCs/>
          <w:iCs/>
          <w:sz w:val="24"/>
          <w:szCs w:val="24"/>
        </w:rPr>
      </w:pPr>
      <w:ins w:id="1034" w:author="FU" w:date="2021-02-18T08:52:00Z">
        <w:r>
          <w:rPr>
            <w:rFonts w:ascii="Arial Narrow" w:hAnsi="Arial Narrow"/>
            <w:bCs/>
            <w:iCs/>
            <w:sz w:val="24"/>
            <w:szCs w:val="24"/>
          </w:rPr>
          <w:t>Kryte</w:t>
        </w:r>
      </w:ins>
      <w:ins w:id="1035" w:author="FU" w:date="2021-02-18T08:53:00Z">
        <w:r>
          <w:rPr>
            <w:rFonts w:ascii="Arial Narrow" w:hAnsi="Arial Narrow"/>
            <w:bCs/>
            <w:iCs/>
            <w:sz w:val="24"/>
            <w:szCs w:val="24"/>
          </w:rPr>
          <w:t>ria rekrutacji uczestników projektu wskazanych w §</w:t>
        </w:r>
      </w:ins>
      <w:ins w:id="1036" w:author="FU" w:date="2021-02-18T08:54:00Z">
        <w:r>
          <w:rPr>
            <w:rFonts w:ascii="Arial Narrow" w:hAnsi="Arial Narrow"/>
            <w:bCs/>
            <w:iCs/>
            <w:sz w:val="24"/>
            <w:szCs w:val="24"/>
          </w:rPr>
          <w:t xml:space="preserve"> 3. ust.1 pkt.1:</w:t>
        </w:r>
      </w:ins>
    </w:p>
    <w:p w14:paraId="7E8320B5" w14:textId="74E0F777" w:rsidR="00481DD9" w:rsidRPr="00881580" w:rsidRDefault="00481DD9" w:rsidP="00481DD9">
      <w:pPr>
        <w:pStyle w:val="Akapitzlist"/>
        <w:numPr>
          <w:ilvl w:val="0"/>
          <w:numId w:val="25"/>
        </w:numPr>
        <w:tabs>
          <w:tab w:val="left" w:pos="1418"/>
          <w:tab w:val="left" w:pos="1985"/>
        </w:tabs>
        <w:autoSpaceDE w:val="0"/>
        <w:autoSpaceDN w:val="0"/>
        <w:adjustRightInd w:val="0"/>
        <w:spacing w:after="0" w:line="240" w:lineRule="auto"/>
        <w:jc w:val="both"/>
        <w:rPr>
          <w:ins w:id="1037" w:author="FU" w:date="2021-02-18T09:19:00Z"/>
          <w:rFonts w:ascii="Arial Narrow" w:hAnsi="Arial Narrow"/>
          <w:bCs/>
          <w:iCs/>
          <w:sz w:val="24"/>
          <w:szCs w:val="24"/>
        </w:rPr>
      </w:pPr>
      <w:ins w:id="1038" w:author="FU" w:date="2021-02-18T08:54:00Z">
        <w:r>
          <w:rPr>
            <w:rFonts w:ascii="Arial Narrow" w:hAnsi="Arial Narrow"/>
            <w:bCs/>
            <w:iCs/>
            <w:sz w:val="24"/>
            <w:szCs w:val="24"/>
          </w:rPr>
          <w:t xml:space="preserve">KRYTERIUM DOSTĘPU: </w:t>
        </w:r>
      </w:ins>
      <w:ins w:id="1039" w:author="FU" w:date="2021-02-18T08:55:00Z">
        <w:r w:rsidRPr="00EF0691">
          <w:rPr>
            <w:rFonts w:ascii="Arial Narrow" w:hAnsi="Arial Narrow"/>
            <w:sz w:val="24"/>
            <w:szCs w:val="24"/>
          </w:rPr>
          <w:t>Uczeń</w:t>
        </w:r>
        <w:r>
          <w:rPr>
            <w:rFonts w:ascii="Arial Narrow" w:hAnsi="Arial Narrow"/>
            <w:sz w:val="24"/>
            <w:szCs w:val="24"/>
          </w:rPr>
          <w:t>/Uczennica</w:t>
        </w:r>
        <w:r w:rsidRPr="00EF0691">
          <w:rPr>
            <w:rFonts w:ascii="Arial Narrow" w:hAnsi="Arial Narrow"/>
            <w:sz w:val="24"/>
            <w:szCs w:val="24"/>
          </w:rPr>
          <w:t xml:space="preserve"> uczęszczający</w:t>
        </w:r>
        <w:r>
          <w:rPr>
            <w:rFonts w:ascii="Arial Narrow" w:hAnsi="Arial Narrow"/>
            <w:sz w:val="24"/>
            <w:szCs w:val="24"/>
          </w:rPr>
          <w:t>/a</w:t>
        </w:r>
        <w:r w:rsidRPr="00EF0691">
          <w:rPr>
            <w:rFonts w:ascii="Arial Narrow" w:hAnsi="Arial Narrow"/>
            <w:sz w:val="24"/>
            <w:szCs w:val="24"/>
          </w:rPr>
          <w:t xml:space="preserve"> </w:t>
        </w:r>
        <w:r>
          <w:rPr>
            <w:rFonts w:ascii="Arial Narrow" w:hAnsi="Arial Narrow"/>
            <w:sz w:val="24"/>
            <w:szCs w:val="24"/>
          </w:rPr>
          <w:t xml:space="preserve">na </w:t>
        </w:r>
        <w:r w:rsidRPr="00EF0691">
          <w:rPr>
            <w:rFonts w:ascii="Arial Narrow" w:hAnsi="Arial Narrow"/>
            <w:sz w:val="24"/>
            <w:szCs w:val="24"/>
          </w:rPr>
          <w:t>d</w:t>
        </w:r>
        <w:r>
          <w:rPr>
            <w:rFonts w:ascii="Arial Narrow" w:hAnsi="Arial Narrow"/>
            <w:sz w:val="24"/>
            <w:szCs w:val="24"/>
          </w:rPr>
          <w:t>zień</w:t>
        </w:r>
        <w:r w:rsidRPr="00EF0691">
          <w:rPr>
            <w:rFonts w:ascii="Arial Narrow" w:hAnsi="Arial Narrow"/>
            <w:sz w:val="24"/>
            <w:szCs w:val="24"/>
          </w:rPr>
          <w:t xml:space="preserve"> 1 stycznia 2021 </w:t>
        </w:r>
        <w:r>
          <w:rPr>
            <w:rFonts w:ascii="Arial Narrow" w:hAnsi="Arial Narrow"/>
            <w:sz w:val="24"/>
            <w:szCs w:val="24"/>
          </w:rPr>
          <w:t xml:space="preserve">r. </w:t>
        </w:r>
        <w:r w:rsidRPr="00EF0691">
          <w:rPr>
            <w:rFonts w:ascii="Arial Narrow" w:hAnsi="Arial Narrow"/>
            <w:sz w:val="24"/>
            <w:szCs w:val="24"/>
          </w:rPr>
          <w:t>do Branżowej Szkoły Specjalnej I Stopnia w SOSW w Kętrzynie</w:t>
        </w:r>
        <w:r>
          <w:rPr>
            <w:rFonts w:ascii="Arial Narrow" w:hAnsi="Arial Narrow"/>
            <w:sz w:val="24"/>
            <w:szCs w:val="24"/>
          </w:rPr>
          <w:t xml:space="preserve"> </w:t>
        </w:r>
      </w:ins>
      <w:ins w:id="1040" w:author="FU" w:date="2021-02-18T08:56:00Z">
        <w:r w:rsidR="00D63F04">
          <w:rPr>
            <w:rFonts w:ascii="Arial Narrow" w:hAnsi="Arial Narrow"/>
            <w:sz w:val="24"/>
            <w:szCs w:val="24"/>
          </w:rPr>
          <w:t>–</w:t>
        </w:r>
      </w:ins>
      <w:ins w:id="1041" w:author="FU" w:date="2021-02-18T08:55:00Z">
        <w:r>
          <w:rPr>
            <w:rFonts w:ascii="Arial Narrow" w:hAnsi="Arial Narrow"/>
            <w:sz w:val="24"/>
            <w:szCs w:val="24"/>
          </w:rPr>
          <w:t xml:space="preserve"> </w:t>
        </w:r>
        <w:r w:rsidR="00D63F04">
          <w:rPr>
            <w:rFonts w:ascii="Arial Narrow" w:hAnsi="Arial Narrow"/>
            <w:sz w:val="24"/>
            <w:szCs w:val="24"/>
          </w:rPr>
          <w:t>kry</w:t>
        </w:r>
      </w:ins>
      <w:ins w:id="1042" w:author="FU" w:date="2021-02-18T08:56:00Z">
        <w:r w:rsidR="00D63F04">
          <w:rPr>
            <w:rFonts w:ascii="Arial Narrow" w:hAnsi="Arial Narrow"/>
            <w:sz w:val="24"/>
            <w:szCs w:val="24"/>
          </w:rPr>
          <w:t>terium o wadze punktowej 0 pkt – 1 pkt, weryfikowane na podstawie formularza zgłoszeniowego i ewidencji szkoły</w:t>
        </w:r>
      </w:ins>
      <w:ins w:id="1043" w:author="FU" w:date="2021-02-18T08:57:00Z">
        <w:r w:rsidR="00D63F04">
          <w:rPr>
            <w:rFonts w:ascii="Arial Narrow" w:hAnsi="Arial Narrow"/>
            <w:sz w:val="24"/>
            <w:szCs w:val="24"/>
          </w:rPr>
          <w:t>.</w:t>
        </w:r>
      </w:ins>
    </w:p>
    <w:p w14:paraId="758293E0" w14:textId="3F3F5126" w:rsidR="00881580" w:rsidRPr="00D63F04" w:rsidRDefault="00881580" w:rsidP="00481DD9">
      <w:pPr>
        <w:pStyle w:val="Akapitzlist"/>
        <w:numPr>
          <w:ilvl w:val="0"/>
          <w:numId w:val="25"/>
        </w:numPr>
        <w:tabs>
          <w:tab w:val="left" w:pos="1418"/>
          <w:tab w:val="left" w:pos="1985"/>
        </w:tabs>
        <w:autoSpaceDE w:val="0"/>
        <w:autoSpaceDN w:val="0"/>
        <w:adjustRightInd w:val="0"/>
        <w:spacing w:after="0" w:line="240" w:lineRule="auto"/>
        <w:jc w:val="both"/>
        <w:rPr>
          <w:ins w:id="1044" w:author="FU" w:date="2021-02-18T08:57:00Z"/>
          <w:rFonts w:ascii="Arial Narrow" w:hAnsi="Arial Narrow"/>
          <w:bCs/>
          <w:iCs/>
          <w:sz w:val="24"/>
          <w:szCs w:val="24"/>
        </w:rPr>
      </w:pPr>
      <w:ins w:id="1045" w:author="FU" w:date="2021-02-18T09:19:00Z">
        <w:r>
          <w:rPr>
            <w:rFonts w:ascii="Arial Narrow" w:hAnsi="Arial Narrow"/>
            <w:sz w:val="24"/>
            <w:szCs w:val="24"/>
          </w:rPr>
          <w:t xml:space="preserve">KRYTERIUM DOSTĘPU: ukończony 18 rok </w:t>
        </w:r>
      </w:ins>
      <w:ins w:id="1046" w:author="FU" w:date="2021-02-18T09:20:00Z">
        <w:r>
          <w:rPr>
            <w:rFonts w:ascii="Arial Narrow" w:hAnsi="Arial Narrow"/>
            <w:sz w:val="24"/>
            <w:szCs w:val="24"/>
          </w:rPr>
          <w:t xml:space="preserve">życia w przypadku </w:t>
        </w:r>
      </w:ins>
      <w:ins w:id="1047" w:author="FU" w:date="2021-02-18T09:25:00Z">
        <w:r w:rsidR="00E43F8E">
          <w:rPr>
            <w:rFonts w:ascii="Arial Narrow" w:hAnsi="Arial Narrow"/>
            <w:sz w:val="24"/>
            <w:szCs w:val="24"/>
          </w:rPr>
          <w:t>kursu na prawo jazdy kat.</w:t>
        </w:r>
      </w:ins>
      <w:ins w:id="1048" w:author="FU" w:date="2021-02-18T09:26:00Z">
        <w:r w:rsidR="00E43F8E">
          <w:rPr>
            <w:rFonts w:ascii="Arial Narrow" w:hAnsi="Arial Narrow"/>
            <w:sz w:val="24"/>
            <w:szCs w:val="24"/>
          </w:rPr>
          <w:t xml:space="preserve"> </w:t>
        </w:r>
      </w:ins>
      <w:ins w:id="1049" w:author="FU" w:date="2021-02-18T09:25:00Z">
        <w:r w:rsidR="00E43F8E">
          <w:rPr>
            <w:rFonts w:ascii="Arial Narrow" w:hAnsi="Arial Narrow"/>
            <w:sz w:val="24"/>
            <w:szCs w:val="24"/>
          </w:rPr>
          <w:t xml:space="preserve">B, </w:t>
        </w:r>
      </w:ins>
      <w:ins w:id="1050" w:author="FU" w:date="2021-02-18T09:26:00Z">
        <w:r w:rsidR="00E43F8E">
          <w:rPr>
            <w:rFonts w:ascii="Arial Narrow" w:hAnsi="Arial Narrow"/>
            <w:sz w:val="24"/>
            <w:szCs w:val="24"/>
          </w:rPr>
          <w:t xml:space="preserve">stolarz meblowy. </w:t>
        </w:r>
      </w:ins>
    </w:p>
    <w:p w14:paraId="6549BF24" w14:textId="37879DB2" w:rsidR="00D63F04" w:rsidRPr="00AE0506" w:rsidRDefault="00D63F04" w:rsidP="00481DD9">
      <w:pPr>
        <w:pStyle w:val="Akapitzlist"/>
        <w:numPr>
          <w:ilvl w:val="0"/>
          <w:numId w:val="25"/>
        </w:numPr>
        <w:tabs>
          <w:tab w:val="left" w:pos="1418"/>
          <w:tab w:val="left" w:pos="1985"/>
        </w:tabs>
        <w:autoSpaceDE w:val="0"/>
        <w:autoSpaceDN w:val="0"/>
        <w:adjustRightInd w:val="0"/>
        <w:spacing w:after="0" w:line="240" w:lineRule="auto"/>
        <w:jc w:val="both"/>
        <w:rPr>
          <w:ins w:id="1051" w:author="FU" w:date="2021-02-18T08:58:00Z"/>
          <w:rFonts w:ascii="Arial Narrow" w:hAnsi="Arial Narrow"/>
          <w:bCs/>
          <w:iCs/>
          <w:sz w:val="24"/>
          <w:szCs w:val="24"/>
        </w:rPr>
      </w:pPr>
      <w:ins w:id="1052" w:author="FU" w:date="2021-02-18T08:57:00Z">
        <w:r>
          <w:rPr>
            <w:rFonts w:ascii="Arial Narrow" w:hAnsi="Arial Narrow"/>
            <w:sz w:val="24"/>
            <w:szCs w:val="24"/>
          </w:rPr>
          <w:t>KRYTERIUM PIERWSZEŃSTWA: osoba z niepełnosprawności</w:t>
        </w:r>
      </w:ins>
      <w:ins w:id="1053" w:author="FU" w:date="2021-02-18T08:58:00Z">
        <w:r>
          <w:rPr>
            <w:rFonts w:ascii="Arial Narrow" w:hAnsi="Arial Narrow"/>
            <w:sz w:val="24"/>
            <w:szCs w:val="24"/>
          </w:rPr>
          <w:t>ami – kryterium o wadze punktowej 10 pkt, weryfikowane na podstawie formularza zgłoszeniowego i orzeczenia o niepełnosprawności</w:t>
        </w:r>
        <w:r w:rsidR="00AE0506">
          <w:rPr>
            <w:rFonts w:ascii="Arial Narrow" w:hAnsi="Arial Narrow"/>
            <w:sz w:val="24"/>
            <w:szCs w:val="24"/>
          </w:rPr>
          <w:t>.</w:t>
        </w:r>
      </w:ins>
    </w:p>
    <w:p w14:paraId="68B99053" w14:textId="50AAAB53" w:rsidR="00AE0506" w:rsidRPr="00AE0506" w:rsidRDefault="00AE0506" w:rsidP="00481DD9">
      <w:pPr>
        <w:pStyle w:val="Akapitzlist"/>
        <w:numPr>
          <w:ilvl w:val="0"/>
          <w:numId w:val="25"/>
        </w:numPr>
        <w:tabs>
          <w:tab w:val="left" w:pos="1418"/>
          <w:tab w:val="left" w:pos="1985"/>
        </w:tabs>
        <w:autoSpaceDE w:val="0"/>
        <w:autoSpaceDN w:val="0"/>
        <w:adjustRightInd w:val="0"/>
        <w:spacing w:after="0" w:line="240" w:lineRule="auto"/>
        <w:jc w:val="both"/>
        <w:rPr>
          <w:ins w:id="1054" w:author="FU" w:date="2021-02-18T08:59:00Z"/>
          <w:rFonts w:ascii="Arial Narrow" w:hAnsi="Arial Narrow"/>
          <w:bCs/>
          <w:iCs/>
          <w:sz w:val="24"/>
          <w:szCs w:val="24"/>
        </w:rPr>
      </w:pPr>
      <w:ins w:id="1055" w:author="FU" w:date="2021-02-18T08:58:00Z">
        <w:r>
          <w:rPr>
            <w:rFonts w:ascii="Arial Narrow" w:hAnsi="Arial Narrow"/>
            <w:sz w:val="24"/>
            <w:szCs w:val="24"/>
          </w:rPr>
          <w:t xml:space="preserve">KRYTERIA </w:t>
        </w:r>
      </w:ins>
      <w:ins w:id="1056" w:author="FU" w:date="2021-02-18T08:59:00Z">
        <w:r>
          <w:rPr>
            <w:rFonts w:ascii="Arial Narrow" w:hAnsi="Arial Narrow"/>
            <w:sz w:val="24"/>
            <w:szCs w:val="24"/>
          </w:rPr>
          <w:t>MERYTORYCZNE:</w:t>
        </w:r>
      </w:ins>
    </w:p>
    <w:p w14:paraId="3E7B76A1" w14:textId="179400CC" w:rsidR="00AE0506" w:rsidRPr="006C148A" w:rsidRDefault="00AE0506" w:rsidP="00AE0506">
      <w:pPr>
        <w:pStyle w:val="Akapitzlist"/>
        <w:numPr>
          <w:ilvl w:val="0"/>
          <w:numId w:val="26"/>
        </w:numPr>
        <w:tabs>
          <w:tab w:val="left" w:pos="1418"/>
          <w:tab w:val="left" w:pos="1985"/>
        </w:tabs>
        <w:autoSpaceDE w:val="0"/>
        <w:autoSpaceDN w:val="0"/>
        <w:adjustRightInd w:val="0"/>
        <w:spacing w:after="0" w:line="240" w:lineRule="auto"/>
        <w:jc w:val="both"/>
        <w:rPr>
          <w:ins w:id="1057" w:author="FU" w:date="2021-02-18T09:13:00Z"/>
          <w:rFonts w:ascii="Arial Narrow" w:hAnsi="Arial Narrow"/>
          <w:bCs/>
          <w:iCs/>
          <w:sz w:val="24"/>
          <w:szCs w:val="24"/>
        </w:rPr>
      </w:pPr>
      <w:ins w:id="1058" w:author="FU" w:date="2021-02-18T09:00:00Z">
        <w:r>
          <w:rPr>
            <w:rFonts w:ascii="Arial Narrow" w:hAnsi="Arial Narrow"/>
            <w:bCs/>
            <w:iCs/>
            <w:sz w:val="24"/>
            <w:szCs w:val="24"/>
          </w:rPr>
          <w:t>pochodzenie z rodzin o niskim statusie materialnym</w:t>
        </w:r>
      </w:ins>
      <w:ins w:id="1059" w:author="FU" w:date="2021-02-18T09:01:00Z">
        <w:r>
          <w:rPr>
            <w:rFonts w:ascii="Arial Narrow" w:hAnsi="Arial Narrow"/>
            <w:bCs/>
            <w:iCs/>
            <w:sz w:val="24"/>
            <w:szCs w:val="24"/>
          </w:rPr>
          <w:t xml:space="preserve">, w tym korzystanie ze świadczeń Ośrodków Pomocy Społecznej – kryterium o wadze punktowej </w:t>
        </w:r>
      </w:ins>
      <w:ins w:id="1060" w:author="FU" w:date="2021-02-18T09:11:00Z">
        <w:r w:rsidR="00E106EB">
          <w:rPr>
            <w:rFonts w:ascii="Arial Narrow" w:hAnsi="Arial Narrow"/>
            <w:bCs/>
            <w:iCs/>
            <w:sz w:val="24"/>
            <w:szCs w:val="24"/>
          </w:rPr>
          <w:t xml:space="preserve">5 pkt, </w:t>
        </w:r>
      </w:ins>
      <w:ins w:id="1061" w:author="FU" w:date="2021-02-18T09:12:00Z">
        <w:r w:rsidR="006C148A">
          <w:rPr>
            <w:rFonts w:ascii="Arial Narrow" w:hAnsi="Arial Narrow"/>
            <w:sz w:val="24"/>
            <w:szCs w:val="24"/>
          </w:rPr>
          <w:t>weryfikowane na podstawie formularza zgłoszeniowego</w:t>
        </w:r>
      </w:ins>
      <w:ins w:id="1062" w:author="FU" w:date="2021-02-18T09:13:00Z">
        <w:r w:rsidR="006C148A">
          <w:rPr>
            <w:rFonts w:ascii="Arial Narrow" w:hAnsi="Arial Narrow"/>
            <w:sz w:val="24"/>
            <w:szCs w:val="24"/>
          </w:rPr>
          <w:t>, decyzji OPS,</w:t>
        </w:r>
      </w:ins>
    </w:p>
    <w:p w14:paraId="2D095A73" w14:textId="49C96173" w:rsidR="006C148A" w:rsidRPr="006C148A" w:rsidRDefault="006C148A" w:rsidP="00AE0506">
      <w:pPr>
        <w:pStyle w:val="Akapitzlist"/>
        <w:numPr>
          <w:ilvl w:val="0"/>
          <w:numId w:val="26"/>
        </w:numPr>
        <w:tabs>
          <w:tab w:val="left" w:pos="1418"/>
          <w:tab w:val="left" w:pos="1985"/>
        </w:tabs>
        <w:autoSpaceDE w:val="0"/>
        <w:autoSpaceDN w:val="0"/>
        <w:adjustRightInd w:val="0"/>
        <w:spacing w:after="0" w:line="240" w:lineRule="auto"/>
        <w:jc w:val="both"/>
        <w:rPr>
          <w:ins w:id="1063" w:author="FU" w:date="2021-02-18T09:14:00Z"/>
          <w:rFonts w:ascii="Arial Narrow" w:hAnsi="Arial Narrow"/>
          <w:bCs/>
          <w:iCs/>
          <w:sz w:val="24"/>
          <w:szCs w:val="24"/>
        </w:rPr>
      </w:pPr>
      <w:ins w:id="1064" w:author="FU" w:date="2021-02-18T09:13:00Z">
        <w:r>
          <w:rPr>
            <w:rFonts w:ascii="Arial Narrow" w:hAnsi="Arial Narrow"/>
            <w:sz w:val="24"/>
            <w:szCs w:val="24"/>
          </w:rPr>
          <w:t xml:space="preserve">zamieszkanie na obszarach wiejskich - </w:t>
        </w:r>
        <w:r>
          <w:rPr>
            <w:rFonts w:ascii="Arial Narrow" w:hAnsi="Arial Narrow"/>
            <w:bCs/>
            <w:iCs/>
            <w:sz w:val="24"/>
            <w:szCs w:val="24"/>
          </w:rPr>
          <w:t xml:space="preserve">kryterium o wadze punktowej 5 pkt, </w:t>
        </w:r>
        <w:r>
          <w:rPr>
            <w:rFonts w:ascii="Arial Narrow" w:hAnsi="Arial Narrow"/>
            <w:sz w:val="24"/>
            <w:szCs w:val="24"/>
          </w:rPr>
          <w:t>weryfikowane na podstawie formularza zgłoszeniowego</w:t>
        </w:r>
      </w:ins>
      <w:ins w:id="1065" w:author="FU" w:date="2021-02-18T09:14:00Z">
        <w:r>
          <w:rPr>
            <w:rFonts w:ascii="Arial Narrow" w:hAnsi="Arial Narrow"/>
            <w:sz w:val="24"/>
            <w:szCs w:val="24"/>
          </w:rPr>
          <w:t>,</w:t>
        </w:r>
      </w:ins>
    </w:p>
    <w:p w14:paraId="1B63631C" w14:textId="1901D53C" w:rsidR="006C148A" w:rsidRPr="00881580" w:rsidRDefault="004D72A6" w:rsidP="00AE0506">
      <w:pPr>
        <w:pStyle w:val="Akapitzlist"/>
        <w:numPr>
          <w:ilvl w:val="0"/>
          <w:numId w:val="26"/>
        </w:numPr>
        <w:tabs>
          <w:tab w:val="left" w:pos="1418"/>
          <w:tab w:val="left" w:pos="1985"/>
        </w:tabs>
        <w:autoSpaceDE w:val="0"/>
        <w:autoSpaceDN w:val="0"/>
        <w:adjustRightInd w:val="0"/>
        <w:spacing w:after="0" w:line="240" w:lineRule="auto"/>
        <w:jc w:val="both"/>
        <w:rPr>
          <w:ins w:id="1066" w:author="FU" w:date="2021-02-18T09:18:00Z"/>
          <w:rFonts w:ascii="Arial Narrow" w:hAnsi="Arial Narrow"/>
          <w:bCs/>
          <w:iCs/>
          <w:sz w:val="24"/>
          <w:szCs w:val="24"/>
        </w:rPr>
      </w:pPr>
      <w:ins w:id="1067" w:author="FU" w:date="2021-02-18T09:17:00Z">
        <w:r>
          <w:rPr>
            <w:rFonts w:ascii="Arial Narrow" w:hAnsi="Arial Narrow"/>
            <w:sz w:val="24"/>
            <w:szCs w:val="24"/>
          </w:rPr>
          <w:t>uczeń klasy III</w:t>
        </w:r>
        <w:r w:rsidRPr="004D72A6">
          <w:rPr>
            <w:rFonts w:ascii="Arial Narrow" w:hAnsi="Arial Narrow"/>
            <w:bCs/>
            <w:iCs/>
            <w:sz w:val="24"/>
            <w:szCs w:val="24"/>
          </w:rPr>
          <w:t xml:space="preserve"> </w:t>
        </w:r>
        <w:r>
          <w:rPr>
            <w:rFonts w:ascii="Arial Narrow" w:hAnsi="Arial Narrow"/>
            <w:bCs/>
            <w:iCs/>
            <w:sz w:val="24"/>
            <w:szCs w:val="24"/>
          </w:rPr>
          <w:t xml:space="preserve">- kryterium o wadze punktowej 5 pkt, </w:t>
        </w:r>
        <w:r>
          <w:rPr>
            <w:rFonts w:ascii="Arial Narrow" w:hAnsi="Arial Narrow"/>
            <w:sz w:val="24"/>
            <w:szCs w:val="24"/>
          </w:rPr>
          <w:t xml:space="preserve">weryfikowane na podstawie formularza zgłoszeniowego i ewidencji </w:t>
        </w:r>
      </w:ins>
      <w:ins w:id="1068" w:author="FU" w:date="2021-02-18T09:18:00Z">
        <w:r w:rsidR="00881580">
          <w:rPr>
            <w:rFonts w:ascii="Arial Narrow" w:hAnsi="Arial Narrow"/>
            <w:sz w:val="24"/>
            <w:szCs w:val="24"/>
          </w:rPr>
          <w:t>szkoły,</w:t>
        </w:r>
      </w:ins>
    </w:p>
    <w:p w14:paraId="765E308A" w14:textId="7F21CEBB" w:rsidR="00881580" w:rsidRPr="008349B6" w:rsidRDefault="00881580" w:rsidP="00881580">
      <w:pPr>
        <w:pStyle w:val="Akapitzlist"/>
        <w:numPr>
          <w:ilvl w:val="0"/>
          <w:numId w:val="26"/>
        </w:numPr>
        <w:tabs>
          <w:tab w:val="left" w:pos="1418"/>
          <w:tab w:val="left" w:pos="1985"/>
        </w:tabs>
        <w:autoSpaceDE w:val="0"/>
        <w:autoSpaceDN w:val="0"/>
        <w:adjustRightInd w:val="0"/>
        <w:spacing w:after="0" w:line="240" w:lineRule="auto"/>
        <w:jc w:val="both"/>
        <w:rPr>
          <w:ins w:id="1069" w:author="FU" w:date="2021-02-18T09:37:00Z"/>
          <w:rFonts w:ascii="Arial Narrow" w:hAnsi="Arial Narrow"/>
          <w:bCs/>
          <w:iCs/>
          <w:sz w:val="24"/>
          <w:szCs w:val="24"/>
        </w:rPr>
      </w:pPr>
      <w:ins w:id="1070" w:author="FU" w:date="2021-02-18T09:18:00Z">
        <w:r>
          <w:rPr>
            <w:rFonts w:ascii="Arial Narrow" w:hAnsi="Arial Narrow"/>
            <w:sz w:val="24"/>
            <w:szCs w:val="24"/>
          </w:rPr>
          <w:t xml:space="preserve">uczeń klasy I </w:t>
        </w:r>
        <w:proofErr w:type="spellStart"/>
        <w:r>
          <w:rPr>
            <w:rFonts w:ascii="Arial Narrow" w:hAnsi="Arial Narrow"/>
            <w:sz w:val="24"/>
            <w:szCs w:val="24"/>
          </w:rPr>
          <w:t>i</w:t>
        </w:r>
        <w:proofErr w:type="spellEnd"/>
        <w:r>
          <w:rPr>
            <w:rFonts w:ascii="Arial Narrow" w:hAnsi="Arial Narrow"/>
            <w:sz w:val="24"/>
            <w:szCs w:val="24"/>
          </w:rPr>
          <w:t xml:space="preserve"> II</w:t>
        </w:r>
        <w:r w:rsidRPr="004D72A6">
          <w:rPr>
            <w:rFonts w:ascii="Arial Narrow" w:hAnsi="Arial Narrow"/>
            <w:bCs/>
            <w:iCs/>
            <w:sz w:val="24"/>
            <w:szCs w:val="24"/>
          </w:rPr>
          <w:t xml:space="preserve"> </w:t>
        </w:r>
        <w:r>
          <w:rPr>
            <w:rFonts w:ascii="Arial Narrow" w:hAnsi="Arial Narrow"/>
            <w:bCs/>
            <w:iCs/>
            <w:sz w:val="24"/>
            <w:szCs w:val="24"/>
          </w:rPr>
          <w:t xml:space="preserve">- kryterium o wadze punktowej 2 pkt, </w:t>
        </w:r>
        <w:r>
          <w:rPr>
            <w:rFonts w:ascii="Arial Narrow" w:hAnsi="Arial Narrow"/>
            <w:sz w:val="24"/>
            <w:szCs w:val="24"/>
          </w:rPr>
          <w:t>weryfikowane na podstawie formularza zgłoszeniowego i ewidencji szkoły.</w:t>
        </w:r>
      </w:ins>
    </w:p>
    <w:p w14:paraId="30248720" w14:textId="769EE404" w:rsidR="009461BE" w:rsidRPr="009461BE" w:rsidRDefault="009461BE" w:rsidP="008349B6">
      <w:pPr>
        <w:pStyle w:val="Akapitzlist"/>
        <w:numPr>
          <w:ilvl w:val="0"/>
          <w:numId w:val="24"/>
        </w:numPr>
        <w:tabs>
          <w:tab w:val="left" w:pos="1418"/>
          <w:tab w:val="left" w:pos="1985"/>
        </w:tabs>
        <w:autoSpaceDE w:val="0"/>
        <w:autoSpaceDN w:val="0"/>
        <w:adjustRightInd w:val="0"/>
        <w:spacing w:after="0" w:line="240" w:lineRule="auto"/>
        <w:jc w:val="both"/>
        <w:rPr>
          <w:ins w:id="1071" w:author="FU" w:date="2021-02-18T10:33:00Z"/>
          <w:rFonts w:ascii="Arial Narrow" w:hAnsi="Arial Narrow"/>
          <w:bCs/>
          <w:iCs/>
          <w:sz w:val="24"/>
          <w:szCs w:val="24"/>
        </w:rPr>
      </w:pPr>
      <w:ins w:id="1072" w:author="FU" w:date="2021-02-18T10:33:00Z">
        <w:r>
          <w:rPr>
            <w:rFonts w:ascii="Arial Narrow" w:hAnsi="Arial Narrow"/>
            <w:bCs/>
            <w:iCs/>
            <w:sz w:val="24"/>
            <w:szCs w:val="24"/>
          </w:rPr>
          <w:t>W prz</w:t>
        </w:r>
      </w:ins>
      <w:ins w:id="1073" w:author="FU" w:date="2021-02-18T10:34:00Z">
        <w:r>
          <w:rPr>
            <w:rFonts w:ascii="Arial Narrow" w:hAnsi="Arial Narrow"/>
            <w:bCs/>
            <w:iCs/>
            <w:sz w:val="24"/>
            <w:szCs w:val="24"/>
          </w:rPr>
          <w:t>y</w:t>
        </w:r>
      </w:ins>
      <w:ins w:id="1074" w:author="FU" w:date="2021-02-18T10:33:00Z">
        <w:r>
          <w:rPr>
            <w:rFonts w:ascii="Arial Narrow" w:hAnsi="Arial Narrow"/>
            <w:bCs/>
            <w:iCs/>
            <w:sz w:val="24"/>
            <w:szCs w:val="24"/>
          </w:rPr>
          <w:t xml:space="preserve">padku </w:t>
        </w:r>
      </w:ins>
      <w:ins w:id="1075" w:author="FU" w:date="2021-02-18T10:34:00Z">
        <w:r>
          <w:rPr>
            <w:rFonts w:ascii="Arial Narrow" w:hAnsi="Arial Narrow"/>
            <w:bCs/>
            <w:iCs/>
            <w:sz w:val="24"/>
            <w:szCs w:val="24"/>
          </w:rPr>
          <w:t xml:space="preserve">uzyskania takiej samej liczby punktów podczas rekrutacji decydujące znaczenie ma kryterium pierwszeństwa </w:t>
        </w:r>
        <w:r w:rsidR="003B6549">
          <w:rPr>
            <w:rFonts w:ascii="Arial Narrow" w:hAnsi="Arial Narrow"/>
            <w:bCs/>
            <w:iCs/>
            <w:sz w:val="24"/>
            <w:szCs w:val="24"/>
          </w:rPr>
          <w:t>– osoba z niepełnosprawnoś</w:t>
        </w:r>
      </w:ins>
      <w:ins w:id="1076" w:author="FU" w:date="2021-02-18T10:35:00Z">
        <w:r w:rsidR="003B6549">
          <w:rPr>
            <w:rFonts w:ascii="Arial Narrow" w:hAnsi="Arial Narrow"/>
            <w:bCs/>
            <w:iCs/>
            <w:sz w:val="24"/>
            <w:szCs w:val="24"/>
          </w:rPr>
          <w:t>ciami, kolejne kryter</w:t>
        </w:r>
      </w:ins>
      <w:ins w:id="1077" w:author="FU" w:date="2021-02-18T10:36:00Z">
        <w:r w:rsidR="003B6549">
          <w:rPr>
            <w:rFonts w:ascii="Arial Narrow" w:hAnsi="Arial Narrow"/>
            <w:bCs/>
            <w:iCs/>
            <w:sz w:val="24"/>
            <w:szCs w:val="24"/>
          </w:rPr>
          <w:t>ium uczeń klasy III, dalej kolejność zgłoszeń.</w:t>
        </w:r>
      </w:ins>
      <w:ins w:id="1078" w:author="FU" w:date="2021-02-18T10:35:00Z">
        <w:r w:rsidR="003B6549">
          <w:rPr>
            <w:rFonts w:ascii="Arial Narrow" w:hAnsi="Arial Narrow"/>
            <w:bCs/>
            <w:iCs/>
            <w:sz w:val="24"/>
            <w:szCs w:val="24"/>
          </w:rPr>
          <w:t xml:space="preserve"> </w:t>
        </w:r>
      </w:ins>
    </w:p>
    <w:p w14:paraId="4F04D099" w14:textId="6B943790" w:rsidR="008349B6" w:rsidRPr="009461BE" w:rsidRDefault="008349B6" w:rsidP="008349B6">
      <w:pPr>
        <w:pStyle w:val="Akapitzlist"/>
        <w:numPr>
          <w:ilvl w:val="0"/>
          <w:numId w:val="24"/>
        </w:numPr>
        <w:tabs>
          <w:tab w:val="left" w:pos="1418"/>
          <w:tab w:val="left" w:pos="1985"/>
        </w:tabs>
        <w:autoSpaceDE w:val="0"/>
        <w:autoSpaceDN w:val="0"/>
        <w:adjustRightInd w:val="0"/>
        <w:spacing w:after="0" w:line="240" w:lineRule="auto"/>
        <w:jc w:val="both"/>
        <w:rPr>
          <w:ins w:id="1079" w:author="FU" w:date="2021-02-18T10:33:00Z"/>
          <w:rFonts w:ascii="Arial Narrow" w:hAnsi="Arial Narrow"/>
          <w:bCs/>
          <w:iCs/>
          <w:sz w:val="24"/>
          <w:szCs w:val="24"/>
        </w:rPr>
      </w:pPr>
      <w:ins w:id="1080" w:author="FU" w:date="2021-02-18T09:38:00Z">
        <w:r w:rsidRPr="007F77C0">
          <w:rPr>
            <w:rFonts w:ascii="Arial Narrow" w:hAnsi="Arial Narrow" w:cs="NimbusSanL-Regu"/>
            <w:sz w:val="24"/>
            <w:szCs w:val="24"/>
          </w:rPr>
          <w:t>W etapie II do projektu rekrutowani będą Uczniowie/Uczennice, którzy uzyskają w wyniku weryfikacji co najmniej 3 pkt za spełnienie powyżej wskazanych kryteriów.</w:t>
        </w:r>
      </w:ins>
    </w:p>
    <w:p w14:paraId="6C1E9057" w14:textId="77777777" w:rsidR="009461BE" w:rsidRPr="008349B6" w:rsidRDefault="009461BE">
      <w:pPr>
        <w:pStyle w:val="Akapitzlist"/>
        <w:tabs>
          <w:tab w:val="left" w:pos="1418"/>
          <w:tab w:val="left" w:pos="1985"/>
        </w:tabs>
        <w:autoSpaceDE w:val="0"/>
        <w:autoSpaceDN w:val="0"/>
        <w:adjustRightInd w:val="0"/>
        <w:spacing w:after="0" w:line="240" w:lineRule="auto"/>
        <w:jc w:val="both"/>
        <w:rPr>
          <w:ins w:id="1081" w:author="FU" w:date="2021-02-18T08:51:00Z"/>
          <w:rFonts w:ascii="Arial Narrow" w:hAnsi="Arial Narrow"/>
          <w:bCs/>
          <w:iCs/>
          <w:sz w:val="24"/>
          <w:szCs w:val="24"/>
          <w:rPrChange w:id="1082" w:author="FU" w:date="2021-02-18T09:37:00Z">
            <w:rPr>
              <w:ins w:id="1083" w:author="FU" w:date="2021-02-18T08:51:00Z"/>
              <w:rFonts w:ascii="Arial Narrow" w:hAnsi="Arial Narrow"/>
              <w:b/>
              <w:i/>
              <w:sz w:val="24"/>
              <w:szCs w:val="24"/>
            </w:rPr>
          </w:rPrChange>
        </w:rPr>
        <w:pPrChange w:id="1084" w:author="DELL" w:date="2021-02-18T14:46:00Z">
          <w:pPr>
            <w:pStyle w:val="Akapitzlist"/>
            <w:tabs>
              <w:tab w:val="left" w:pos="1418"/>
              <w:tab w:val="left" w:pos="1985"/>
            </w:tabs>
            <w:autoSpaceDE w:val="0"/>
            <w:autoSpaceDN w:val="0"/>
            <w:adjustRightInd w:val="0"/>
            <w:spacing w:after="0" w:line="240" w:lineRule="auto"/>
            <w:ind w:left="0"/>
            <w:jc w:val="both"/>
          </w:pPr>
        </w:pPrChange>
      </w:pPr>
    </w:p>
    <w:p w14:paraId="13EA0CB0" w14:textId="2835068D" w:rsidR="00683462" w:rsidDel="001B3125" w:rsidRDefault="00683462" w:rsidP="001E767C">
      <w:pPr>
        <w:pStyle w:val="Akapitzlist"/>
        <w:tabs>
          <w:tab w:val="left" w:pos="1418"/>
          <w:tab w:val="left" w:pos="1985"/>
        </w:tabs>
        <w:autoSpaceDE w:val="0"/>
        <w:autoSpaceDN w:val="0"/>
        <w:adjustRightInd w:val="0"/>
        <w:spacing w:after="0" w:line="240" w:lineRule="auto"/>
        <w:ind w:left="0"/>
        <w:jc w:val="both"/>
        <w:rPr>
          <w:ins w:id="1085" w:author="FU" w:date="2021-02-18T09:23:00Z"/>
          <w:del w:id="1086" w:author="DELL" w:date="2021-02-18T14:46:00Z"/>
          <w:rFonts w:ascii="Arial Narrow" w:hAnsi="Arial Narrow"/>
          <w:b/>
          <w:i/>
          <w:sz w:val="24"/>
          <w:szCs w:val="24"/>
        </w:rPr>
      </w:pPr>
    </w:p>
    <w:p w14:paraId="63BA3CCC" w14:textId="37CB78E7" w:rsidR="00AF011A" w:rsidDel="00683462" w:rsidRDefault="00AF011A">
      <w:pPr>
        <w:pStyle w:val="Akapitzlist"/>
        <w:tabs>
          <w:tab w:val="left" w:pos="1418"/>
          <w:tab w:val="left" w:pos="1985"/>
        </w:tabs>
        <w:autoSpaceDE w:val="0"/>
        <w:autoSpaceDN w:val="0"/>
        <w:adjustRightInd w:val="0"/>
        <w:spacing w:after="0" w:line="240" w:lineRule="auto"/>
        <w:ind w:left="0"/>
        <w:jc w:val="both"/>
        <w:rPr>
          <w:del w:id="1087" w:author="FU" w:date="2021-02-18T09:23:00Z"/>
          <w:rFonts w:ascii="Arial Narrow" w:hAnsi="Arial Narrow"/>
          <w:b/>
          <w:i/>
          <w:sz w:val="24"/>
          <w:szCs w:val="24"/>
        </w:rPr>
        <w:pPrChange w:id="1088" w:author="FU" w:date="2021-02-18T07:21:00Z">
          <w:pPr>
            <w:pStyle w:val="Akapitzlist"/>
            <w:tabs>
              <w:tab w:val="left" w:pos="1418"/>
              <w:tab w:val="left" w:pos="1985"/>
            </w:tabs>
            <w:autoSpaceDE w:val="0"/>
            <w:autoSpaceDN w:val="0"/>
            <w:adjustRightInd w:val="0"/>
            <w:spacing w:after="0" w:line="240" w:lineRule="auto"/>
            <w:ind w:left="0"/>
          </w:pPr>
        </w:pPrChange>
      </w:pPr>
      <w:del w:id="1089" w:author="FU" w:date="2021-02-18T09:23:00Z">
        <w:r w:rsidDel="00683462">
          <w:rPr>
            <w:rFonts w:ascii="Arial Narrow" w:hAnsi="Arial Narrow"/>
            <w:b/>
            <w:i/>
            <w:sz w:val="24"/>
            <w:szCs w:val="24"/>
          </w:rPr>
          <w:delText>Podstawowym kryterium wyboru jest BYCIE UCZNIEM SZKOŁY BRANŻOWEJ – SOSW</w:delText>
        </w:r>
        <w:r w:rsidR="0014689A" w:rsidDel="00683462">
          <w:rPr>
            <w:rFonts w:ascii="Arial Narrow" w:hAnsi="Arial Narrow"/>
            <w:b/>
            <w:i/>
            <w:sz w:val="24"/>
            <w:szCs w:val="24"/>
          </w:rPr>
          <w:delText>, co będzie weryfikowane na podstawie ewidencji szkoły.</w:delText>
        </w:r>
      </w:del>
    </w:p>
    <w:p w14:paraId="095F985E" w14:textId="65F309CA" w:rsidR="00101E1F" w:rsidRPr="00EF0691" w:rsidDel="00683462" w:rsidRDefault="00AF011A">
      <w:pPr>
        <w:pStyle w:val="Akapitzlist"/>
        <w:tabs>
          <w:tab w:val="left" w:pos="1418"/>
          <w:tab w:val="left" w:pos="1985"/>
        </w:tabs>
        <w:autoSpaceDE w:val="0"/>
        <w:autoSpaceDN w:val="0"/>
        <w:adjustRightInd w:val="0"/>
        <w:spacing w:after="0" w:line="240" w:lineRule="auto"/>
        <w:ind w:left="0"/>
        <w:jc w:val="both"/>
        <w:rPr>
          <w:del w:id="1090" w:author="FU" w:date="2021-02-18T09:23:00Z"/>
          <w:rFonts w:ascii="Arial Narrow" w:hAnsi="Arial Narrow"/>
          <w:b/>
          <w:i/>
          <w:sz w:val="24"/>
          <w:szCs w:val="24"/>
        </w:rPr>
        <w:pPrChange w:id="1091" w:author="FU" w:date="2021-02-18T07:21:00Z">
          <w:pPr>
            <w:pStyle w:val="Akapitzlist"/>
            <w:tabs>
              <w:tab w:val="left" w:pos="1418"/>
              <w:tab w:val="left" w:pos="1985"/>
            </w:tabs>
            <w:autoSpaceDE w:val="0"/>
            <w:autoSpaceDN w:val="0"/>
            <w:adjustRightInd w:val="0"/>
            <w:spacing w:after="0" w:line="240" w:lineRule="auto"/>
            <w:ind w:left="0"/>
          </w:pPr>
        </w:pPrChange>
      </w:pPr>
      <w:del w:id="1092" w:author="FU" w:date="2021-02-18T09:23:00Z">
        <w:r w:rsidDel="00683462">
          <w:rPr>
            <w:rFonts w:ascii="Arial Narrow" w:hAnsi="Arial Narrow"/>
            <w:b/>
            <w:i/>
            <w:sz w:val="24"/>
            <w:szCs w:val="24"/>
          </w:rPr>
          <w:delText xml:space="preserve">Kryteria merytoryczne Uczestników / Uczestniczek </w:delText>
        </w:r>
        <w:r w:rsidR="00101E1F" w:rsidRPr="00EF0691" w:rsidDel="00683462">
          <w:rPr>
            <w:rFonts w:ascii="Arial Narrow" w:hAnsi="Arial Narrow"/>
            <w:b/>
            <w:i/>
            <w:sz w:val="24"/>
            <w:szCs w:val="24"/>
          </w:rPr>
          <w:delText>projektu weryfikowane podczas procesu rekrutacji wraz z ich wagą punktową:</w:delText>
        </w:r>
      </w:del>
    </w:p>
    <w:p w14:paraId="3364F57D" w14:textId="1549217F" w:rsidR="00101E1F" w:rsidRPr="00EF0691" w:rsidDel="001B3125" w:rsidRDefault="00101E1F">
      <w:pPr>
        <w:pStyle w:val="Akapitzlist"/>
        <w:tabs>
          <w:tab w:val="left" w:pos="1418"/>
          <w:tab w:val="left" w:pos="1985"/>
        </w:tabs>
        <w:autoSpaceDE w:val="0"/>
        <w:autoSpaceDN w:val="0"/>
        <w:adjustRightInd w:val="0"/>
        <w:spacing w:after="0" w:line="240" w:lineRule="auto"/>
        <w:ind w:left="0"/>
        <w:jc w:val="both"/>
        <w:rPr>
          <w:del w:id="1093" w:author="DELL" w:date="2021-02-18T14:46:00Z"/>
          <w:rFonts w:ascii="Arial Narrow" w:hAnsi="Arial Narrow"/>
          <w:b/>
          <w:i/>
          <w:sz w:val="24"/>
          <w:szCs w:val="24"/>
        </w:rPr>
        <w:pPrChange w:id="1094" w:author="FU" w:date="2021-02-18T07:21:00Z">
          <w:pPr>
            <w:pStyle w:val="Akapitzlist"/>
            <w:tabs>
              <w:tab w:val="left" w:pos="1418"/>
              <w:tab w:val="left" w:pos="1985"/>
            </w:tabs>
            <w:autoSpaceDE w:val="0"/>
            <w:autoSpaceDN w:val="0"/>
            <w:adjustRightInd w:val="0"/>
            <w:spacing w:after="0" w:line="240" w:lineRule="auto"/>
            <w:ind w:left="0"/>
          </w:pPr>
        </w:pPrChange>
      </w:pPr>
    </w:p>
    <w:tbl>
      <w:tblPr>
        <w:tblStyle w:val="Tabela-Siatka"/>
        <w:tblW w:w="0" w:type="auto"/>
        <w:tblInd w:w="567" w:type="dxa"/>
        <w:tblLook w:val="04A0" w:firstRow="1" w:lastRow="0" w:firstColumn="1" w:lastColumn="0" w:noHBand="0" w:noVBand="1"/>
      </w:tblPr>
      <w:tblGrid>
        <w:gridCol w:w="7054"/>
        <w:gridCol w:w="1441"/>
      </w:tblGrid>
      <w:tr w:rsidR="00CC7C87" w:rsidRPr="001C513B" w:rsidDel="00E43F8E" w14:paraId="010082E2" w14:textId="0680E58C" w:rsidTr="00F92898">
        <w:trPr>
          <w:del w:id="1095" w:author="FU" w:date="2021-02-18T09:25:00Z"/>
        </w:trPr>
        <w:tc>
          <w:tcPr>
            <w:tcW w:w="0" w:type="auto"/>
          </w:tcPr>
          <w:p w14:paraId="432A7DBF" w14:textId="25804F73" w:rsidR="00101E1F" w:rsidRPr="001C513B" w:rsidDel="00E43F8E" w:rsidRDefault="00101E1F" w:rsidP="00EF3608">
            <w:pPr>
              <w:pStyle w:val="Akapitzlist"/>
              <w:tabs>
                <w:tab w:val="left" w:pos="1418"/>
                <w:tab w:val="left" w:pos="1985"/>
              </w:tabs>
              <w:autoSpaceDE w:val="0"/>
              <w:autoSpaceDN w:val="0"/>
              <w:adjustRightInd w:val="0"/>
              <w:ind w:left="0"/>
              <w:rPr>
                <w:del w:id="1096" w:author="FU" w:date="2021-02-18T09:25:00Z"/>
                <w:rFonts w:ascii="Arial Narrow" w:hAnsi="Arial Narrow" w:cs="NimbusSanL-Regu"/>
                <w:b/>
                <w:sz w:val="24"/>
                <w:szCs w:val="24"/>
              </w:rPr>
            </w:pPr>
            <w:del w:id="1097" w:author="FU" w:date="2021-02-18T09:25:00Z">
              <w:r w:rsidRPr="001C513B" w:rsidDel="00E43F8E">
                <w:rPr>
                  <w:rFonts w:ascii="Arial Narrow" w:hAnsi="Arial Narrow" w:cs="NimbusSanL-Regu"/>
                  <w:b/>
                  <w:sz w:val="24"/>
                  <w:szCs w:val="24"/>
                </w:rPr>
                <w:delText>Kategoria</w:delText>
              </w:r>
            </w:del>
          </w:p>
        </w:tc>
        <w:tc>
          <w:tcPr>
            <w:tcW w:w="0" w:type="auto"/>
          </w:tcPr>
          <w:p w14:paraId="5026F136" w14:textId="061C4B49" w:rsidR="00101E1F" w:rsidRPr="001C513B" w:rsidDel="00E43F8E" w:rsidRDefault="00101E1F" w:rsidP="00EF3608">
            <w:pPr>
              <w:pStyle w:val="Akapitzlist"/>
              <w:tabs>
                <w:tab w:val="left" w:pos="1418"/>
                <w:tab w:val="left" w:pos="1985"/>
              </w:tabs>
              <w:autoSpaceDE w:val="0"/>
              <w:autoSpaceDN w:val="0"/>
              <w:adjustRightInd w:val="0"/>
              <w:ind w:left="0"/>
              <w:rPr>
                <w:del w:id="1098" w:author="FU" w:date="2021-02-18T09:25:00Z"/>
                <w:rFonts w:ascii="Arial Narrow" w:hAnsi="Arial Narrow" w:cs="NimbusSanL-Regu"/>
                <w:b/>
                <w:sz w:val="24"/>
                <w:szCs w:val="24"/>
              </w:rPr>
            </w:pPr>
            <w:del w:id="1099" w:author="FU" w:date="2021-02-18T09:25:00Z">
              <w:r w:rsidRPr="001C513B" w:rsidDel="00E43F8E">
                <w:rPr>
                  <w:rFonts w:ascii="Arial Narrow" w:hAnsi="Arial Narrow" w:cs="NimbusSanL-Regu"/>
                  <w:b/>
                  <w:sz w:val="24"/>
                  <w:szCs w:val="24"/>
                </w:rPr>
                <w:delText>Liczba punktów</w:delText>
              </w:r>
            </w:del>
          </w:p>
        </w:tc>
      </w:tr>
      <w:tr w:rsidR="001C513B" w:rsidRPr="001C513B" w:rsidDel="00E43F8E" w14:paraId="2E877E23" w14:textId="4C9E33EC" w:rsidTr="00F92898">
        <w:trPr>
          <w:del w:id="1100" w:author="FU" w:date="2021-02-18T09:25:00Z"/>
        </w:trPr>
        <w:tc>
          <w:tcPr>
            <w:tcW w:w="0" w:type="auto"/>
          </w:tcPr>
          <w:p w14:paraId="0BA9B88D" w14:textId="15381A60" w:rsidR="001C513B" w:rsidRPr="001C513B" w:rsidDel="00E43F8E" w:rsidRDefault="001C513B" w:rsidP="00EF3608">
            <w:pPr>
              <w:pStyle w:val="Akapitzlist"/>
              <w:tabs>
                <w:tab w:val="left" w:pos="1418"/>
                <w:tab w:val="left" w:pos="1985"/>
              </w:tabs>
              <w:autoSpaceDE w:val="0"/>
              <w:autoSpaceDN w:val="0"/>
              <w:adjustRightInd w:val="0"/>
              <w:ind w:left="0"/>
              <w:rPr>
                <w:del w:id="1101" w:author="FU" w:date="2021-02-18T09:25:00Z"/>
                <w:rFonts w:ascii="Arial Narrow" w:hAnsi="Arial Narrow" w:cs="NimbusSanL-Regu"/>
                <w:sz w:val="24"/>
                <w:szCs w:val="24"/>
              </w:rPr>
            </w:pPr>
            <w:del w:id="1102" w:author="FU" w:date="2021-02-18T09:25:00Z">
              <w:r w:rsidRPr="001C513B" w:rsidDel="00E43F8E">
                <w:rPr>
                  <w:rFonts w:ascii="Arial Narrow" w:hAnsi="Arial Narrow" w:cs="NimbusSanL-Regu"/>
                  <w:sz w:val="24"/>
                  <w:szCs w:val="24"/>
                </w:rPr>
                <w:delText>Osoba z niepełnoprawnością</w:delText>
              </w:r>
            </w:del>
          </w:p>
          <w:p w14:paraId="09199F4B" w14:textId="2F4841E6" w:rsidR="001C513B" w:rsidRPr="001C513B" w:rsidDel="00E43F8E" w:rsidRDefault="001C513B" w:rsidP="00EF3608">
            <w:pPr>
              <w:pStyle w:val="Akapitzlist"/>
              <w:tabs>
                <w:tab w:val="left" w:pos="1418"/>
                <w:tab w:val="left" w:pos="1985"/>
              </w:tabs>
              <w:autoSpaceDE w:val="0"/>
              <w:autoSpaceDN w:val="0"/>
              <w:adjustRightInd w:val="0"/>
              <w:ind w:left="0"/>
              <w:rPr>
                <w:del w:id="1103" w:author="FU" w:date="2021-02-18T09:25:00Z"/>
                <w:rFonts w:ascii="Arial Narrow" w:hAnsi="Arial Narrow" w:cs="NimbusSanL-Regu"/>
                <w:sz w:val="24"/>
                <w:szCs w:val="24"/>
              </w:rPr>
            </w:pPr>
            <w:del w:id="1104" w:author="FU" w:date="2021-02-18T09:25:00Z">
              <w:r w:rsidRPr="001C513B" w:rsidDel="00E43F8E">
                <w:rPr>
                  <w:rFonts w:ascii="Arial Narrow" w:hAnsi="Arial Narrow" w:cs="NimbusSanL-Regu"/>
                  <w:sz w:val="24"/>
                  <w:szCs w:val="24"/>
                </w:rPr>
                <w:delText>(na podstawie orzeczenia o niepełnosprawności)</w:delText>
              </w:r>
            </w:del>
          </w:p>
        </w:tc>
        <w:tc>
          <w:tcPr>
            <w:tcW w:w="0" w:type="auto"/>
          </w:tcPr>
          <w:p w14:paraId="3700A35A" w14:textId="772474B5" w:rsidR="001C513B" w:rsidRPr="001C513B" w:rsidDel="00E43F8E" w:rsidRDefault="001C513B" w:rsidP="00EF3608">
            <w:pPr>
              <w:pStyle w:val="Akapitzlist"/>
              <w:tabs>
                <w:tab w:val="left" w:pos="1418"/>
                <w:tab w:val="left" w:pos="1985"/>
              </w:tabs>
              <w:autoSpaceDE w:val="0"/>
              <w:autoSpaceDN w:val="0"/>
              <w:adjustRightInd w:val="0"/>
              <w:ind w:left="0"/>
              <w:rPr>
                <w:del w:id="1105" w:author="FU" w:date="2021-02-18T09:25:00Z"/>
                <w:rFonts w:ascii="Arial Narrow" w:hAnsi="Arial Narrow" w:cs="NimbusSanL-Regu"/>
                <w:sz w:val="24"/>
                <w:szCs w:val="24"/>
              </w:rPr>
            </w:pPr>
            <w:del w:id="1106" w:author="FU" w:date="2021-02-18T09:25:00Z">
              <w:r w:rsidRPr="001C513B" w:rsidDel="00E43F8E">
                <w:rPr>
                  <w:rFonts w:ascii="Arial Narrow" w:hAnsi="Arial Narrow" w:cs="NimbusSanL-Regu"/>
                  <w:sz w:val="24"/>
                  <w:szCs w:val="24"/>
                </w:rPr>
                <w:delText>10 punktów</w:delText>
              </w:r>
            </w:del>
          </w:p>
        </w:tc>
      </w:tr>
      <w:tr w:rsidR="00CC7C87" w:rsidRPr="001C513B" w:rsidDel="00E43F8E" w14:paraId="60CDF01D" w14:textId="209293C1" w:rsidTr="00F92898">
        <w:trPr>
          <w:del w:id="1107" w:author="FU" w:date="2021-02-18T09:25:00Z"/>
        </w:trPr>
        <w:tc>
          <w:tcPr>
            <w:tcW w:w="0" w:type="auto"/>
          </w:tcPr>
          <w:p w14:paraId="1EFEDCFC" w14:textId="75F0E893" w:rsidR="00101E1F" w:rsidRPr="001C513B" w:rsidDel="00E43F8E" w:rsidRDefault="001C513B" w:rsidP="00EF3608">
            <w:pPr>
              <w:autoSpaceDE w:val="0"/>
              <w:autoSpaceDN w:val="0"/>
              <w:adjustRightInd w:val="0"/>
              <w:rPr>
                <w:del w:id="1108" w:author="FU" w:date="2021-02-18T09:25:00Z"/>
                <w:rFonts w:ascii="Arial Narrow" w:hAnsi="Arial Narrow"/>
                <w:sz w:val="24"/>
                <w:szCs w:val="24"/>
              </w:rPr>
            </w:pPr>
            <w:del w:id="1109" w:author="FU" w:date="2021-02-18T09:25:00Z">
              <w:r w:rsidRPr="001C513B" w:rsidDel="00E43F8E">
                <w:rPr>
                  <w:rFonts w:ascii="Arial Narrow" w:hAnsi="Arial Narrow"/>
                  <w:sz w:val="24"/>
                  <w:szCs w:val="24"/>
                </w:rPr>
                <w:delText>Osoba z rodziny o niskim statusie materialnym, w tym korzystającej  ze świadczeń Ośrodków Pomocy Społecznej</w:delText>
              </w:r>
            </w:del>
          </w:p>
          <w:p w14:paraId="327061FA" w14:textId="53C013A8" w:rsidR="001C513B" w:rsidRPr="001C513B" w:rsidDel="00E43F8E" w:rsidRDefault="001C513B" w:rsidP="00EF3608">
            <w:pPr>
              <w:autoSpaceDE w:val="0"/>
              <w:autoSpaceDN w:val="0"/>
              <w:adjustRightInd w:val="0"/>
              <w:rPr>
                <w:del w:id="1110" w:author="FU" w:date="2021-02-18T09:25:00Z"/>
                <w:rFonts w:ascii="Arial Narrow" w:hAnsi="Arial Narrow" w:cs="NimbusSanL-Regu"/>
                <w:sz w:val="24"/>
                <w:szCs w:val="24"/>
              </w:rPr>
            </w:pPr>
            <w:del w:id="1111" w:author="FU" w:date="2021-02-18T09:25:00Z">
              <w:r w:rsidRPr="001C513B" w:rsidDel="00E43F8E">
                <w:rPr>
                  <w:rFonts w:ascii="Arial Narrow" w:hAnsi="Arial Narrow" w:cs="NimbusSanL-Regu"/>
                  <w:sz w:val="24"/>
                  <w:szCs w:val="24"/>
                </w:rPr>
                <w:delText>(</w:delText>
              </w:r>
              <w:r w:rsidRPr="001C513B" w:rsidDel="00E43F8E">
                <w:rPr>
                  <w:rFonts w:ascii="Arial Narrow" w:hAnsi="Arial Narrow"/>
                  <w:sz w:val="24"/>
                  <w:szCs w:val="24"/>
                </w:rPr>
                <w:delText>na podstawie oświadczenia ,decyzji OPS)</w:delText>
              </w:r>
            </w:del>
          </w:p>
        </w:tc>
        <w:tc>
          <w:tcPr>
            <w:tcW w:w="0" w:type="auto"/>
          </w:tcPr>
          <w:p w14:paraId="1C6B70AA" w14:textId="64D6D412" w:rsidR="00101E1F" w:rsidRPr="001C513B" w:rsidDel="00E43F8E" w:rsidRDefault="001C513B" w:rsidP="00EF3608">
            <w:pPr>
              <w:pStyle w:val="Akapitzlist"/>
              <w:tabs>
                <w:tab w:val="left" w:pos="1418"/>
                <w:tab w:val="left" w:pos="1985"/>
              </w:tabs>
              <w:autoSpaceDE w:val="0"/>
              <w:autoSpaceDN w:val="0"/>
              <w:adjustRightInd w:val="0"/>
              <w:ind w:left="0"/>
              <w:rPr>
                <w:del w:id="1112" w:author="FU" w:date="2021-02-18T09:25:00Z"/>
                <w:rFonts w:ascii="Arial Narrow" w:hAnsi="Arial Narrow" w:cs="NimbusSanL-Regu"/>
                <w:sz w:val="24"/>
                <w:szCs w:val="24"/>
              </w:rPr>
            </w:pPr>
            <w:del w:id="1113" w:author="FU" w:date="2021-02-18T09:25:00Z">
              <w:r w:rsidRPr="001C513B" w:rsidDel="00E43F8E">
                <w:rPr>
                  <w:rFonts w:ascii="Arial Narrow" w:hAnsi="Arial Narrow" w:cs="NimbusSanL-Regu"/>
                  <w:sz w:val="24"/>
                  <w:szCs w:val="24"/>
                </w:rPr>
                <w:delText>5</w:delText>
              </w:r>
              <w:r w:rsidR="00101E1F" w:rsidRPr="001C513B" w:rsidDel="00E43F8E">
                <w:rPr>
                  <w:rFonts w:ascii="Arial Narrow" w:hAnsi="Arial Narrow" w:cs="NimbusSanL-Regu"/>
                  <w:sz w:val="24"/>
                  <w:szCs w:val="24"/>
                </w:rPr>
                <w:delText xml:space="preserve"> punk</w:delText>
              </w:r>
              <w:r w:rsidRPr="001C513B" w:rsidDel="00E43F8E">
                <w:rPr>
                  <w:rFonts w:ascii="Arial Narrow" w:hAnsi="Arial Narrow" w:cs="NimbusSanL-Regu"/>
                  <w:sz w:val="24"/>
                  <w:szCs w:val="24"/>
                </w:rPr>
                <w:delText>ów</w:delText>
              </w:r>
            </w:del>
          </w:p>
        </w:tc>
      </w:tr>
      <w:tr w:rsidR="00CC7C87" w:rsidRPr="001C513B" w:rsidDel="00E43F8E" w14:paraId="683D11AB" w14:textId="4C6B3AE6" w:rsidTr="00F92898">
        <w:trPr>
          <w:del w:id="1114" w:author="FU" w:date="2021-02-18T09:25:00Z"/>
        </w:trPr>
        <w:tc>
          <w:tcPr>
            <w:tcW w:w="0" w:type="auto"/>
          </w:tcPr>
          <w:p w14:paraId="578177E1" w14:textId="1D3F231E" w:rsidR="00101E1F" w:rsidRPr="001C513B" w:rsidDel="00E43F8E" w:rsidRDefault="001C513B" w:rsidP="00EF3608">
            <w:pPr>
              <w:pStyle w:val="Akapitzlist"/>
              <w:tabs>
                <w:tab w:val="left" w:pos="1418"/>
                <w:tab w:val="left" w:pos="1985"/>
              </w:tabs>
              <w:autoSpaceDE w:val="0"/>
              <w:autoSpaceDN w:val="0"/>
              <w:adjustRightInd w:val="0"/>
              <w:ind w:left="0"/>
              <w:rPr>
                <w:del w:id="1115" w:author="FU" w:date="2021-02-18T09:25:00Z"/>
                <w:rFonts w:ascii="Arial Narrow" w:hAnsi="Arial Narrow" w:cs="NimbusSanL-Regu"/>
                <w:sz w:val="24"/>
                <w:szCs w:val="24"/>
              </w:rPr>
            </w:pPr>
            <w:del w:id="1116" w:author="FU" w:date="2021-02-18T09:25:00Z">
              <w:r w:rsidRPr="001C513B" w:rsidDel="00E43F8E">
                <w:rPr>
                  <w:rFonts w:ascii="Arial Narrow" w:hAnsi="Arial Narrow" w:cs="NimbusSanL-Regu"/>
                  <w:sz w:val="24"/>
                  <w:szCs w:val="24"/>
                </w:rPr>
                <w:delText>Zamieszkanie w miejscowościach wiejskich</w:delText>
              </w:r>
            </w:del>
          </w:p>
          <w:p w14:paraId="1CE0C96F" w14:textId="2BC559E7" w:rsidR="001C513B" w:rsidRPr="001C513B" w:rsidDel="00E43F8E" w:rsidRDefault="001C513B" w:rsidP="00EF3608">
            <w:pPr>
              <w:pStyle w:val="Akapitzlist"/>
              <w:tabs>
                <w:tab w:val="left" w:pos="1418"/>
                <w:tab w:val="left" w:pos="1985"/>
              </w:tabs>
              <w:autoSpaceDE w:val="0"/>
              <w:autoSpaceDN w:val="0"/>
              <w:adjustRightInd w:val="0"/>
              <w:ind w:left="0"/>
              <w:rPr>
                <w:del w:id="1117" w:author="FU" w:date="2021-02-18T09:25:00Z"/>
                <w:rFonts w:ascii="Arial Narrow" w:hAnsi="Arial Narrow" w:cs="NimbusSanL-Regu"/>
                <w:sz w:val="24"/>
                <w:szCs w:val="24"/>
              </w:rPr>
            </w:pPr>
            <w:del w:id="1118" w:author="FU" w:date="2021-02-18T09:25:00Z">
              <w:r w:rsidRPr="001C513B" w:rsidDel="00E43F8E">
                <w:rPr>
                  <w:rFonts w:ascii="Arial Narrow" w:hAnsi="Arial Narrow" w:cs="NimbusSanL-Regu"/>
                  <w:sz w:val="24"/>
                  <w:szCs w:val="24"/>
                </w:rPr>
                <w:delText>(na podstawie oświadczenia)</w:delText>
              </w:r>
            </w:del>
          </w:p>
        </w:tc>
        <w:tc>
          <w:tcPr>
            <w:tcW w:w="0" w:type="auto"/>
          </w:tcPr>
          <w:p w14:paraId="769C60DE" w14:textId="7EF65D6E" w:rsidR="00101E1F" w:rsidRPr="001C513B" w:rsidDel="00E43F8E" w:rsidRDefault="001C513B" w:rsidP="00EF3608">
            <w:pPr>
              <w:pStyle w:val="Akapitzlist"/>
              <w:tabs>
                <w:tab w:val="left" w:pos="1418"/>
                <w:tab w:val="left" w:pos="1985"/>
              </w:tabs>
              <w:autoSpaceDE w:val="0"/>
              <w:autoSpaceDN w:val="0"/>
              <w:adjustRightInd w:val="0"/>
              <w:ind w:left="0"/>
              <w:rPr>
                <w:del w:id="1119" w:author="FU" w:date="2021-02-18T09:25:00Z"/>
                <w:rFonts w:ascii="Arial Narrow" w:hAnsi="Arial Narrow" w:cs="NimbusSanL-Regu"/>
                <w:sz w:val="24"/>
                <w:szCs w:val="24"/>
              </w:rPr>
            </w:pPr>
            <w:del w:id="1120" w:author="FU" w:date="2021-02-18T09:25:00Z">
              <w:r w:rsidRPr="001C513B" w:rsidDel="00E43F8E">
                <w:rPr>
                  <w:rFonts w:ascii="Arial Narrow" w:hAnsi="Arial Narrow" w:cs="NimbusSanL-Regu"/>
                  <w:sz w:val="24"/>
                  <w:szCs w:val="24"/>
                </w:rPr>
                <w:delText>5 punktów</w:delText>
              </w:r>
            </w:del>
          </w:p>
        </w:tc>
      </w:tr>
      <w:tr w:rsidR="00CC7C87" w:rsidRPr="001C513B" w:rsidDel="00E43F8E" w14:paraId="5DCD79D7" w14:textId="5E8C9550" w:rsidTr="00F92898">
        <w:trPr>
          <w:del w:id="1121" w:author="FU" w:date="2021-02-18T09:25:00Z"/>
        </w:trPr>
        <w:tc>
          <w:tcPr>
            <w:tcW w:w="0" w:type="auto"/>
          </w:tcPr>
          <w:p w14:paraId="09DBB20E" w14:textId="70CAF191" w:rsidR="00101E1F" w:rsidRPr="001C513B" w:rsidDel="00E43F8E" w:rsidRDefault="001C513B" w:rsidP="00EF3608">
            <w:pPr>
              <w:pStyle w:val="Akapitzlist"/>
              <w:tabs>
                <w:tab w:val="left" w:pos="1418"/>
                <w:tab w:val="left" w:pos="1985"/>
              </w:tabs>
              <w:autoSpaceDE w:val="0"/>
              <w:autoSpaceDN w:val="0"/>
              <w:adjustRightInd w:val="0"/>
              <w:ind w:left="0"/>
              <w:rPr>
                <w:del w:id="1122" w:author="FU" w:date="2021-02-18T09:25:00Z"/>
                <w:rFonts w:ascii="Arial Narrow" w:hAnsi="Arial Narrow" w:cs="NimbusSanL-Regu"/>
                <w:sz w:val="24"/>
                <w:szCs w:val="24"/>
              </w:rPr>
            </w:pPr>
            <w:del w:id="1123" w:author="FU" w:date="2021-02-18T09:25:00Z">
              <w:r w:rsidRPr="001C513B" w:rsidDel="00E43F8E">
                <w:rPr>
                  <w:rFonts w:ascii="Arial Narrow" w:hAnsi="Arial Narrow" w:cs="NimbusSanL-Regu"/>
                  <w:sz w:val="24"/>
                  <w:szCs w:val="24"/>
                </w:rPr>
                <w:delText>Uczeń/Uczennica klasy III</w:delText>
              </w:r>
            </w:del>
          </w:p>
        </w:tc>
        <w:tc>
          <w:tcPr>
            <w:tcW w:w="0" w:type="auto"/>
          </w:tcPr>
          <w:p w14:paraId="4C4A69E6" w14:textId="51810AEA" w:rsidR="00101E1F" w:rsidRPr="001C513B" w:rsidDel="00E43F8E" w:rsidRDefault="001C513B" w:rsidP="00EF3608">
            <w:pPr>
              <w:pStyle w:val="Akapitzlist"/>
              <w:tabs>
                <w:tab w:val="left" w:pos="1418"/>
                <w:tab w:val="left" w:pos="1985"/>
              </w:tabs>
              <w:autoSpaceDE w:val="0"/>
              <w:autoSpaceDN w:val="0"/>
              <w:adjustRightInd w:val="0"/>
              <w:ind w:left="0"/>
              <w:rPr>
                <w:del w:id="1124" w:author="FU" w:date="2021-02-18T09:25:00Z"/>
                <w:rFonts w:ascii="Arial Narrow" w:hAnsi="Arial Narrow" w:cs="NimbusSanL-Regu"/>
                <w:sz w:val="24"/>
                <w:szCs w:val="24"/>
              </w:rPr>
            </w:pPr>
            <w:del w:id="1125" w:author="FU" w:date="2021-02-18T09:25:00Z">
              <w:r w:rsidRPr="001C513B" w:rsidDel="00E43F8E">
                <w:rPr>
                  <w:rFonts w:ascii="Arial Narrow" w:hAnsi="Arial Narrow" w:cs="NimbusSanL-Regu"/>
                  <w:sz w:val="24"/>
                  <w:szCs w:val="24"/>
                </w:rPr>
                <w:delText>5 punktów</w:delText>
              </w:r>
            </w:del>
          </w:p>
        </w:tc>
      </w:tr>
      <w:tr w:rsidR="00CC7C87" w:rsidRPr="001C513B" w:rsidDel="00E43F8E" w14:paraId="18A4DCE7" w14:textId="4A5A0684" w:rsidTr="00F92898">
        <w:trPr>
          <w:del w:id="1126" w:author="FU" w:date="2021-02-18T09:25:00Z"/>
        </w:trPr>
        <w:tc>
          <w:tcPr>
            <w:tcW w:w="0" w:type="auto"/>
          </w:tcPr>
          <w:p w14:paraId="2EC80C6A" w14:textId="347FEAC1" w:rsidR="00101E1F" w:rsidRPr="001C513B" w:rsidDel="00E43F8E" w:rsidRDefault="001C513B" w:rsidP="00EF3608">
            <w:pPr>
              <w:pStyle w:val="Akapitzlist"/>
              <w:tabs>
                <w:tab w:val="left" w:pos="1418"/>
                <w:tab w:val="left" w:pos="1985"/>
              </w:tabs>
              <w:autoSpaceDE w:val="0"/>
              <w:autoSpaceDN w:val="0"/>
              <w:adjustRightInd w:val="0"/>
              <w:ind w:left="0"/>
              <w:rPr>
                <w:del w:id="1127" w:author="FU" w:date="2021-02-18T09:25:00Z"/>
                <w:rFonts w:ascii="Arial Narrow" w:hAnsi="Arial Narrow" w:cs="NimbusSanL-Regu"/>
                <w:sz w:val="24"/>
                <w:szCs w:val="24"/>
              </w:rPr>
            </w:pPr>
            <w:del w:id="1128" w:author="FU" w:date="2021-02-18T09:25:00Z">
              <w:r w:rsidRPr="001C513B" w:rsidDel="00E43F8E">
                <w:rPr>
                  <w:rFonts w:ascii="Arial Narrow" w:hAnsi="Arial Narrow" w:cs="NimbusSanL-Regu"/>
                  <w:sz w:val="24"/>
                  <w:szCs w:val="24"/>
                </w:rPr>
                <w:delText>Uczeń/Uczennica klasy I i II</w:delText>
              </w:r>
            </w:del>
          </w:p>
        </w:tc>
        <w:tc>
          <w:tcPr>
            <w:tcW w:w="0" w:type="auto"/>
          </w:tcPr>
          <w:p w14:paraId="4B911A25" w14:textId="06E2EAE5" w:rsidR="00101E1F" w:rsidRPr="001C513B" w:rsidDel="00E43F8E" w:rsidRDefault="00FC2678" w:rsidP="00EF3608">
            <w:pPr>
              <w:tabs>
                <w:tab w:val="left" w:pos="1418"/>
                <w:tab w:val="left" w:pos="1985"/>
              </w:tabs>
              <w:autoSpaceDE w:val="0"/>
              <w:autoSpaceDN w:val="0"/>
              <w:adjustRightInd w:val="0"/>
              <w:rPr>
                <w:del w:id="1129" w:author="FU" w:date="2021-02-18T09:25:00Z"/>
                <w:rFonts w:ascii="Arial Narrow" w:hAnsi="Arial Narrow" w:cs="NimbusSanL-Regu"/>
                <w:sz w:val="24"/>
                <w:szCs w:val="24"/>
              </w:rPr>
            </w:pPr>
            <w:del w:id="1130" w:author="FU" w:date="2021-02-18T09:25:00Z">
              <w:r w:rsidRPr="001C513B" w:rsidDel="00E43F8E">
                <w:rPr>
                  <w:rFonts w:ascii="Arial Narrow" w:hAnsi="Arial Narrow" w:cs="NimbusSanL-Regu"/>
                  <w:sz w:val="24"/>
                  <w:szCs w:val="24"/>
                </w:rPr>
                <w:delText xml:space="preserve">2 </w:delText>
              </w:r>
              <w:r w:rsidR="00101E1F" w:rsidRPr="001C513B" w:rsidDel="00E43F8E">
                <w:rPr>
                  <w:rFonts w:ascii="Arial Narrow" w:hAnsi="Arial Narrow" w:cs="NimbusSanL-Regu"/>
                  <w:sz w:val="24"/>
                  <w:szCs w:val="24"/>
                </w:rPr>
                <w:delText>punkty</w:delText>
              </w:r>
            </w:del>
          </w:p>
        </w:tc>
      </w:tr>
    </w:tbl>
    <w:p w14:paraId="07BB4D22" w14:textId="3196C98C" w:rsidR="005608AE" w:rsidRPr="001C513B" w:rsidDel="001B3125" w:rsidRDefault="005608AE" w:rsidP="00EF3608">
      <w:pPr>
        <w:tabs>
          <w:tab w:val="left" w:pos="1418"/>
          <w:tab w:val="left" w:pos="1985"/>
        </w:tabs>
        <w:autoSpaceDE w:val="0"/>
        <w:autoSpaceDN w:val="0"/>
        <w:adjustRightInd w:val="0"/>
        <w:spacing w:after="0" w:line="240" w:lineRule="auto"/>
        <w:rPr>
          <w:del w:id="1131" w:author="DELL" w:date="2021-02-18T14:46:00Z"/>
          <w:rFonts w:ascii="Arial Narrow" w:hAnsi="Arial Narrow" w:cs="NimbusSanL-Regu"/>
          <w:b/>
          <w:sz w:val="24"/>
          <w:szCs w:val="24"/>
        </w:rPr>
      </w:pPr>
    </w:p>
    <w:p w14:paraId="378AC235" w14:textId="2178345B" w:rsidR="005608AE" w:rsidDel="00E43F8E" w:rsidRDefault="001C513B" w:rsidP="00EF3608">
      <w:pPr>
        <w:pStyle w:val="Akapitzlist"/>
        <w:tabs>
          <w:tab w:val="left" w:pos="1418"/>
          <w:tab w:val="left" w:pos="1985"/>
        </w:tabs>
        <w:autoSpaceDE w:val="0"/>
        <w:autoSpaceDN w:val="0"/>
        <w:adjustRightInd w:val="0"/>
        <w:spacing w:after="0" w:line="240" w:lineRule="auto"/>
        <w:ind w:left="0"/>
        <w:rPr>
          <w:del w:id="1132" w:author="FU" w:date="2021-02-18T09:25:00Z"/>
          <w:rFonts w:ascii="Arial Narrow" w:hAnsi="Arial Narrow" w:cs="NimbusSanL-Regu"/>
          <w:sz w:val="24"/>
          <w:szCs w:val="24"/>
        </w:rPr>
      </w:pPr>
      <w:del w:id="1133" w:author="FU" w:date="2021-02-18T09:25:00Z">
        <w:r w:rsidRPr="001C513B" w:rsidDel="00E43F8E">
          <w:rPr>
            <w:rFonts w:ascii="Arial Narrow" w:hAnsi="Arial Narrow" w:cs="NimbusSanL-Regu"/>
            <w:sz w:val="24"/>
            <w:szCs w:val="24"/>
          </w:rPr>
          <w:delText>Dodatkowym kryterium kwalifikacji Uczniów na kursy prawa jazdy kategorii B będzie ukończone 18 lat.</w:delText>
        </w:r>
      </w:del>
    </w:p>
    <w:p w14:paraId="61492F36" w14:textId="1B7D549D" w:rsidR="001C513B" w:rsidDel="00E43F8E" w:rsidRDefault="001C513B" w:rsidP="00EF3608">
      <w:pPr>
        <w:pStyle w:val="Akapitzlist"/>
        <w:tabs>
          <w:tab w:val="left" w:pos="1418"/>
          <w:tab w:val="left" w:pos="1985"/>
        </w:tabs>
        <w:autoSpaceDE w:val="0"/>
        <w:autoSpaceDN w:val="0"/>
        <w:adjustRightInd w:val="0"/>
        <w:spacing w:after="0" w:line="240" w:lineRule="auto"/>
        <w:ind w:left="0"/>
        <w:rPr>
          <w:del w:id="1134" w:author="FU" w:date="2021-02-18T09:25:00Z"/>
          <w:rFonts w:ascii="Arial Narrow" w:hAnsi="Arial Narrow" w:cs="NimbusSanL-Regu"/>
          <w:sz w:val="24"/>
          <w:szCs w:val="24"/>
        </w:rPr>
      </w:pPr>
    </w:p>
    <w:p w14:paraId="4FA52127" w14:textId="00BED37C" w:rsidR="001C513B" w:rsidRPr="008349B6" w:rsidDel="001640F8" w:rsidRDefault="001C513B">
      <w:pPr>
        <w:tabs>
          <w:tab w:val="left" w:pos="1418"/>
          <w:tab w:val="left" w:pos="1985"/>
        </w:tabs>
        <w:autoSpaceDE w:val="0"/>
        <w:autoSpaceDN w:val="0"/>
        <w:adjustRightInd w:val="0"/>
        <w:spacing w:after="0" w:line="240" w:lineRule="auto"/>
        <w:rPr>
          <w:del w:id="1135" w:author="FU" w:date="2021-02-18T09:28:00Z"/>
          <w:rFonts w:ascii="Arial Narrow" w:hAnsi="Arial Narrow" w:cs="NimbusSanL-Regu"/>
          <w:sz w:val="24"/>
          <w:szCs w:val="24"/>
          <w:rPrChange w:id="1136" w:author="FU" w:date="2021-02-18T09:37:00Z">
            <w:rPr>
              <w:del w:id="1137" w:author="FU" w:date="2021-02-18T09:28:00Z"/>
            </w:rPr>
          </w:rPrChange>
        </w:rPr>
        <w:pPrChange w:id="1138" w:author="FU" w:date="2021-02-18T09:37:00Z">
          <w:pPr>
            <w:pStyle w:val="Akapitzlist"/>
            <w:tabs>
              <w:tab w:val="left" w:pos="1418"/>
              <w:tab w:val="left" w:pos="1985"/>
            </w:tabs>
            <w:autoSpaceDE w:val="0"/>
            <w:autoSpaceDN w:val="0"/>
            <w:adjustRightInd w:val="0"/>
            <w:spacing w:after="0" w:line="240" w:lineRule="auto"/>
            <w:ind w:left="0"/>
          </w:pPr>
        </w:pPrChange>
      </w:pPr>
      <w:del w:id="1139" w:author="FU" w:date="2021-02-18T09:38:00Z">
        <w:r w:rsidRPr="008349B6" w:rsidDel="008349B6">
          <w:rPr>
            <w:rFonts w:ascii="Arial Narrow" w:hAnsi="Arial Narrow" w:cs="NimbusSanL-Regu"/>
            <w:sz w:val="24"/>
            <w:szCs w:val="24"/>
            <w:rPrChange w:id="1140" w:author="FU" w:date="2021-02-18T09:37:00Z">
              <w:rPr/>
            </w:rPrChange>
          </w:rPr>
          <w:delText>W etapie II do projektu rekrutowani będą Uczniowie</w:delText>
        </w:r>
      </w:del>
      <w:del w:id="1141" w:author="FU" w:date="2021-02-18T09:26:00Z">
        <w:r w:rsidRPr="008349B6" w:rsidDel="00E43F8E">
          <w:rPr>
            <w:rFonts w:ascii="Arial Narrow" w:hAnsi="Arial Narrow" w:cs="NimbusSanL-Regu"/>
            <w:sz w:val="24"/>
            <w:szCs w:val="24"/>
            <w:rPrChange w:id="1142" w:author="FU" w:date="2021-02-18T09:37:00Z">
              <w:rPr/>
            </w:rPrChange>
          </w:rPr>
          <w:delText xml:space="preserve"> </w:delText>
        </w:r>
      </w:del>
      <w:del w:id="1143" w:author="FU" w:date="2021-02-18T09:38:00Z">
        <w:r w:rsidRPr="008349B6" w:rsidDel="008349B6">
          <w:rPr>
            <w:rFonts w:ascii="Arial Narrow" w:hAnsi="Arial Narrow" w:cs="NimbusSanL-Regu"/>
            <w:sz w:val="24"/>
            <w:szCs w:val="24"/>
            <w:rPrChange w:id="1144" w:author="FU" w:date="2021-02-18T09:37:00Z">
              <w:rPr/>
            </w:rPrChange>
          </w:rPr>
          <w:delText>/</w:delText>
        </w:r>
      </w:del>
      <w:del w:id="1145" w:author="FU" w:date="2021-02-18T09:26:00Z">
        <w:r w:rsidRPr="008349B6" w:rsidDel="00E43F8E">
          <w:rPr>
            <w:rFonts w:ascii="Arial Narrow" w:hAnsi="Arial Narrow" w:cs="NimbusSanL-Regu"/>
            <w:sz w:val="24"/>
            <w:szCs w:val="24"/>
            <w:rPrChange w:id="1146" w:author="FU" w:date="2021-02-18T09:37:00Z">
              <w:rPr/>
            </w:rPrChange>
          </w:rPr>
          <w:delText xml:space="preserve"> </w:delText>
        </w:r>
      </w:del>
      <w:del w:id="1147" w:author="FU" w:date="2021-02-18T09:38:00Z">
        <w:r w:rsidRPr="008349B6" w:rsidDel="008349B6">
          <w:rPr>
            <w:rFonts w:ascii="Arial Narrow" w:hAnsi="Arial Narrow" w:cs="NimbusSanL-Regu"/>
            <w:sz w:val="24"/>
            <w:szCs w:val="24"/>
            <w:rPrChange w:id="1148" w:author="FU" w:date="2021-02-18T09:37:00Z">
              <w:rPr/>
            </w:rPrChange>
          </w:rPr>
          <w:delText>Uczennice</w:delText>
        </w:r>
      </w:del>
      <w:ins w:id="1149" w:author="FU" w:date="2021-02-18T09:34:00Z">
        <w:del w:id="1150" w:author="DELL" w:date="2021-02-18T14:46:00Z">
          <w:r w:rsidR="00A828DD" w:rsidRPr="008349B6" w:rsidDel="001B3125">
            <w:rPr>
              <w:rFonts w:ascii="Arial Narrow" w:hAnsi="Arial Narrow" w:cs="NimbusSanL-Regu"/>
              <w:sz w:val="24"/>
              <w:szCs w:val="24"/>
              <w:rPrChange w:id="1151" w:author="FU" w:date="2021-02-18T09:37:00Z">
                <w:rPr/>
              </w:rPrChange>
            </w:rPr>
            <w:delText>.</w:delText>
          </w:r>
        </w:del>
      </w:ins>
      <w:del w:id="1152" w:author="FU" w:date="2021-02-18T09:29:00Z">
        <w:r w:rsidRPr="008349B6" w:rsidDel="001640F8">
          <w:rPr>
            <w:rFonts w:ascii="Arial Narrow" w:hAnsi="Arial Narrow" w:cs="NimbusSanL-Regu"/>
            <w:sz w:val="24"/>
            <w:szCs w:val="24"/>
            <w:rPrChange w:id="1153" w:author="FU" w:date="2021-02-18T09:37:00Z">
              <w:rPr/>
            </w:rPrChange>
          </w:rPr>
          <w:delText xml:space="preserve"> spełniający kryterium dostępu</w:delText>
        </w:r>
      </w:del>
      <w:del w:id="1154" w:author="FU" w:date="2021-02-18T09:28:00Z">
        <w:r w:rsidRPr="008349B6" w:rsidDel="001640F8">
          <w:rPr>
            <w:rFonts w:ascii="Arial Narrow" w:hAnsi="Arial Narrow" w:cs="NimbusSanL-Regu"/>
            <w:sz w:val="24"/>
            <w:szCs w:val="24"/>
            <w:rPrChange w:id="1155" w:author="FU" w:date="2021-02-18T09:37:00Z">
              <w:rPr/>
            </w:rPrChange>
          </w:rPr>
          <w:delText xml:space="preserve"> – bycie Uczniem Szkoły Branżowej SOSW.</w:delText>
        </w:r>
      </w:del>
    </w:p>
    <w:p w14:paraId="0CF5BCA6" w14:textId="08FB0B1F" w:rsidR="001C513B" w:rsidRDefault="00062F09">
      <w:pPr>
        <w:pStyle w:val="Akapitzlist"/>
        <w:tabs>
          <w:tab w:val="left" w:pos="1418"/>
          <w:tab w:val="left" w:pos="1985"/>
        </w:tabs>
        <w:autoSpaceDE w:val="0"/>
        <w:autoSpaceDN w:val="0"/>
        <w:adjustRightInd w:val="0"/>
        <w:spacing w:after="0" w:line="240" w:lineRule="auto"/>
        <w:ind w:left="0"/>
        <w:rPr>
          <w:rFonts w:ascii="Arial Narrow" w:hAnsi="Arial Narrow"/>
          <w:sz w:val="24"/>
          <w:szCs w:val="24"/>
        </w:rPr>
        <w:pPrChange w:id="1156" w:author="FU" w:date="2021-02-18T09:28:00Z">
          <w:pPr>
            <w:tabs>
              <w:tab w:val="left" w:pos="1418"/>
              <w:tab w:val="left" w:pos="1985"/>
            </w:tabs>
            <w:autoSpaceDE w:val="0"/>
            <w:autoSpaceDN w:val="0"/>
            <w:adjustRightInd w:val="0"/>
            <w:spacing w:after="0" w:line="240" w:lineRule="auto"/>
          </w:pPr>
        </w:pPrChange>
      </w:pPr>
      <w:del w:id="1157" w:author="FU" w:date="2021-02-18T09:28:00Z">
        <w:r w:rsidRPr="00EF0691" w:rsidDel="001640F8">
          <w:rPr>
            <w:rFonts w:ascii="Arial Narrow" w:hAnsi="Arial Narrow"/>
            <w:sz w:val="24"/>
            <w:szCs w:val="24"/>
          </w:rPr>
          <w:delText xml:space="preserve">   </w:delText>
        </w:r>
      </w:del>
    </w:p>
    <w:p w14:paraId="12CAC8BB" w14:textId="6D77693C" w:rsidR="00A828DD" w:rsidRPr="00EF0691" w:rsidRDefault="00A828DD" w:rsidP="00A828DD">
      <w:pPr>
        <w:tabs>
          <w:tab w:val="left" w:pos="1418"/>
          <w:tab w:val="left" w:pos="1985"/>
        </w:tabs>
        <w:autoSpaceDE w:val="0"/>
        <w:autoSpaceDN w:val="0"/>
        <w:adjustRightInd w:val="0"/>
        <w:spacing w:after="0" w:line="240" w:lineRule="auto"/>
        <w:ind w:left="1416" w:hanging="849"/>
        <w:jc w:val="center"/>
        <w:rPr>
          <w:ins w:id="1158" w:author="FU" w:date="2021-02-18T09:35:00Z"/>
          <w:rFonts w:ascii="Arial Narrow" w:hAnsi="Arial Narrow"/>
          <w:b/>
          <w:sz w:val="24"/>
          <w:szCs w:val="24"/>
        </w:rPr>
      </w:pPr>
      <w:ins w:id="1159" w:author="FU" w:date="2021-02-18T09:35:00Z">
        <w:r w:rsidRPr="00EF0691">
          <w:rPr>
            <w:rFonts w:ascii="Arial Narrow" w:hAnsi="Arial Narrow"/>
            <w:b/>
            <w:sz w:val="24"/>
            <w:szCs w:val="24"/>
          </w:rPr>
          <w:t xml:space="preserve">§ </w:t>
        </w:r>
        <w:r>
          <w:rPr>
            <w:rFonts w:ascii="Arial Narrow" w:hAnsi="Arial Narrow"/>
            <w:b/>
            <w:sz w:val="24"/>
            <w:szCs w:val="24"/>
          </w:rPr>
          <w:t>8.</w:t>
        </w:r>
        <w:r w:rsidRPr="00EF0691">
          <w:rPr>
            <w:rFonts w:ascii="Arial Narrow" w:hAnsi="Arial Narrow"/>
            <w:b/>
            <w:sz w:val="24"/>
            <w:szCs w:val="24"/>
          </w:rPr>
          <w:t xml:space="preserve"> </w:t>
        </w:r>
      </w:ins>
    </w:p>
    <w:p w14:paraId="088362D6" w14:textId="5F81C931" w:rsidR="00A828DD" w:rsidRPr="00EF0691" w:rsidRDefault="00A828DD" w:rsidP="00A828DD">
      <w:pPr>
        <w:tabs>
          <w:tab w:val="left" w:pos="1418"/>
          <w:tab w:val="left" w:pos="1985"/>
        </w:tabs>
        <w:autoSpaceDE w:val="0"/>
        <w:autoSpaceDN w:val="0"/>
        <w:adjustRightInd w:val="0"/>
        <w:spacing w:after="0" w:line="240" w:lineRule="auto"/>
        <w:ind w:left="1416" w:hanging="849"/>
        <w:jc w:val="center"/>
        <w:rPr>
          <w:ins w:id="1160" w:author="FU" w:date="2021-02-18T09:35:00Z"/>
          <w:rFonts w:ascii="Arial Narrow" w:hAnsi="Arial Narrow"/>
          <w:b/>
          <w:sz w:val="24"/>
          <w:szCs w:val="24"/>
        </w:rPr>
      </w:pPr>
      <w:ins w:id="1161" w:author="FU" w:date="2021-02-18T09:35:00Z">
        <w:r>
          <w:rPr>
            <w:rFonts w:ascii="Arial Narrow" w:hAnsi="Arial Narrow"/>
            <w:b/>
            <w:sz w:val="24"/>
            <w:szCs w:val="24"/>
          </w:rPr>
          <w:t xml:space="preserve">Kryteria rekrutacji nauczycieli/nauczycielek </w:t>
        </w:r>
        <w:r w:rsidRPr="007F77C0">
          <w:rPr>
            <w:rFonts w:ascii="Arial Narrow" w:hAnsi="Arial Narrow"/>
            <w:b/>
            <w:bCs/>
            <w:sz w:val="24"/>
            <w:szCs w:val="24"/>
          </w:rPr>
          <w:t>Branżowej Szkoły Specjalnej I Stopnia w SOSW w Kętrzynie</w:t>
        </w:r>
      </w:ins>
    </w:p>
    <w:p w14:paraId="4A52D9DC" w14:textId="142F7DCC" w:rsidR="001C513B" w:rsidRDefault="001C513B" w:rsidP="00EF3608">
      <w:pPr>
        <w:tabs>
          <w:tab w:val="left" w:pos="1418"/>
          <w:tab w:val="left" w:pos="1985"/>
        </w:tabs>
        <w:autoSpaceDE w:val="0"/>
        <w:autoSpaceDN w:val="0"/>
        <w:adjustRightInd w:val="0"/>
        <w:spacing w:after="0" w:line="240" w:lineRule="auto"/>
        <w:rPr>
          <w:ins w:id="1162" w:author="FU" w:date="2021-02-18T09:37:00Z"/>
          <w:rFonts w:ascii="Arial Narrow" w:hAnsi="Arial Narrow"/>
          <w:sz w:val="24"/>
          <w:szCs w:val="24"/>
        </w:rPr>
      </w:pPr>
    </w:p>
    <w:p w14:paraId="20146AAA" w14:textId="3045B549" w:rsidR="008349B6" w:rsidRDefault="008349B6" w:rsidP="008349B6">
      <w:pPr>
        <w:pStyle w:val="Akapitzlist"/>
        <w:numPr>
          <w:ilvl w:val="0"/>
          <w:numId w:val="27"/>
        </w:numPr>
        <w:tabs>
          <w:tab w:val="left" w:pos="1418"/>
          <w:tab w:val="left" w:pos="1985"/>
        </w:tabs>
        <w:autoSpaceDE w:val="0"/>
        <w:autoSpaceDN w:val="0"/>
        <w:adjustRightInd w:val="0"/>
        <w:spacing w:after="0" w:line="240" w:lineRule="auto"/>
        <w:jc w:val="both"/>
        <w:rPr>
          <w:ins w:id="1163" w:author="FU" w:date="2021-02-18T09:37:00Z"/>
          <w:rFonts w:ascii="Arial Narrow" w:hAnsi="Arial Narrow"/>
          <w:bCs/>
          <w:iCs/>
          <w:sz w:val="24"/>
          <w:szCs w:val="24"/>
        </w:rPr>
      </w:pPr>
      <w:ins w:id="1164" w:author="FU" w:date="2021-02-18T09:37:00Z">
        <w:r>
          <w:rPr>
            <w:rFonts w:ascii="Arial Narrow" w:hAnsi="Arial Narrow"/>
            <w:bCs/>
            <w:iCs/>
            <w:sz w:val="24"/>
            <w:szCs w:val="24"/>
          </w:rPr>
          <w:t>Kryteria rekrutacji uczestników projektu wskazanych w § 3. ust.1 pkt.</w:t>
        </w:r>
      </w:ins>
      <w:ins w:id="1165" w:author="FU" w:date="2021-02-18T09:39:00Z">
        <w:r>
          <w:rPr>
            <w:rFonts w:ascii="Arial Narrow" w:hAnsi="Arial Narrow"/>
            <w:bCs/>
            <w:iCs/>
            <w:sz w:val="24"/>
            <w:szCs w:val="24"/>
          </w:rPr>
          <w:t>2</w:t>
        </w:r>
      </w:ins>
      <w:ins w:id="1166" w:author="FU" w:date="2021-02-18T09:37:00Z">
        <w:r>
          <w:rPr>
            <w:rFonts w:ascii="Arial Narrow" w:hAnsi="Arial Narrow"/>
            <w:bCs/>
            <w:iCs/>
            <w:sz w:val="24"/>
            <w:szCs w:val="24"/>
          </w:rPr>
          <w:t>:</w:t>
        </w:r>
      </w:ins>
    </w:p>
    <w:p w14:paraId="38C5A6AE" w14:textId="77777777" w:rsidR="001B3125" w:rsidRDefault="001B3125" w:rsidP="001B3125">
      <w:pPr>
        <w:tabs>
          <w:tab w:val="left" w:pos="1418"/>
          <w:tab w:val="left" w:pos="1985"/>
        </w:tabs>
        <w:autoSpaceDE w:val="0"/>
        <w:autoSpaceDN w:val="0"/>
        <w:adjustRightInd w:val="0"/>
        <w:spacing w:after="0" w:line="240" w:lineRule="auto"/>
        <w:ind w:left="737"/>
        <w:rPr>
          <w:ins w:id="1167" w:author="DELL" w:date="2021-02-18T14:50:00Z"/>
          <w:rFonts w:ascii="Arial Narrow" w:hAnsi="Arial Narrow" w:cs="Calibri"/>
          <w:sz w:val="24"/>
          <w:szCs w:val="24"/>
        </w:rPr>
      </w:pPr>
    </w:p>
    <w:p w14:paraId="7CF9AFDB" w14:textId="24C51BBB" w:rsidR="008349B6" w:rsidRPr="008349B6" w:rsidDel="008349B6" w:rsidRDefault="008349B6">
      <w:pPr>
        <w:pStyle w:val="Akapitzlist"/>
        <w:numPr>
          <w:ilvl w:val="0"/>
          <w:numId w:val="28"/>
        </w:numPr>
        <w:tabs>
          <w:tab w:val="left" w:pos="1418"/>
          <w:tab w:val="left" w:pos="1985"/>
        </w:tabs>
        <w:autoSpaceDE w:val="0"/>
        <w:autoSpaceDN w:val="0"/>
        <w:adjustRightInd w:val="0"/>
        <w:spacing w:after="0" w:line="240" w:lineRule="auto"/>
        <w:ind w:left="737"/>
        <w:rPr>
          <w:del w:id="1168" w:author="FU" w:date="2021-02-18T09:39:00Z"/>
          <w:rFonts w:ascii="Arial Narrow" w:hAnsi="Arial Narrow"/>
          <w:sz w:val="24"/>
          <w:szCs w:val="24"/>
          <w:rPrChange w:id="1169" w:author="FU" w:date="2021-02-18T09:37:00Z">
            <w:rPr>
              <w:del w:id="1170" w:author="FU" w:date="2021-02-18T09:39:00Z"/>
            </w:rPr>
          </w:rPrChange>
        </w:rPr>
        <w:pPrChange w:id="1171" w:author="DELL" w:date="2021-02-18T14:50:00Z">
          <w:pPr>
            <w:tabs>
              <w:tab w:val="left" w:pos="1418"/>
              <w:tab w:val="left" w:pos="1985"/>
            </w:tabs>
            <w:autoSpaceDE w:val="0"/>
            <w:autoSpaceDN w:val="0"/>
            <w:adjustRightInd w:val="0"/>
            <w:spacing w:after="0" w:line="240" w:lineRule="auto"/>
          </w:pPr>
        </w:pPrChange>
      </w:pPr>
      <w:ins w:id="1172" w:author="FU" w:date="2021-02-18T09:39:00Z">
        <w:r>
          <w:rPr>
            <w:rFonts w:ascii="Arial Narrow" w:hAnsi="Arial Narrow" w:cs="Calibri"/>
            <w:sz w:val="24"/>
            <w:szCs w:val="24"/>
          </w:rPr>
          <w:t>KRYTERIUM DOSTĘPU:</w:t>
        </w:r>
      </w:ins>
      <w:ins w:id="1173" w:author="FU" w:date="2021-02-18T09:46:00Z">
        <w:r w:rsidR="004F4D9E">
          <w:rPr>
            <w:rFonts w:ascii="Arial Narrow" w:hAnsi="Arial Narrow" w:cs="Calibri"/>
            <w:sz w:val="24"/>
            <w:szCs w:val="24"/>
          </w:rPr>
          <w:t xml:space="preserve"> </w:t>
        </w:r>
      </w:ins>
      <w:ins w:id="1174" w:author="FU" w:date="2021-02-18T09:39:00Z">
        <w:r w:rsidRPr="00EF0691">
          <w:rPr>
            <w:rFonts w:ascii="Arial Narrow" w:hAnsi="Arial Narrow" w:cs="Calibri"/>
            <w:sz w:val="24"/>
            <w:szCs w:val="24"/>
          </w:rPr>
          <w:t>Nauczyciel</w:t>
        </w:r>
        <w:r>
          <w:rPr>
            <w:rFonts w:ascii="Arial Narrow" w:hAnsi="Arial Narrow" w:cs="Calibri"/>
            <w:sz w:val="24"/>
            <w:szCs w:val="24"/>
          </w:rPr>
          <w:t>/Nauczycielka</w:t>
        </w:r>
        <w:r w:rsidRPr="00EF0691">
          <w:rPr>
            <w:rFonts w:ascii="Arial Narrow" w:hAnsi="Arial Narrow" w:cs="Calibri"/>
            <w:sz w:val="24"/>
            <w:szCs w:val="24"/>
          </w:rPr>
          <w:t xml:space="preserve"> </w:t>
        </w:r>
        <w:r>
          <w:rPr>
            <w:rFonts w:ascii="Arial Narrow" w:hAnsi="Arial Narrow" w:cs="Calibri"/>
            <w:sz w:val="24"/>
            <w:szCs w:val="24"/>
          </w:rPr>
          <w:t xml:space="preserve">zatrudniony/a na dzień 1 stycznia 2021 r. w Branżowej Szkole Specjalnej I Stopnia w SOSW w Kętrzynie - </w:t>
        </w:r>
        <w:r>
          <w:rPr>
            <w:rFonts w:ascii="Arial Narrow" w:hAnsi="Arial Narrow"/>
            <w:sz w:val="24"/>
            <w:szCs w:val="24"/>
          </w:rPr>
          <w:t>kryterium o wadze punktowej 0 pkt – 1 pkt, weryfikowane na podstawie formularza zgłoszeniowego i ewidencji szkoły.</w:t>
        </w:r>
      </w:ins>
    </w:p>
    <w:p w14:paraId="677CB78B" w14:textId="310BF257" w:rsidR="005608AE" w:rsidRPr="005371F3" w:rsidDel="004F4D9E" w:rsidRDefault="00062F09">
      <w:pPr>
        <w:pStyle w:val="Akapitzlist"/>
        <w:numPr>
          <w:ilvl w:val="0"/>
          <w:numId w:val="28"/>
        </w:numPr>
        <w:tabs>
          <w:tab w:val="left" w:pos="1418"/>
          <w:tab w:val="left" w:pos="1985"/>
        </w:tabs>
        <w:autoSpaceDE w:val="0"/>
        <w:autoSpaceDN w:val="0"/>
        <w:adjustRightInd w:val="0"/>
        <w:spacing w:after="0" w:line="240" w:lineRule="auto"/>
        <w:ind w:left="737"/>
        <w:rPr>
          <w:del w:id="1175" w:author="FU" w:date="2021-02-18T09:47:00Z"/>
          <w:rFonts w:ascii="Arial Narrow" w:hAnsi="Arial Narrow"/>
          <w:sz w:val="24"/>
          <w:szCs w:val="24"/>
          <w:rPrChange w:id="1176" w:author="FU" w:date="2021-02-18T09:40:00Z">
            <w:rPr>
              <w:del w:id="1177" w:author="FU" w:date="2021-02-18T09:47:00Z"/>
            </w:rPr>
          </w:rPrChange>
        </w:rPr>
        <w:pPrChange w:id="1178" w:author="DELL" w:date="2021-02-18T14:50:00Z">
          <w:pPr>
            <w:pStyle w:val="Akapitzlist"/>
            <w:numPr>
              <w:numId w:val="10"/>
            </w:numPr>
            <w:tabs>
              <w:tab w:val="left" w:pos="1418"/>
              <w:tab w:val="left" w:pos="1985"/>
            </w:tabs>
            <w:autoSpaceDE w:val="0"/>
            <w:autoSpaceDN w:val="0"/>
            <w:adjustRightInd w:val="0"/>
            <w:spacing w:after="0" w:line="240" w:lineRule="auto"/>
            <w:ind w:left="671" w:hanging="840"/>
          </w:pPr>
        </w:pPrChange>
      </w:pPr>
      <w:del w:id="1179" w:author="FU" w:date="2021-02-18T09:39:00Z">
        <w:r w:rsidRPr="005371F3" w:rsidDel="008349B6">
          <w:rPr>
            <w:rFonts w:ascii="Arial Narrow" w:hAnsi="Arial Narrow"/>
            <w:sz w:val="24"/>
            <w:szCs w:val="24"/>
            <w:rPrChange w:id="1180" w:author="FU" w:date="2021-02-18T09:40:00Z">
              <w:rPr/>
            </w:rPrChange>
          </w:rPr>
          <w:delText xml:space="preserve"> </w:delText>
        </w:r>
      </w:del>
      <w:del w:id="1181" w:author="FU" w:date="2021-02-18T09:40:00Z">
        <w:r w:rsidR="001C513B" w:rsidRPr="005371F3" w:rsidDel="005371F3">
          <w:rPr>
            <w:rFonts w:ascii="Arial Narrow" w:hAnsi="Arial Narrow"/>
            <w:sz w:val="24"/>
            <w:szCs w:val="24"/>
            <w:rPrChange w:id="1182" w:author="FU" w:date="2021-02-18T09:40:00Z">
              <w:rPr/>
            </w:rPrChange>
          </w:rPr>
          <w:delText xml:space="preserve">Rekrutacja Nauczycieli odbywa się na podstawie </w:delText>
        </w:r>
        <w:r w:rsidR="0014689A" w:rsidRPr="005371F3" w:rsidDel="005371F3">
          <w:rPr>
            <w:rFonts w:ascii="Arial Narrow" w:hAnsi="Arial Narrow"/>
            <w:sz w:val="24"/>
            <w:szCs w:val="24"/>
            <w:rPrChange w:id="1183" w:author="FU" w:date="2021-02-18T09:40:00Z">
              <w:rPr/>
            </w:rPrChange>
          </w:rPr>
          <w:delText>formularz zgłoszeniowego. Rekrutacja metodą 0 lub 1 na podstawie dokumentacji własnej szkoły, kwalifikująca wyłącznie nauczycieli zatrudnionych w SOSW na etacie nauczyciela zawodu</w:delText>
        </w:r>
      </w:del>
      <w:del w:id="1184" w:author="DELL" w:date="2021-02-18T14:50:00Z">
        <w:r w:rsidR="0014689A" w:rsidRPr="005371F3" w:rsidDel="001B3125">
          <w:rPr>
            <w:rFonts w:ascii="Arial Narrow" w:hAnsi="Arial Narrow"/>
            <w:sz w:val="24"/>
            <w:szCs w:val="24"/>
            <w:rPrChange w:id="1185" w:author="FU" w:date="2021-02-18T09:40:00Z">
              <w:rPr/>
            </w:rPrChange>
          </w:rPr>
          <w:delText>.</w:delText>
        </w:r>
      </w:del>
    </w:p>
    <w:p w14:paraId="55EB1A7D" w14:textId="77777777" w:rsidR="00EF3608" w:rsidRPr="0014689A" w:rsidRDefault="00EF3608">
      <w:pPr>
        <w:tabs>
          <w:tab w:val="left" w:pos="1418"/>
          <w:tab w:val="left" w:pos="1985"/>
        </w:tabs>
        <w:autoSpaceDE w:val="0"/>
        <w:autoSpaceDN w:val="0"/>
        <w:adjustRightInd w:val="0"/>
        <w:spacing w:after="0" w:line="240" w:lineRule="auto"/>
        <w:ind w:left="737"/>
        <w:rPr>
          <w:rFonts w:ascii="Arial Narrow" w:hAnsi="Arial Narrow" w:cs="NimbusSanL-Regu"/>
          <w:sz w:val="24"/>
          <w:szCs w:val="24"/>
        </w:rPr>
        <w:pPrChange w:id="1186" w:author="DELL" w:date="2021-02-18T14:50:00Z">
          <w:pPr>
            <w:tabs>
              <w:tab w:val="left" w:pos="1418"/>
              <w:tab w:val="left" w:pos="1985"/>
            </w:tabs>
            <w:autoSpaceDE w:val="0"/>
            <w:autoSpaceDN w:val="0"/>
            <w:adjustRightInd w:val="0"/>
            <w:spacing w:after="0" w:line="240" w:lineRule="auto"/>
          </w:pPr>
        </w:pPrChange>
      </w:pPr>
    </w:p>
    <w:p w14:paraId="7D1F4C7D" w14:textId="77777777" w:rsidR="001B3125" w:rsidRDefault="001B3125" w:rsidP="00717705">
      <w:pPr>
        <w:tabs>
          <w:tab w:val="left" w:pos="1418"/>
          <w:tab w:val="left" w:pos="1985"/>
        </w:tabs>
        <w:autoSpaceDE w:val="0"/>
        <w:autoSpaceDN w:val="0"/>
        <w:adjustRightInd w:val="0"/>
        <w:spacing w:after="0" w:line="240" w:lineRule="auto"/>
        <w:jc w:val="center"/>
        <w:rPr>
          <w:ins w:id="1187" w:author="DELL" w:date="2021-02-18T14:46:00Z"/>
          <w:rFonts w:ascii="Arial Narrow" w:hAnsi="Arial Narrow"/>
          <w:b/>
          <w:sz w:val="24"/>
          <w:szCs w:val="24"/>
        </w:rPr>
      </w:pPr>
    </w:p>
    <w:p w14:paraId="376402D4" w14:textId="33C3E46F" w:rsidR="00717705" w:rsidRPr="00EF0691" w:rsidRDefault="00717705" w:rsidP="00717705">
      <w:pPr>
        <w:tabs>
          <w:tab w:val="left" w:pos="1418"/>
          <w:tab w:val="left" w:pos="1985"/>
        </w:tabs>
        <w:autoSpaceDE w:val="0"/>
        <w:autoSpaceDN w:val="0"/>
        <w:adjustRightInd w:val="0"/>
        <w:spacing w:after="0" w:line="240" w:lineRule="auto"/>
        <w:jc w:val="center"/>
        <w:rPr>
          <w:rFonts w:ascii="Arial Narrow" w:hAnsi="Arial Narrow"/>
          <w:b/>
          <w:sz w:val="24"/>
          <w:szCs w:val="24"/>
        </w:rPr>
      </w:pPr>
      <w:r w:rsidRPr="00EF0691">
        <w:rPr>
          <w:rFonts w:ascii="Arial Narrow" w:hAnsi="Arial Narrow"/>
          <w:b/>
          <w:sz w:val="24"/>
          <w:szCs w:val="24"/>
        </w:rPr>
        <w:t xml:space="preserve">§ </w:t>
      </w:r>
      <w:ins w:id="1188" w:author="FU" w:date="2021-02-18T09:48:00Z">
        <w:r w:rsidR="004F4D9E">
          <w:rPr>
            <w:rFonts w:ascii="Arial Narrow" w:hAnsi="Arial Narrow"/>
            <w:b/>
            <w:sz w:val="24"/>
            <w:szCs w:val="24"/>
          </w:rPr>
          <w:t>9.</w:t>
        </w:r>
      </w:ins>
      <w:del w:id="1189" w:author="FU" w:date="2021-02-18T09:48:00Z">
        <w:r w:rsidRPr="00EF0691" w:rsidDel="004F4D9E">
          <w:rPr>
            <w:rFonts w:ascii="Arial Narrow" w:hAnsi="Arial Narrow"/>
            <w:b/>
            <w:sz w:val="24"/>
            <w:szCs w:val="24"/>
          </w:rPr>
          <w:delText>6</w:delText>
        </w:r>
      </w:del>
    </w:p>
    <w:p w14:paraId="12CD5B8E" w14:textId="3C903AAC" w:rsidR="00717705" w:rsidRDefault="00717705" w:rsidP="00717705">
      <w:pPr>
        <w:tabs>
          <w:tab w:val="left" w:pos="1418"/>
          <w:tab w:val="left" w:pos="1985"/>
        </w:tabs>
        <w:autoSpaceDE w:val="0"/>
        <w:autoSpaceDN w:val="0"/>
        <w:adjustRightInd w:val="0"/>
        <w:spacing w:after="0" w:line="240" w:lineRule="auto"/>
        <w:jc w:val="center"/>
        <w:rPr>
          <w:rFonts w:ascii="Arial Narrow" w:hAnsi="Arial Narrow"/>
          <w:b/>
          <w:sz w:val="24"/>
          <w:szCs w:val="24"/>
        </w:rPr>
      </w:pPr>
      <w:r w:rsidRPr="00EF0691">
        <w:rPr>
          <w:rFonts w:ascii="Arial Narrow" w:hAnsi="Arial Narrow"/>
          <w:b/>
          <w:sz w:val="24"/>
          <w:szCs w:val="24"/>
        </w:rPr>
        <w:t xml:space="preserve">Uprawnienia i obowiązki </w:t>
      </w:r>
      <w:ins w:id="1190" w:author="FU" w:date="2021-02-18T11:32:00Z">
        <w:r w:rsidR="00F549C9">
          <w:rPr>
            <w:rFonts w:ascii="Arial Narrow" w:hAnsi="Arial Narrow"/>
            <w:b/>
            <w:sz w:val="24"/>
            <w:szCs w:val="24"/>
          </w:rPr>
          <w:t>u</w:t>
        </w:r>
      </w:ins>
      <w:del w:id="1191" w:author="FU" w:date="2021-02-18T11:32:00Z">
        <w:r w:rsidRPr="00EF0691" w:rsidDel="00F549C9">
          <w:rPr>
            <w:rFonts w:ascii="Arial Narrow" w:hAnsi="Arial Narrow"/>
            <w:b/>
            <w:sz w:val="24"/>
            <w:szCs w:val="24"/>
          </w:rPr>
          <w:delText>U</w:delText>
        </w:r>
      </w:del>
      <w:r w:rsidRPr="00EF0691">
        <w:rPr>
          <w:rFonts w:ascii="Arial Narrow" w:hAnsi="Arial Narrow"/>
          <w:b/>
          <w:sz w:val="24"/>
          <w:szCs w:val="24"/>
        </w:rPr>
        <w:t>czestnik</w:t>
      </w:r>
      <w:ins w:id="1192" w:author="FU" w:date="2021-02-18T09:48:00Z">
        <w:r w:rsidR="00343699">
          <w:rPr>
            <w:rFonts w:ascii="Arial Narrow" w:hAnsi="Arial Narrow"/>
            <w:b/>
            <w:sz w:val="24"/>
            <w:szCs w:val="24"/>
          </w:rPr>
          <w:t>ów/czek</w:t>
        </w:r>
      </w:ins>
      <w:del w:id="1193" w:author="FU" w:date="2021-02-18T09:48:00Z">
        <w:r w:rsidRPr="00EF0691" w:rsidDel="00343699">
          <w:rPr>
            <w:rFonts w:ascii="Arial Narrow" w:hAnsi="Arial Narrow"/>
            <w:b/>
            <w:sz w:val="24"/>
            <w:szCs w:val="24"/>
          </w:rPr>
          <w:delText>a</w:delText>
        </w:r>
      </w:del>
      <w:r w:rsidRPr="00EF0691">
        <w:rPr>
          <w:rFonts w:ascii="Arial Narrow" w:hAnsi="Arial Narrow"/>
          <w:b/>
          <w:sz w:val="24"/>
          <w:szCs w:val="24"/>
        </w:rPr>
        <w:t xml:space="preserve"> </w:t>
      </w:r>
      <w:ins w:id="1194" w:author="FU" w:date="2021-02-18T11:32:00Z">
        <w:r w:rsidR="00F549C9">
          <w:rPr>
            <w:rFonts w:ascii="Arial Narrow" w:hAnsi="Arial Narrow"/>
            <w:b/>
            <w:sz w:val="24"/>
            <w:szCs w:val="24"/>
          </w:rPr>
          <w:t>p</w:t>
        </w:r>
      </w:ins>
      <w:del w:id="1195" w:author="FU" w:date="2021-02-18T11:32:00Z">
        <w:r w:rsidRPr="00EF0691" w:rsidDel="00F549C9">
          <w:rPr>
            <w:rFonts w:ascii="Arial Narrow" w:hAnsi="Arial Narrow"/>
            <w:b/>
            <w:sz w:val="24"/>
            <w:szCs w:val="24"/>
          </w:rPr>
          <w:delText>P</w:delText>
        </w:r>
      </w:del>
      <w:r w:rsidRPr="00EF0691">
        <w:rPr>
          <w:rFonts w:ascii="Arial Narrow" w:hAnsi="Arial Narrow"/>
          <w:b/>
          <w:sz w:val="24"/>
          <w:szCs w:val="24"/>
        </w:rPr>
        <w:t xml:space="preserve">rojektu </w:t>
      </w:r>
    </w:p>
    <w:p w14:paraId="6B3E1693" w14:textId="77777777" w:rsidR="0014689A" w:rsidRDefault="0014689A" w:rsidP="00717705">
      <w:pPr>
        <w:tabs>
          <w:tab w:val="left" w:pos="1418"/>
          <w:tab w:val="left" w:pos="1985"/>
        </w:tabs>
        <w:autoSpaceDE w:val="0"/>
        <w:autoSpaceDN w:val="0"/>
        <w:adjustRightInd w:val="0"/>
        <w:spacing w:after="0" w:line="240" w:lineRule="auto"/>
        <w:jc w:val="center"/>
        <w:rPr>
          <w:rFonts w:ascii="Arial Narrow" w:hAnsi="Arial Narrow"/>
          <w:b/>
          <w:sz w:val="24"/>
          <w:szCs w:val="24"/>
        </w:rPr>
      </w:pPr>
    </w:p>
    <w:p w14:paraId="47F4E3E3" w14:textId="5DA8A3FD" w:rsidR="0014689A" w:rsidDel="00343699" w:rsidRDefault="00717705" w:rsidP="00343699">
      <w:pPr>
        <w:tabs>
          <w:tab w:val="left" w:pos="709"/>
        </w:tabs>
        <w:autoSpaceDE w:val="0"/>
        <w:autoSpaceDN w:val="0"/>
        <w:adjustRightInd w:val="0"/>
        <w:spacing w:after="0" w:line="240" w:lineRule="auto"/>
        <w:jc w:val="both"/>
        <w:rPr>
          <w:del w:id="1196" w:author="FU" w:date="2021-02-18T09:49:00Z"/>
          <w:rFonts w:ascii="Arial Narrow" w:hAnsi="Arial Narrow"/>
          <w:sz w:val="24"/>
          <w:szCs w:val="24"/>
        </w:rPr>
      </w:pPr>
      <w:r w:rsidRPr="00EF0691">
        <w:rPr>
          <w:rFonts w:ascii="Arial Narrow" w:hAnsi="Arial Narrow"/>
          <w:sz w:val="24"/>
          <w:szCs w:val="24"/>
        </w:rPr>
        <w:t xml:space="preserve">1. </w:t>
      </w:r>
      <w:r w:rsidR="0014689A">
        <w:rPr>
          <w:rFonts w:ascii="Arial Narrow" w:hAnsi="Arial Narrow"/>
          <w:sz w:val="24"/>
          <w:szCs w:val="24"/>
        </w:rPr>
        <w:t xml:space="preserve">  </w:t>
      </w:r>
      <w:r w:rsidRPr="00EF0691">
        <w:rPr>
          <w:rFonts w:ascii="Arial Narrow" w:hAnsi="Arial Narrow"/>
          <w:sz w:val="24"/>
          <w:szCs w:val="24"/>
        </w:rPr>
        <w:t>Uczestnik</w:t>
      </w:r>
      <w:ins w:id="1197" w:author="FU" w:date="2021-02-18T09:50:00Z">
        <w:r w:rsidR="00343699">
          <w:rPr>
            <w:rFonts w:ascii="Arial Narrow" w:hAnsi="Arial Narrow"/>
            <w:sz w:val="24"/>
            <w:szCs w:val="24"/>
          </w:rPr>
          <w:t>/czka</w:t>
        </w:r>
      </w:ins>
      <w:r w:rsidRPr="00EF0691">
        <w:rPr>
          <w:rFonts w:ascii="Arial Narrow" w:hAnsi="Arial Narrow"/>
          <w:sz w:val="24"/>
          <w:szCs w:val="24"/>
        </w:rPr>
        <w:t xml:space="preserve"> Projektu uprawniony</w:t>
      </w:r>
      <w:ins w:id="1198" w:author="FU" w:date="2021-02-18T09:50:00Z">
        <w:r w:rsidR="00343699">
          <w:rPr>
            <w:rFonts w:ascii="Arial Narrow" w:hAnsi="Arial Narrow"/>
            <w:sz w:val="24"/>
            <w:szCs w:val="24"/>
          </w:rPr>
          <w:t>/a</w:t>
        </w:r>
      </w:ins>
      <w:r w:rsidRPr="00EF0691">
        <w:rPr>
          <w:rFonts w:ascii="Arial Narrow" w:hAnsi="Arial Narrow"/>
          <w:sz w:val="24"/>
          <w:szCs w:val="24"/>
        </w:rPr>
        <w:t xml:space="preserve"> jest do nieodpłatnego udziału w Projekcie, </w:t>
      </w:r>
      <w:ins w:id="1199" w:author="FU" w:date="2021-02-18T09:50:00Z">
        <w:r w:rsidR="00343699">
          <w:rPr>
            <w:rFonts w:ascii="Arial Narrow" w:hAnsi="Arial Narrow"/>
            <w:sz w:val="24"/>
            <w:szCs w:val="24"/>
          </w:rPr>
          <w:t>zakres wsparcia uczestnika/</w:t>
        </w:r>
        <w:proofErr w:type="spellStart"/>
        <w:r w:rsidR="00343699">
          <w:rPr>
            <w:rFonts w:ascii="Arial Narrow" w:hAnsi="Arial Narrow"/>
            <w:sz w:val="24"/>
            <w:szCs w:val="24"/>
          </w:rPr>
          <w:t>czki</w:t>
        </w:r>
        <w:proofErr w:type="spellEnd"/>
        <w:r w:rsidR="00343699">
          <w:rPr>
            <w:rFonts w:ascii="Arial Narrow" w:hAnsi="Arial Narrow"/>
            <w:sz w:val="24"/>
            <w:szCs w:val="24"/>
          </w:rPr>
          <w:t xml:space="preserve"> projektu określony został w § 4. i § 5. </w:t>
        </w:r>
      </w:ins>
      <w:ins w:id="1200" w:author="FU" w:date="2021-02-18T09:51:00Z">
        <w:r w:rsidR="00343699">
          <w:rPr>
            <w:rFonts w:ascii="Arial Narrow" w:hAnsi="Arial Narrow"/>
            <w:sz w:val="24"/>
            <w:szCs w:val="24"/>
          </w:rPr>
          <w:t xml:space="preserve">Regulaminu. </w:t>
        </w:r>
      </w:ins>
      <w:del w:id="1201" w:author="FU" w:date="2021-02-18T09:49:00Z">
        <w:r w:rsidRPr="00EF0691" w:rsidDel="00343699">
          <w:rPr>
            <w:rFonts w:ascii="Arial Narrow" w:hAnsi="Arial Narrow"/>
            <w:sz w:val="24"/>
            <w:szCs w:val="24"/>
          </w:rPr>
          <w:delText>do otrzymania bezpłatnych</w:delText>
        </w:r>
      </w:del>
    </w:p>
    <w:p w14:paraId="18D75741" w14:textId="2C8774D2" w:rsidR="0014689A" w:rsidDel="00343699" w:rsidRDefault="0014689A" w:rsidP="00317392">
      <w:pPr>
        <w:tabs>
          <w:tab w:val="left" w:pos="709"/>
        </w:tabs>
        <w:autoSpaceDE w:val="0"/>
        <w:autoSpaceDN w:val="0"/>
        <w:adjustRightInd w:val="0"/>
        <w:spacing w:after="0" w:line="240" w:lineRule="auto"/>
        <w:jc w:val="both"/>
        <w:rPr>
          <w:del w:id="1202" w:author="FU" w:date="2021-02-18T09:49:00Z"/>
          <w:rFonts w:ascii="Arial Narrow" w:hAnsi="Arial Narrow"/>
          <w:sz w:val="24"/>
          <w:szCs w:val="24"/>
        </w:rPr>
      </w:pPr>
      <w:del w:id="1203" w:author="FU" w:date="2021-02-18T09:49:00Z">
        <w:r w:rsidDel="00343699">
          <w:rPr>
            <w:rFonts w:ascii="Arial Narrow" w:hAnsi="Arial Narrow"/>
            <w:sz w:val="24"/>
            <w:szCs w:val="24"/>
          </w:rPr>
          <w:delText xml:space="preserve">     </w:delText>
        </w:r>
        <w:r w:rsidR="00717705" w:rsidRPr="00EF0691" w:rsidDel="00343699">
          <w:rPr>
            <w:rFonts w:ascii="Arial Narrow" w:hAnsi="Arial Narrow"/>
            <w:sz w:val="24"/>
            <w:szCs w:val="24"/>
          </w:rPr>
          <w:delText xml:space="preserve"> mat</w:delText>
        </w:r>
        <w:r w:rsidR="00063808" w:rsidRPr="00EF0691" w:rsidDel="00343699">
          <w:rPr>
            <w:rFonts w:ascii="Arial Narrow" w:hAnsi="Arial Narrow"/>
            <w:sz w:val="24"/>
            <w:szCs w:val="24"/>
          </w:rPr>
          <w:delText>eriałów szkoleniowych, wyżywienia/serwis</w:delText>
        </w:r>
        <w:r w:rsidR="00717EFC" w:rsidRPr="00EF0691" w:rsidDel="00343699">
          <w:rPr>
            <w:rFonts w:ascii="Arial Narrow" w:hAnsi="Arial Narrow"/>
            <w:sz w:val="24"/>
            <w:szCs w:val="24"/>
          </w:rPr>
          <w:delText>u</w:delText>
        </w:r>
        <w:r w:rsidR="00063808" w:rsidRPr="00EF0691" w:rsidDel="00343699">
          <w:rPr>
            <w:rFonts w:ascii="Arial Narrow" w:hAnsi="Arial Narrow"/>
            <w:sz w:val="24"/>
            <w:szCs w:val="24"/>
          </w:rPr>
          <w:delText xml:space="preserve"> kawow</w:delText>
        </w:r>
        <w:r w:rsidR="00717EFC" w:rsidRPr="00EF0691" w:rsidDel="00343699">
          <w:rPr>
            <w:rFonts w:ascii="Arial Narrow" w:hAnsi="Arial Narrow"/>
            <w:sz w:val="24"/>
            <w:szCs w:val="24"/>
          </w:rPr>
          <w:delText xml:space="preserve">ego </w:delText>
        </w:r>
        <w:r w:rsidR="00717705" w:rsidRPr="00EF0691" w:rsidDel="00343699">
          <w:rPr>
            <w:rFonts w:ascii="Arial Narrow" w:hAnsi="Arial Narrow"/>
            <w:sz w:val="24"/>
            <w:szCs w:val="24"/>
          </w:rPr>
          <w:delText xml:space="preserve">w czasie trwania zajęć szkolenia </w:delText>
        </w:r>
      </w:del>
    </w:p>
    <w:p w14:paraId="183B1FA6" w14:textId="2B7E90DF" w:rsidR="00063808" w:rsidDel="00343699" w:rsidRDefault="0014689A" w:rsidP="009461BE">
      <w:pPr>
        <w:tabs>
          <w:tab w:val="left" w:pos="709"/>
        </w:tabs>
        <w:autoSpaceDE w:val="0"/>
        <w:autoSpaceDN w:val="0"/>
        <w:adjustRightInd w:val="0"/>
        <w:spacing w:after="0" w:line="240" w:lineRule="auto"/>
        <w:jc w:val="both"/>
        <w:rPr>
          <w:del w:id="1204" w:author="FU" w:date="2021-02-18T09:49:00Z"/>
          <w:rFonts w:ascii="Arial Narrow" w:hAnsi="Arial Narrow"/>
          <w:sz w:val="24"/>
          <w:szCs w:val="24"/>
        </w:rPr>
      </w:pPr>
      <w:del w:id="1205" w:author="FU" w:date="2021-02-18T09:49:00Z">
        <w:r w:rsidDel="00343699">
          <w:rPr>
            <w:rFonts w:ascii="Arial Narrow" w:hAnsi="Arial Narrow"/>
            <w:sz w:val="24"/>
            <w:szCs w:val="24"/>
          </w:rPr>
          <w:delText xml:space="preserve">      </w:delText>
        </w:r>
        <w:r w:rsidR="00717705" w:rsidRPr="00EF0691" w:rsidDel="00343699">
          <w:rPr>
            <w:rFonts w:ascii="Arial Narrow" w:hAnsi="Arial Narrow"/>
            <w:sz w:val="24"/>
            <w:szCs w:val="24"/>
          </w:rPr>
          <w:delText>zawodowe</w:delText>
        </w:r>
        <w:r w:rsidR="00063808" w:rsidRPr="00EF0691" w:rsidDel="00343699">
          <w:rPr>
            <w:rFonts w:ascii="Arial Narrow" w:hAnsi="Arial Narrow"/>
            <w:sz w:val="24"/>
            <w:szCs w:val="24"/>
          </w:rPr>
          <w:delText>go</w:delText>
        </w:r>
        <w:r w:rsidR="00717705" w:rsidRPr="00EF0691" w:rsidDel="00343699">
          <w:rPr>
            <w:rFonts w:ascii="Arial Narrow" w:hAnsi="Arial Narrow"/>
            <w:sz w:val="24"/>
            <w:szCs w:val="24"/>
          </w:rPr>
          <w:delText xml:space="preserve">, zwrotu kosztów dojazdu. </w:delText>
        </w:r>
      </w:del>
    </w:p>
    <w:p w14:paraId="2F39DE46" w14:textId="77777777" w:rsidR="00063808" w:rsidRDefault="00717705" w:rsidP="00A63044">
      <w:pPr>
        <w:pStyle w:val="Akapitzlist"/>
        <w:numPr>
          <w:ilvl w:val="0"/>
          <w:numId w:val="2"/>
        </w:numPr>
        <w:tabs>
          <w:tab w:val="left" w:pos="709"/>
        </w:tabs>
        <w:autoSpaceDE w:val="0"/>
        <w:autoSpaceDN w:val="0"/>
        <w:adjustRightInd w:val="0"/>
        <w:spacing w:after="0" w:line="240" w:lineRule="auto"/>
        <w:ind w:left="360"/>
        <w:jc w:val="both"/>
        <w:rPr>
          <w:rFonts w:ascii="Arial Narrow" w:hAnsi="Arial Narrow"/>
          <w:sz w:val="24"/>
          <w:szCs w:val="24"/>
        </w:rPr>
      </w:pPr>
      <w:r w:rsidRPr="0014689A">
        <w:rPr>
          <w:rFonts w:ascii="Arial Narrow" w:hAnsi="Arial Narrow"/>
          <w:sz w:val="24"/>
          <w:szCs w:val="24"/>
        </w:rPr>
        <w:t xml:space="preserve">Refundacja kosztów dojazdu </w:t>
      </w:r>
      <w:r w:rsidR="006D03BA" w:rsidRPr="0014689A">
        <w:rPr>
          <w:rFonts w:ascii="Arial Narrow" w:hAnsi="Arial Narrow"/>
          <w:sz w:val="24"/>
          <w:szCs w:val="24"/>
        </w:rPr>
        <w:t>do miejsca</w:t>
      </w:r>
      <w:r w:rsidRPr="0014689A">
        <w:rPr>
          <w:rFonts w:ascii="Arial Narrow" w:hAnsi="Arial Narrow"/>
          <w:sz w:val="24"/>
          <w:szCs w:val="24"/>
        </w:rPr>
        <w:t xml:space="preserve"> odbywania zajęć</w:t>
      </w:r>
      <w:r w:rsidR="00BB1FB0" w:rsidRPr="0014689A">
        <w:rPr>
          <w:rFonts w:ascii="Arial Narrow" w:hAnsi="Arial Narrow"/>
          <w:sz w:val="24"/>
          <w:szCs w:val="24"/>
        </w:rPr>
        <w:t xml:space="preserve"> (w tym punkcie pod „zajęciami” należy </w:t>
      </w:r>
      <w:r w:rsidR="00BB1FB0" w:rsidRPr="00913622">
        <w:rPr>
          <w:rFonts w:ascii="Arial Narrow" w:hAnsi="Arial Narrow"/>
          <w:sz w:val="24"/>
          <w:szCs w:val="24"/>
        </w:rPr>
        <w:t>rozumieć także: staże, szkolenia odbywające się w ramach Projektu)</w:t>
      </w:r>
      <w:r w:rsidRPr="00913622">
        <w:rPr>
          <w:rFonts w:ascii="Arial Narrow" w:hAnsi="Arial Narrow"/>
          <w:sz w:val="24"/>
          <w:szCs w:val="24"/>
        </w:rPr>
        <w:t xml:space="preserve"> odb</w:t>
      </w:r>
      <w:r w:rsidR="001435AD" w:rsidRPr="00913622">
        <w:rPr>
          <w:rFonts w:ascii="Arial Narrow" w:hAnsi="Arial Narrow"/>
          <w:sz w:val="24"/>
          <w:szCs w:val="24"/>
        </w:rPr>
        <w:t>ywa się wg następujących zasad:</w:t>
      </w:r>
    </w:p>
    <w:p w14:paraId="5A10FB65" w14:textId="77777777" w:rsidR="00063808" w:rsidRPr="00913622" w:rsidRDefault="00717705" w:rsidP="00A63044">
      <w:pPr>
        <w:pStyle w:val="Akapitzlist"/>
        <w:numPr>
          <w:ilvl w:val="1"/>
          <w:numId w:val="13"/>
        </w:numPr>
        <w:tabs>
          <w:tab w:val="left" w:pos="709"/>
        </w:tabs>
        <w:autoSpaceDE w:val="0"/>
        <w:autoSpaceDN w:val="0"/>
        <w:adjustRightInd w:val="0"/>
        <w:spacing w:after="0" w:line="240" w:lineRule="auto"/>
        <w:jc w:val="both"/>
        <w:rPr>
          <w:rFonts w:ascii="Arial Narrow" w:hAnsi="Arial Narrow"/>
          <w:sz w:val="24"/>
          <w:szCs w:val="24"/>
        </w:rPr>
      </w:pPr>
      <w:r w:rsidRPr="00913622">
        <w:rPr>
          <w:rFonts w:ascii="Arial Narrow" w:hAnsi="Arial Narrow"/>
          <w:sz w:val="24"/>
          <w:szCs w:val="24"/>
        </w:rPr>
        <w:t xml:space="preserve">dojazd publicznym środkiem transportu – warunkiem zwrotu jest przedstawienie poprawnie </w:t>
      </w:r>
      <w:r w:rsidR="00913622" w:rsidRPr="00913622">
        <w:rPr>
          <w:rFonts w:ascii="Arial Narrow" w:hAnsi="Arial Narrow"/>
          <w:sz w:val="24"/>
          <w:szCs w:val="24"/>
        </w:rPr>
        <w:t xml:space="preserve"> </w:t>
      </w:r>
      <w:r w:rsidRPr="00913622">
        <w:rPr>
          <w:rFonts w:ascii="Arial Narrow" w:hAnsi="Arial Narrow"/>
          <w:sz w:val="24"/>
          <w:szCs w:val="24"/>
        </w:rPr>
        <w:t xml:space="preserve">wypełnionego Wniosku o zwrot kosztów dojazdu uczestnika na zajęcia publicznym środkiem transportu </w:t>
      </w:r>
      <w:r w:rsidR="00956C67" w:rsidRPr="00913622">
        <w:rPr>
          <w:rFonts w:ascii="Arial Narrow" w:hAnsi="Arial Narrow"/>
          <w:sz w:val="24"/>
          <w:szCs w:val="24"/>
        </w:rPr>
        <w:t>wraz z dołączonym przynajmniej 1 biletem</w:t>
      </w:r>
      <w:r w:rsidR="006D03BA" w:rsidRPr="00913622">
        <w:rPr>
          <w:rFonts w:ascii="Arial Narrow" w:hAnsi="Arial Narrow"/>
          <w:sz w:val="24"/>
          <w:szCs w:val="24"/>
        </w:rPr>
        <w:t xml:space="preserve"> </w:t>
      </w:r>
      <w:r w:rsidR="00956C67" w:rsidRPr="00913622">
        <w:rPr>
          <w:rFonts w:ascii="Arial Narrow" w:hAnsi="Arial Narrow"/>
          <w:sz w:val="24"/>
          <w:szCs w:val="24"/>
        </w:rPr>
        <w:t>z 1 dnia dojazdu (refundacja wszystkich biletów odbędzie się na podstawie listy obecności podpisywanych na zajęciach).</w:t>
      </w:r>
      <w:r w:rsidR="00AB66B3" w:rsidRPr="00913622">
        <w:rPr>
          <w:rFonts w:ascii="Arial Narrow" w:hAnsi="Arial Narrow"/>
          <w:sz w:val="24"/>
          <w:szCs w:val="24"/>
        </w:rPr>
        <w:t xml:space="preserve"> </w:t>
      </w:r>
      <w:r w:rsidR="00956C67" w:rsidRPr="00913622">
        <w:rPr>
          <w:rFonts w:ascii="Arial Narrow" w:hAnsi="Arial Narrow"/>
          <w:sz w:val="24"/>
          <w:szCs w:val="24"/>
        </w:rPr>
        <w:t>Zakup biletów długoterminowych będzie refundowany w całości – jeżeli okres ważności biletu będzie się pokrywał całkowicie z te</w:t>
      </w:r>
      <w:r w:rsidR="00314D42" w:rsidRPr="00913622">
        <w:rPr>
          <w:rFonts w:ascii="Arial Narrow" w:hAnsi="Arial Narrow"/>
          <w:sz w:val="24"/>
          <w:szCs w:val="24"/>
        </w:rPr>
        <w:t>rminami odbywania zajęć; w przypadku jedynie częściowego pokrywania się – kwota refundacji będzie pomniejszona proporcjonalnie do liczby dni, w których szkolenie się nie odbywało, lub w których Uczestnik Projektu był nieobecny na zajęciach.</w:t>
      </w:r>
    </w:p>
    <w:p w14:paraId="588934F8" w14:textId="77777777" w:rsidR="00913622" w:rsidRPr="00913622" w:rsidRDefault="00314D42" w:rsidP="00A63044">
      <w:pPr>
        <w:pStyle w:val="Akapitzlist"/>
        <w:numPr>
          <w:ilvl w:val="1"/>
          <w:numId w:val="13"/>
        </w:numPr>
        <w:tabs>
          <w:tab w:val="left" w:pos="709"/>
        </w:tabs>
        <w:autoSpaceDE w:val="0"/>
        <w:autoSpaceDN w:val="0"/>
        <w:adjustRightInd w:val="0"/>
        <w:spacing w:after="0" w:line="240" w:lineRule="auto"/>
        <w:jc w:val="both"/>
        <w:rPr>
          <w:rFonts w:ascii="Arial Narrow" w:hAnsi="Arial Narrow"/>
          <w:sz w:val="24"/>
          <w:szCs w:val="24"/>
        </w:rPr>
      </w:pPr>
      <w:r w:rsidRPr="00913622">
        <w:rPr>
          <w:rFonts w:ascii="Arial Narrow" w:hAnsi="Arial Narrow"/>
          <w:sz w:val="24"/>
          <w:szCs w:val="24"/>
        </w:rPr>
        <w:t xml:space="preserve">dojazd poprzez przewoźników innych niż PKS lub PKP – dopuszcza się go w sytuacji, </w:t>
      </w:r>
    </w:p>
    <w:p w14:paraId="22C201C9" w14:textId="77777777" w:rsidR="00314D42" w:rsidRPr="00913622" w:rsidRDefault="00314D42" w:rsidP="00913622">
      <w:pPr>
        <w:pStyle w:val="Akapitzlist"/>
        <w:tabs>
          <w:tab w:val="left" w:pos="709"/>
        </w:tabs>
        <w:autoSpaceDE w:val="0"/>
        <w:autoSpaceDN w:val="0"/>
        <w:adjustRightInd w:val="0"/>
        <w:spacing w:after="0" w:line="240" w:lineRule="auto"/>
        <w:ind w:left="1440"/>
        <w:jc w:val="both"/>
        <w:rPr>
          <w:rFonts w:ascii="Arial Narrow" w:hAnsi="Arial Narrow"/>
          <w:sz w:val="24"/>
          <w:szCs w:val="24"/>
        </w:rPr>
      </w:pPr>
      <w:r w:rsidRPr="00913622">
        <w:rPr>
          <w:rFonts w:ascii="Arial Narrow" w:hAnsi="Arial Narrow"/>
          <w:sz w:val="24"/>
          <w:szCs w:val="24"/>
        </w:rPr>
        <w:t>gdy koszt świadczonych przez takich przewoźników usług jest porównywalny do cen przewoźników państwowych lub jeśli jest to jedyny przewoźnik na danej trasie lub oferuje dogodniejszy dla uczestnika ze względu na godziny udziału w zajęciach rozkład jazdy – refundacja następuje wtedy na takich samych zasadach jak w podpunkcie powyższym</w:t>
      </w:r>
    </w:p>
    <w:p w14:paraId="07CB40E2" w14:textId="77777777" w:rsidR="00913622" w:rsidRPr="00913622" w:rsidRDefault="003F6D34" w:rsidP="00A63044">
      <w:pPr>
        <w:pStyle w:val="Akapitzlist"/>
        <w:numPr>
          <w:ilvl w:val="1"/>
          <w:numId w:val="13"/>
        </w:numPr>
        <w:tabs>
          <w:tab w:val="left" w:pos="709"/>
        </w:tabs>
        <w:autoSpaceDE w:val="0"/>
        <w:autoSpaceDN w:val="0"/>
        <w:adjustRightInd w:val="0"/>
        <w:spacing w:after="0" w:line="240" w:lineRule="auto"/>
        <w:jc w:val="both"/>
        <w:rPr>
          <w:rFonts w:ascii="Arial Narrow" w:hAnsi="Arial Narrow"/>
          <w:sz w:val="24"/>
          <w:szCs w:val="24"/>
        </w:rPr>
      </w:pPr>
      <w:r w:rsidRPr="00913622">
        <w:rPr>
          <w:rFonts w:ascii="Arial Narrow" w:hAnsi="Arial Narrow"/>
          <w:sz w:val="24"/>
          <w:szCs w:val="24"/>
        </w:rPr>
        <w:t xml:space="preserve">dojazd własnym/użyczonym samochodem – koszty z tym związane są refundowane </w:t>
      </w:r>
    </w:p>
    <w:p w14:paraId="1B84CECF" w14:textId="77777777" w:rsidR="00C24817" w:rsidRPr="00913622" w:rsidRDefault="003F6D34" w:rsidP="00913622">
      <w:pPr>
        <w:pStyle w:val="Akapitzlist"/>
        <w:tabs>
          <w:tab w:val="left" w:pos="709"/>
        </w:tabs>
        <w:autoSpaceDE w:val="0"/>
        <w:autoSpaceDN w:val="0"/>
        <w:adjustRightInd w:val="0"/>
        <w:spacing w:after="0" w:line="240" w:lineRule="auto"/>
        <w:ind w:left="1440"/>
        <w:jc w:val="both"/>
        <w:rPr>
          <w:rFonts w:ascii="Arial Narrow" w:hAnsi="Arial Narrow"/>
          <w:sz w:val="24"/>
          <w:szCs w:val="24"/>
        </w:rPr>
      </w:pPr>
      <w:r w:rsidRPr="00913622">
        <w:rPr>
          <w:rFonts w:ascii="Arial Narrow" w:hAnsi="Arial Narrow"/>
          <w:sz w:val="24"/>
          <w:szCs w:val="24"/>
        </w:rPr>
        <w:t>do wysokości ceny biletu transportu publicznego na danej trasie. Refundacja następuje zgodnie z procedurą opisaną w podpunkcie a) lub b).</w:t>
      </w:r>
    </w:p>
    <w:p w14:paraId="50FE9139" w14:textId="77777777" w:rsidR="00913622" w:rsidRPr="00913622" w:rsidRDefault="00913622" w:rsidP="00A63044">
      <w:pPr>
        <w:pStyle w:val="Akapitzlist"/>
        <w:numPr>
          <w:ilvl w:val="1"/>
          <w:numId w:val="13"/>
        </w:numPr>
        <w:tabs>
          <w:tab w:val="left" w:pos="709"/>
        </w:tabs>
        <w:autoSpaceDE w:val="0"/>
        <w:autoSpaceDN w:val="0"/>
        <w:adjustRightInd w:val="0"/>
        <w:spacing w:after="0" w:line="240" w:lineRule="auto"/>
        <w:jc w:val="both"/>
        <w:rPr>
          <w:rFonts w:ascii="Arial Narrow" w:hAnsi="Arial Narrow"/>
          <w:sz w:val="24"/>
          <w:szCs w:val="24"/>
        </w:rPr>
      </w:pPr>
      <w:r w:rsidRPr="00913622">
        <w:rPr>
          <w:rFonts w:ascii="Arial Narrow" w:hAnsi="Arial Narrow"/>
          <w:sz w:val="24"/>
          <w:szCs w:val="24"/>
        </w:rPr>
        <w:t xml:space="preserve">jeśli w ogólnodostępnych komunikatorach (strony internetowe Przewoźników) dostępne </w:t>
      </w:r>
    </w:p>
    <w:p w14:paraId="5116101F" w14:textId="77777777" w:rsidR="00913622" w:rsidRPr="00913622" w:rsidRDefault="00913622" w:rsidP="00913622">
      <w:pPr>
        <w:pStyle w:val="Akapitzlist"/>
        <w:tabs>
          <w:tab w:val="left" w:pos="709"/>
        </w:tabs>
        <w:autoSpaceDE w:val="0"/>
        <w:autoSpaceDN w:val="0"/>
        <w:adjustRightInd w:val="0"/>
        <w:spacing w:after="0" w:line="240" w:lineRule="auto"/>
        <w:ind w:left="1440"/>
        <w:jc w:val="both"/>
        <w:rPr>
          <w:rFonts w:ascii="Arial Narrow" w:hAnsi="Arial Narrow"/>
          <w:sz w:val="24"/>
          <w:szCs w:val="24"/>
        </w:rPr>
      </w:pPr>
      <w:r w:rsidRPr="00913622">
        <w:rPr>
          <w:rFonts w:ascii="Arial Narrow" w:hAnsi="Arial Narrow"/>
          <w:sz w:val="24"/>
          <w:szCs w:val="24"/>
        </w:rPr>
        <w:t>są aktualne taryfikatory cenowe pozwalające na określenie wartości kosztu przejazdu, dokument wraz z linkiem do informacji uważa się za wystarczający.</w:t>
      </w:r>
    </w:p>
    <w:p w14:paraId="56755BFD" w14:textId="77777777" w:rsidR="00C24817" w:rsidRPr="00EF0691" w:rsidRDefault="00C24817" w:rsidP="009A3D8D">
      <w:pPr>
        <w:pStyle w:val="Default"/>
        <w:spacing w:after="0" w:line="240" w:lineRule="auto"/>
        <w:ind w:left="993"/>
        <w:rPr>
          <w:rFonts w:ascii="Arial Narrow" w:eastAsiaTheme="minorEastAsia" w:hAnsi="Arial Narrow" w:cstheme="minorBidi"/>
          <w:color w:val="auto"/>
        </w:rPr>
      </w:pPr>
      <w:r w:rsidRPr="00EF0691">
        <w:rPr>
          <w:rFonts w:ascii="Arial Narrow" w:eastAsiaTheme="minorEastAsia" w:hAnsi="Arial Narrow" w:cstheme="minorBidi"/>
          <w:color w:val="auto"/>
        </w:rPr>
        <w:t xml:space="preserve">2.1 </w:t>
      </w:r>
      <w:r w:rsidR="009A3D8D" w:rsidRPr="00EF0691">
        <w:rPr>
          <w:rFonts w:ascii="Arial Narrow" w:eastAsiaTheme="minorEastAsia" w:hAnsi="Arial Narrow" w:cstheme="minorBidi"/>
          <w:color w:val="auto"/>
        </w:rPr>
        <w:t xml:space="preserve"> </w:t>
      </w:r>
      <w:r w:rsidRPr="00EF0691">
        <w:rPr>
          <w:rFonts w:ascii="Arial Narrow" w:eastAsiaTheme="minorEastAsia" w:hAnsi="Arial Narrow" w:cstheme="minorBidi"/>
          <w:color w:val="auto"/>
        </w:rPr>
        <w:t xml:space="preserve">W przypadku braku któregokolwiek z załączników do wniosku o zwrot kosztów przejazdu, </w:t>
      </w:r>
      <w:r w:rsidR="009A3D8D" w:rsidRPr="00EF0691">
        <w:rPr>
          <w:rFonts w:ascii="Arial Narrow" w:eastAsiaTheme="minorEastAsia" w:hAnsi="Arial Narrow" w:cstheme="minorBidi"/>
          <w:color w:val="auto"/>
        </w:rPr>
        <w:t>U</w:t>
      </w:r>
      <w:r w:rsidRPr="00EF0691">
        <w:rPr>
          <w:rFonts w:ascii="Arial Narrow" w:eastAsiaTheme="minorEastAsia" w:hAnsi="Arial Narrow" w:cstheme="minorBidi"/>
          <w:color w:val="auto"/>
        </w:rPr>
        <w:t>czestnik będzie poinformowany telefonicznie/mailowo o możliwości uzupełnienia brakujących załączników w terminie 3 dni roboczych od wykonania rozmowy telefonicznej. W przypadku nie uzupełnienia brakujących załączników we wskazanym terminie wniosek o zwrot kosztów przejazdu zostanie rozpatrzony</w:t>
      </w:r>
      <w:r w:rsidR="007C2997" w:rsidRPr="00EF0691">
        <w:rPr>
          <w:rFonts w:ascii="Arial Narrow" w:eastAsiaTheme="minorEastAsia" w:hAnsi="Arial Narrow" w:cstheme="minorBidi"/>
          <w:color w:val="auto"/>
        </w:rPr>
        <w:t xml:space="preserve"> negatywnie.</w:t>
      </w:r>
    </w:p>
    <w:p w14:paraId="6F56D3DF" w14:textId="77777777" w:rsidR="00C24817" w:rsidRPr="00EF0691" w:rsidRDefault="00C24817" w:rsidP="009A3D8D">
      <w:pPr>
        <w:pStyle w:val="Default"/>
        <w:spacing w:after="0" w:line="240" w:lineRule="auto"/>
        <w:ind w:left="993"/>
        <w:rPr>
          <w:rFonts w:ascii="Arial Narrow" w:eastAsiaTheme="minorEastAsia" w:hAnsi="Arial Narrow" w:cstheme="minorBidi"/>
          <w:color w:val="auto"/>
        </w:rPr>
      </w:pPr>
      <w:r w:rsidRPr="00EF0691">
        <w:rPr>
          <w:rFonts w:ascii="Arial Narrow" w:eastAsiaTheme="minorEastAsia" w:hAnsi="Arial Narrow" w:cstheme="minorBidi"/>
          <w:color w:val="auto"/>
        </w:rPr>
        <w:t>2.2 Po sprawdzeniu kompletności i poprawności dostarczonego wniosku Benefic</w:t>
      </w:r>
      <w:r w:rsidR="007C2997" w:rsidRPr="00EF0691">
        <w:rPr>
          <w:rFonts w:ascii="Arial Narrow" w:eastAsiaTheme="minorEastAsia" w:hAnsi="Arial Narrow" w:cstheme="minorBidi"/>
          <w:color w:val="auto"/>
        </w:rPr>
        <w:t>jent zatwierdza wypłatę środków.</w:t>
      </w:r>
    </w:p>
    <w:p w14:paraId="710AFF7B" w14:textId="77777777" w:rsidR="00C24817" w:rsidRPr="00EF0691" w:rsidRDefault="009A3D8D" w:rsidP="009A3D8D">
      <w:pPr>
        <w:pStyle w:val="Default"/>
        <w:spacing w:after="0" w:line="240" w:lineRule="auto"/>
        <w:ind w:left="993"/>
        <w:rPr>
          <w:rFonts w:ascii="Arial Narrow" w:eastAsiaTheme="minorEastAsia" w:hAnsi="Arial Narrow" w:cstheme="minorBidi"/>
          <w:color w:val="auto"/>
        </w:rPr>
      </w:pPr>
      <w:r w:rsidRPr="00EF0691">
        <w:rPr>
          <w:rFonts w:ascii="Arial Narrow" w:eastAsiaTheme="minorEastAsia" w:hAnsi="Arial Narrow" w:cstheme="minorBidi"/>
          <w:color w:val="auto"/>
        </w:rPr>
        <w:t xml:space="preserve">2.3 </w:t>
      </w:r>
      <w:r w:rsidR="00C24817" w:rsidRPr="00EF0691">
        <w:rPr>
          <w:rFonts w:ascii="Arial Narrow" w:eastAsiaTheme="minorEastAsia" w:hAnsi="Arial Narrow" w:cstheme="minorBidi"/>
          <w:color w:val="auto"/>
        </w:rPr>
        <w:t>Uczestnik Projektu otrzymuje zwrot kosztów dojazdu dopiero po ukończonej usłudze oraz złożeniu kompletu wymaganych dokumentów. Dokumentny należy złożyć w terminie 7 dni kalendarzowych od</w:t>
      </w:r>
      <w:r w:rsidRPr="00EF0691">
        <w:rPr>
          <w:rFonts w:ascii="Arial Narrow" w:eastAsiaTheme="minorEastAsia" w:hAnsi="Arial Narrow" w:cstheme="minorBidi"/>
          <w:color w:val="auto"/>
        </w:rPr>
        <w:t xml:space="preserve"> zakończenia usługi</w:t>
      </w:r>
      <w:r w:rsidR="00C24817" w:rsidRPr="00EF0691">
        <w:rPr>
          <w:rFonts w:ascii="Arial Narrow" w:eastAsiaTheme="minorEastAsia" w:hAnsi="Arial Narrow" w:cstheme="minorBidi"/>
          <w:color w:val="auto"/>
        </w:rPr>
        <w:t>.</w:t>
      </w:r>
    </w:p>
    <w:p w14:paraId="4DF7FA0F" w14:textId="77777777" w:rsidR="00063808" w:rsidRPr="00EF0691" w:rsidRDefault="001435AD" w:rsidP="009A3D8D">
      <w:pPr>
        <w:tabs>
          <w:tab w:val="left" w:pos="993"/>
        </w:tabs>
        <w:autoSpaceDE w:val="0"/>
        <w:autoSpaceDN w:val="0"/>
        <w:adjustRightInd w:val="0"/>
        <w:spacing w:after="0" w:line="240" w:lineRule="auto"/>
        <w:ind w:left="993" w:hanging="285"/>
        <w:jc w:val="both"/>
        <w:rPr>
          <w:rFonts w:ascii="Arial Narrow" w:hAnsi="Arial Narrow"/>
          <w:sz w:val="24"/>
          <w:szCs w:val="24"/>
        </w:rPr>
      </w:pPr>
      <w:r w:rsidRPr="00EF0691">
        <w:rPr>
          <w:rFonts w:ascii="Arial Narrow" w:hAnsi="Arial Narrow"/>
          <w:sz w:val="24"/>
          <w:szCs w:val="24"/>
        </w:rPr>
        <w:tab/>
      </w:r>
      <w:r w:rsidR="009A3D8D" w:rsidRPr="00EF0691">
        <w:rPr>
          <w:rFonts w:ascii="Arial Narrow" w:hAnsi="Arial Narrow"/>
          <w:sz w:val="24"/>
          <w:szCs w:val="24"/>
        </w:rPr>
        <w:t>2.4</w:t>
      </w:r>
      <w:r w:rsidR="00717705" w:rsidRPr="00EF0691">
        <w:rPr>
          <w:rFonts w:ascii="Arial Narrow" w:hAnsi="Arial Narrow"/>
          <w:sz w:val="24"/>
          <w:szCs w:val="24"/>
        </w:rPr>
        <w:t xml:space="preserve"> Przy dokonywaniu refundacji Projektodawca sprawdza wniosek z listą obecności </w:t>
      </w:r>
      <w:r w:rsidR="009A3D8D" w:rsidRPr="00EF0691">
        <w:rPr>
          <w:rFonts w:ascii="Arial Narrow" w:hAnsi="Arial Narrow"/>
          <w:sz w:val="24"/>
          <w:szCs w:val="24"/>
        </w:rPr>
        <w:t xml:space="preserve">   </w:t>
      </w:r>
      <w:r w:rsidR="00717705" w:rsidRPr="00EF0691">
        <w:rPr>
          <w:rFonts w:ascii="Arial Narrow" w:hAnsi="Arial Narrow"/>
          <w:sz w:val="24"/>
          <w:szCs w:val="24"/>
        </w:rPr>
        <w:t xml:space="preserve">potwierdzającą uczestnictwo danej osoby w poszczególnych dniach trwania zajęć. Projektodawca zastrzega sobie możliwość wstrzymania wypłat, w momencie wyczerpania środków finansowych przewidzianych na ten cel. Wypłata następuje przelewem po zakończonej danej formie wsparcia, na wskazane przez Uczestnika konto bankowe podane </w:t>
      </w:r>
      <w:r w:rsidR="006D03BA" w:rsidRPr="00EF0691">
        <w:rPr>
          <w:rFonts w:ascii="Arial Narrow" w:hAnsi="Arial Narrow"/>
          <w:sz w:val="24"/>
          <w:szCs w:val="24"/>
        </w:rPr>
        <w:br/>
      </w:r>
      <w:r w:rsidR="00717705" w:rsidRPr="00EF0691">
        <w:rPr>
          <w:rFonts w:ascii="Arial Narrow" w:hAnsi="Arial Narrow"/>
          <w:sz w:val="24"/>
          <w:szCs w:val="24"/>
        </w:rPr>
        <w:t xml:space="preserve">w oświadczeniu. </w:t>
      </w:r>
    </w:p>
    <w:p w14:paraId="3CB686E4" w14:textId="77777777" w:rsidR="00317392" w:rsidRDefault="009A3D8D" w:rsidP="00D41222">
      <w:pPr>
        <w:tabs>
          <w:tab w:val="left" w:pos="709"/>
        </w:tabs>
        <w:autoSpaceDE w:val="0"/>
        <w:autoSpaceDN w:val="0"/>
        <w:adjustRightInd w:val="0"/>
        <w:spacing w:after="0" w:line="240" w:lineRule="auto"/>
        <w:jc w:val="both"/>
        <w:rPr>
          <w:ins w:id="1206" w:author="FU" w:date="2021-02-18T09:59:00Z"/>
          <w:rFonts w:ascii="Arial Narrow" w:hAnsi="Arial Narrow"/>
          <w:sz w:val="24"/>
          <w:szCs w:val="24"/>
        </w:rPr>
      </w:pPr>
      <w:r w:rsidRPr="00EF0691">
        <w:rPr>
          <w:rFonts w:ascii="Arial Narrow" w:hAnsi="Arial Narrow"/>
          <w:sz w:val="24"/>
          <w:szCs w:val="24"/>
        </w:rPr>
        <w:t>3</w:t>
      </w:r>
      <w:r w:rsidR="00717705" w:rsidRPr="00EF0691">
        <w:rPr>
          <w:rFonts w:ascii="Arial Narrow" w:hAnsi="Arial Narrow"/>
          <w:sz w:val="24"/>
          <w:szCs w:val="24"/>
        </w:rPr>
        <w:t xml:space="preserve">. </w:t>
      </w:r>
      <w:r w:rsidR="00913622">
        <w:rPr>
          <w:rFonts w:ascii="Arial Narrow" w:hAnsi="Arial Narrow"/>
          <w:sz w:val="24"/>
          <w:szCs w:val="24"/>
        </w:rPr>
        <w:t xml:space="preserve">  </w:t>
      </w:r>
      <w:r w:rsidR="00717705" w:rsidRPr="00EF0691">
        <w:rPr>
          <w:rFonts w:ascii="Arial Narrow" w:hAnsi="Arial Narrow"/>
          <w:sz w:val="24"/>
          <w:szCs w:val="24"/>
        </w:rPr>
        <w:t>Uczestnik</w:t>
      </w:r>
      <w:ins w:id="1207" w:author="FU" w:date="2021-02-18T09:58:00Z">
        <w:r w:rsidR="00F60364">
          <w:rPr>
            <w:rFonts w:ascii="Arial Narrow" w:hAnsi="Arial Narrow"/>
            <w:sz w:val="24"/>
            <w:szCs w:val="24"/>
          </w:rPr>
          <w:t>/czka</w:t>
        </w:r>
      </w:ins>
      <w:r w:rsidR="00717705" w:rsidRPr="00EF0691">
        <w:rPr>
          <w:rFonts w:ascii="Arial Narrow" w:hAnsi="Arial Narrow"/>
          <w:sz w:val="24"/>
          <w:szCs w:val="24"/>
        </w:rPr>
        <w:t xml:space="preserve"> </w:t>
      </w:r>
      <w:ins w:id="1208" w:author="FU" w:date="2021-02-18T09:58:00Z">
        <w:r w:rsidR="00F60364">
          <w:rPr>
            <w:rFonts w:ascii="Arial Narrow" w:hAnsi="Arial Narrow"/>
            <w:sz w:val="24"/>
            <w:szCs w:val="24"/>
          </w:rPr>
          <w:t>p</w:t>
        </w:r>
      </w:ins>
      <w:del w:id="1209" w:author="FU" w:date="2021-02-18T09:58:00Z">
        <w:r w:rsidR="00717705" w:rsidRPr="00EF0691" w:rsidDel="00F60364">
          <w:rPr>
            <w:rFonts w:ascii="Arial Narrow" w:hAnsi="Arial Narrow"/>
            <w:sz w:val="24"/>
            <w:szCs w:val="24"/>
          </w:rPr>
          <w:delText>P</w:delText>
        </w:r>
      </w:del>
      <w:r w:rsidR="00717705" w:rsidRPr="00EF0691">
        <w:rPr>
          <w:rFonts w:ascii="Arial Narrow" w:hAnsi="Arial Narrow"/>
          <w:sz w:val="24"/>
          <w:szCs w:val="24"/>
        </w:rPr>
        <w:t>rojektu zobowiązany</w:t>
      </w:r>
      <w:ins w:id="1210" w:author="FU" w:date="2021-02-18T09:58:00Z">
        <w:r w:rsidR="00F60364">
          <w:rPr>
            <w:rFonts w:ascii="Arial Narrow" w:hAnsi="Arial Narrow"/>
            <w:sz w:val="24"/>
            <w:szCs w:val="24"/>
          </w:rPr>
          <w:t>/a</w:t>
        </w:r>
      </w:ins>
      <w:r w:rsidR="00717705" w:rsidRPr="00EF0691">
        <w:rPr>
          <w:rFonts w:ascii="Arial Narrow" w:hAnsi="Arial Narrow"/>
          <w:sz w:val="24"/>
          <w:szCs w:val="24"/>
        </w:rPr>
        <w:t xml:space="preserve"> jest do:</w:t>
      </w:r>
    </w:p>
    <w:p w14:paraId="054823DF" w14:textId="0EB995BE" w:rsidR="001B3125" w:rsidRDefault="00317392" w:rsidP="00317392">
      <w:pPr>
        <w:tabs>
          <w:tab w:val="left" w:pos="709"/>
        </w:tabs>
        <w:autoSpaceDE w:val="0"/>
        <w:autoSpaceDN w:val="0"/>
        <w:adjustRightInd w:val="0"/>
        <w:spacing w:after="0" w:line="240" w:lineRule="auto"/>
        <w:jc w:val="both"/>
        <w:rPr>
          <w:ins w:id="1211" w:author="DELL" w:date="2021-02-18T14:46:00Z"/>
          <w:rFonts w:ascii="Arial Narrow" w:hAnsi="Arial Narrow"/>
          <w:sz w:val="24"/>
          <w:szCs w:val="24"/>
        </w:rPr>
      </w:pPr>
      <w:ins w:id="1212" w:author="FU" w:date="2021-02-18T10:00:00Z">
        <w:r>
          <w:rPr>
            <w:rFonts w:ascii="Arial Narrow" w:hAnsi="Arial Narrow"/>
            <w:sz w:val="24"/>
            <w:szCs w:val="24"/>
          </w:rPr>
          <w:t>a)</w:t>
        </w:r>
      </w:ins>
      <w:ins w:id="1213" w:author="DELL" w:date="2021-02-18T14:46:00Z">
        <w:r w:rsidR="001B3125">
          <w:rPr>
            <w:rFonts w:ascii="Arial Narrow" w:hAnsi="Arial Narrow"/>
            <w:sz w:val="24"/>
            <w:szCs w:val="24"/>
          </w:rPr>
          <w:t xml:space="preserve"> </w:t>
        </w:r>
      </w:ins>
      <w:ins w:id="1214" w:author="DELL" w:date="2021-02-18T14:47:00Z">
        <w:r w:rsidR="001B3125">
          <w:rPr>
            <w:rFonts w:ascii="Arial Narrow" w:hAnsi="Arial Narrow"/>
            <w:sz w:val="24"/>
            <w:szCs w:val="24"/>
          </w:rPr>
          <w:t xml:space="preserve"> </w:t>
        </w:r>
      </w:ins>
      <w:del w:id="1215" w:author="FU" w:date="2021-02-18T09:59:00Z">
        <w:r w:rsidR="00717705" w:rsidRPr="00317392" w:rsidDel="00317392">
          <w:rPr>
            <w:rFonts w:ascii="Arial Narrow" w:hAnsi="Arial Narrow"/>
            <w:sz w:val="24"/>
            <w:szCs w:val="24"/>
            <w:rPrChange w:id="1216" w:author="FU" w:date="2021-02-18T10:00:00Z">
              <w:rPr/>
            </w:rPrChange>
          </w:rPr>
          <w:delText xml:space="preserve"> </w:delText>
        </w:r>
      </w:del>
      <w:r w:rsidR="00717705" w:rsidRPr="00317392">
        <w:rPr>
          <w:rFonts w:ascii="Arial Narrow" w:hAnsi="Arial Narrow"/>
          <w:sz w:val="24"/>
          <w:szCs w:val="24"/>
          <w:rPrChange w:id="1217" w:author="FU" w:date="2021-02-18T10:00:00Z">
            <w:rPr/>
          </w:rPrChange>
        </w:rPr>
        <w:t>regularnego, punktualnego i aktywnego uczestnictwa</w:t>
      </w:r>
      <w:ins w:id="1218" w:author="FU" w:date="2021-02-18T10:00:00Z">
        <w:r>
          <w:rPr>
            <w:rFonts w:ascii="Arial Narrow" w:hAnsi="Arial Narrow"/>
            <w:sz w:val="24"/>
            <w:szCs w:val="24"/>
          </w:rPr>
          <w:t xml:space="preserve"> </w:t>
        </w:r>
        <w:r w:rsidRPr="00EF0691">
          <w:rPr>
            <w:rFonts w:ascii="Arial Narrow" w:hAnsi="Arial Narrow"/>
            <w:sz w:val="24"/>
            <w:szCs w:val="24"/>
          </w:rPr>
          <w:t>w</w:t>
        </w:r>
      </w:ins>
      <w:ins w:id="1219" w:author="FU" w:date="2021-02-18T10:01:00Z">
        <w:r w:rsidR="003A7F76">
          <w:rPr>
            <w:rFonts w:ascii="Arial Narrow" w:hAnsi="Arial Narrow"/>
            <w:sz w:val="24"/>
            <w:szCs w:val="24"/>
          </w:rPr>
          <w:t xml:space="preserve"> formach wsparcia zaplanowanych w projekcie  </w:t>
        </w:r>
      </w:ins>
    </w:p>
    <w:p w14:paraId="3D40EC56" w14:textId="0F175F8E" w:rsidR="00913622" w:rsidRPr="00317392" w:rsidDel="00F60364" w:rsidRDefault="001B3125" w:rsidP="00317392">
      <w:pPr>
        <w:tabs>
          <w:tab w:val="left" w:pos="709"/>
        </w:tabs>
        <w:autoSpaceDE w:val="0"/>
        <w:autoSpaceDN w:val="0"/>
        <w:adjustRightInd w:val="0"/>
        <w:spacing w:after="0" w:line="240" w:lineRule="auto"/>
        <w:jc w:val="both"/>
        <w:rPr>
          <w:del w:id="1220" w:author="FU" w:date="2021-02-18T09:58:00Z"/>
          <w:rFonts w:ascii="Arial Narrow" w:hAnsi="Arial Narrow"/>
          <w:sz w:val="24"/>
          <w:szCs w:val="24"/>
          <w:rPrChange w:id="1221" w:author="FU" w:date="2021-02-18T10:00:00Z">
            <w:rPr>
              <w:del w:id="1222" w:author="FU" w:date="2021-02-18T09:58:00Z"/>
            </w:rPr>
          </w:rPrChange>
        </w:rPr>
      </w:pPr>
      <w:ins w:id="1223" w:author="DELL" w:date="2021-02-18T14:46:00Z">
        <w:r>
          <w:rPr>
            <w:rFonts w:ascii="Arial Narrow" w:hAnsi="Arial Narrow"/>
            <w:sz w:val="24"/>
            <w:szCs w:val="24"/>
          </w:rPr>
          <w:t xml:space="preserve">     </w:t>
        </w:r>
      </w:ins>
      <w:ins w:id="1224" w:author="FU" w:date="2021-02-18T10:01:00Z">
        <w:r w:rsidR="003A7F76">
          <w:rPr>
            <w:rFonts w:ascii="Arial Narrow" w:hAnsi="Arial Narrow"/>
            <w:sz w:val="24"/>
            <w:szCs w:val="24"/>
          </w:rPr>
          <w:t xml:space="preserve">dla danej grupy </w:t>
        </w:r>
        <w:proofErr w:type="spellStart"/>
        <w:r w:rsidR="003A7F76">
          <w:rPr>
            <w:rFonts w:ascii="Arial Narrow" w:hAnsi="Arial Narrow"/>
            <w:sz w:val="24"/>
            <w:szCs w:val="24"/>
          </w:rPr>
          <w:t>uczestników</w:t>
        </w:r>
      </w:ins>
      <w:ins w:id="1225" w:author="FU" w:date="2021-02-18T10:00:00Z">
        <w:r w:rsidR="00317392">
          <w:rPr>
            <w:rFonts w:ascii="Arial Narrow" w:hAnsi="Arial Narrow"/>
            <w:sz w:val="24"/>
            <w:szCs w:val="24"/>
          </w:rPr>
          <w:t>,</w:t>
        </w:r>
      </w:ins>
    </w:p>
    <w:p w14:paraId="54650CE3" w14:textId="77777777" w:rsidR="001B3125" w:rsidRDefault="00317392" w:rsidP="00317392">
      <w:pPr>
        <w:tabs>
          <w:tab w:val="left" w:pos="709"/>
        </w:tabs>
        <w:autoSpaceDE w:val="0"/>
        <w:autoSpaceDN w:val="0"/>
        <w:adjustRightInd w:val="0"/>
        <w:spacing w:after="0" w:line="240" w:lineRule="auto"/>
        <w:jc w:val="both"/>
        <w:rPr>
          <w:ins w:id="1226" w:author="DELL" w:date="2021-02-18T14:47:00Z"/>
          <w:rFonts w:ascii="Arial Narrow" w:hAnsi="Arial Narrow"/>
          <w:sz w:val="24"/>
          <w:szCs w:val="24"/>
        </w:rPr>
      </w:pPr>
      <w:ins w:id="1227" w:author="FU" w:date="2021-02-18T10:00:00Z">
        <w:r>
          <w:rPr>
            <w:rFonts w:ascii="Arial Narrow" w:hAnsi="Arial Narrow"/>
            <w:sz w:val="24"/>
            <w:szCs w:val="24"/>
          </w:rPr>
          <w:t>b</w:t>
        </w:r>
        <w:proofErr w:type="spellEnd"/>
        <w:r>
          <w:rPr>
            <w:rFonts w:ascii="Arial Narrow" w:hAnsi="Arial Narrow"/>
            <w:sz w:val="24"/>
            <w:szCs w:val="24"/>
          </w:rPr>
          <w:t>)</w:t>
        </w:r>
      </w:ins>
      <w:ins w:id="1228" w:author="FU" w:date="2021-02-18T10:01:00Z">
        <w:r>
          <w:rPr>
            <w:rFonts w:ascii="Arial Narrow" w:hAnsi="Arial Narrow"/>
            <w:sz w:val="24"/>
            <w:szCs w:val="24"/>
          </w:rPr>
          <w:t xml:space="preserve"> </w:t>
        </w:r>
      </w:ins>
      <w:del w:id="1229" w:author="FU" w:date="2021-02-18T10:00:00Z">
        <w:r w:rsidR="00717705" w:rsidRPr="00EF0691" w:rsidDel="00317392">
          <w:rPr>
            <w:rFonts w:ascii="Arial Narrow" w:hAnsi="Arial Narrow"/>
            <w:sz w:val="24"/>
            <w:szCs w:val="24"/>
          </w:rPr>
          <w:delText>w zajęciach</w:delText>
        </w:r>
      </w:del>
      <w:r w:rsidR="00717705" w:rsidRPr="00EF0691">
        <w:rPr>
          <w:rFonts w:ascii="Arial Narrow" w:hAnsi="Arial Narrow"/>
          <w:sz w:val="24"/>
          <w:szCs w:val="24"/>
        </w:rPr>
        <w:t xml:space="preserve"> </w:t>
      </w:r>
      <w:del w:id="1230" w:author="FU" w:date="2021-02-18T10:00:00Z">
        <w:r w:rsidR="00717705" w:rsidRPr="00EF0691" w:rsidDel="00317392">
          <w:rPr>
            <w:rFonts w:ascii="Arial Narrow" w:hAnsi="Arial Narrow"/>
            <w:sz w:val="24"/>
            <w:szCs w:val="24"/>
          </w:rPr>
          <w:delText xml:space="preserve">oraz </w:delText>
        </w:r>
      </w:del>
      <w:r w:rsidR="00717705" w:rsidRPr="00EF0691">
        <w:rPr>
          <w:rFonts w:ascii="Arial Narrow" w:hAnsi="Arial Narrow"/>
          <w:sz w:val="24"/>
          <w:szCs w:val="24"/>
        </w:rPr>
        <w:t xml:space="preserve">potwierdzenia </w:t>
      </w:r>
      <w:ins w:id="1231" w:author="FU" w:date="2021-02-18T10:13:00Z">
        <w:r w:rsidR="00031846">
          <w:rPr>
            <w:rFonts w:ascii="Arial Narrow" w:hAnsi="Arial Narrow"/>
            <w:sz w:val="24"/>
            <w:szCs w:val="24"/>
          </w:rPr>
          <w:t xml:space="preserve">własnoręcznym podpisem </w:t>
        </w:r>
      </w:ins>
      <w:r w:rsidR="00717705" w:rsidRPr="00EF0691">
        <w:rPr>
          <w:rFonts w:ascii="Arial Narrow" w:hAnsi="Arial Narrow"/>
          <w:sz w:val="24"/>
          <w:szCs w:val="24"/>
        </w:rPr>
        <w:t xml:space="preserve">uczestnictwa każdorazowo </w:t>
      </w:r>
    </w:p>
    <w:p w14:paraId="5FF7EEF2" w14:textId="10A8C568" w:rsidR="003A7F76" w:rsidRDefault="001B3125" w:rsidP="00317392">
      <w:pPr>
        <w:tabs>
          <w:tab w:val="left" w:pos="709"/>
        </w:tabs>
        <w:autoSpaceDE w:val="0"/>
        <w:autoSpaceDN w:val="0"/>
        <w:adjustRightInd w:val="0"/>
        <w:spacing w:after="0" w:line="240" w:lineRule="auto"/>
        <w:jc w:val="both"/>
        <w:rPr>
          <w:ins w:id="1232" w:author="FU" w:date="2021-02-18T10:01:00Z"/>
          <w:rFonts w:ascii="Arial Narrow" w:hAnsi="Arial Narrow"/>
          <w:sz w:val="24"/>
          <w:szCs w:val="24"/>
        </w:rPr>
      </w:pPr>
      <w:ins w:id="1233" w:author="DELL" w:date="2021-02-18T14:47:00Z">
        <w:r>
          <w:rPr>
            <w:rFonts w:ascii="Arial Narrow" w:hAnsi="Arial Narrow"/>
            <w:sz w:val="24"/>
            <w:szCs w:val="24"/>
          </w:rPr>
          <w:t xml:space="preserve">     </w:t>
        </w:r>
      </w:ins>
      <w:r w:rsidR="00717705" w:rsidRPr="00EF0691">
        <w:rPr>
          <w:rFonts w:ascii="Arial Narrow" w:hAnsi="Arial Narrow"/>
          <w:sz w:val="24"/>
          <w:szCs w:val="24"/>
        </w:rPr>
        <w:t>na liście obecności,</w:t>
      </w:r>
    </w:p>
    <w:p w14:paraId="0E1F3260" w14:textId="1D792AC3" w:rsidR="003A7F76" w:rsidRPr="00EF0691" w:rsidRDefault="003A7F76" w:rsidP="003A7F76">
      <w:pPr>
        <w:tabs>
          <w:tab w:val="left" w:pos="709"/>
        </w:tabs>
        <w:autoSpaceDE w:val="0"/>
        <w:autoSpaceDN w:val="0"/>
        <w:adjustRightInd w:val="0"/>
        <w:spacing w:after="0" w:line="240" w:lineRule="auto"/>
        <w:jc w:val="both"/>
        <w:rPr>
          <w:ins w:id="1234" w:author="FU" w:date="2021-02-18T10:02:00Z"/>
          <w:rFonts w:ascii="Arial Narrow" w:hAnsi="Arial Narrow"/>
          <w:sz w:val="24"/>
          <w:szCs w:val="24"/>
        </w:rPr>
      </w:pPr>
      <w:ins w:id="1235" w:author="FU" w:date="2021-02-18T10:01:00Z">
        <w:r>
          <w:rPr>
            <w:rFonts w:ascii="Arial Narrow" w:hAnsi="Arial Narrow"/>
            <w:sz w:val="24"/>
            <w:szCs w:val="24"/>
          </w:rPr>
          <w:t>c)</w:t>
        </w:r>
      </w:ins>
      <w:r w:rsidR="00717705" w:rsidRPr="00EF0691">
        <w:rPr>
          <w:rFonts w:ascii="Arial Narrow" w:hAnsi="Arial Narrow"/>
          <w:sz w:val="24"/>
          <w:szCs w:val="24"/>
        </w:rPr>
        <w:t xml:space="preserve"> wypełniania</w:t>
      </w:r>
      <w:ins w:id="1236" w:author="FU" w:date="2021-02-18T10:02:00Z">
        <w:r>
          <w:rPr>
            <w:rFonts w:ascii="Arial Narrow" w:hAnsi="Arial Narrow"/>
            <w:sz w:val="24"/>
            <w:szCs w:val="24"/>
          </w:rPr>
          <w:t xml:space="preserve"> </w:t>
        </w:r>
        <w:r w:rsidRPr="00EF0691">
          <w:rPr>
            <w:rFonts w:ascii="Arial Narrow" w:hAnsi="Arial Narrow"/>
            <w:sz w:val="24"/>
            <w:szCs w:val="24"/>
          </w:rPr>
          <w:t>ankiet ewaluacyjnych i monitoringowych w czasie trwania Projektu</w:t>
        </w:r>
        <w:r>
          <w:rPr>
            <w:rFonts w:ascii="Arial Narrow" w:hAnsi="Arial Narrow"/>
            <w:sz w:val="24"/>
            <w:szCs w:val="24"/>
          </w:rPr>
          <w:t>,</w:t>
        </w:r>
      </w:ins>
    </w:p>
    <w:p w14:paraId="51C4D506" w14:textId="77777777" w:rsidR="001B3125" w:rsidRDefault="003A7F76" w:rsidP="00317392">
      <w:pPr>
        <w:tabs>
          <w:tab w:val="left" w:pos="709"/>
        </w:tabs>
        <w:autoSpaceDE w:val="0"/>
        <w:autoSpaceDN w:val="0"/>
        <w:adjustRightInd w:val="0"/>
        <w:spacing w:after="0" w:line="240" w:lineRule="auto"/>
        <w:jc w:val="both"/>
        <w:rPr>
          <w:ins w:id="1237" w:author="DELL" w:date="2021-02-18T14:47:00Z"/>
          <w:rFonts w:ascii="Arial Narrow" w:hAnsi="Arial Narrow"/>
          <w:sz w:val="24"/>
          <w:szCs w:val="24"/>
        </w:rPr>
      </w:pPr>
      <w:ins w:id="1238" w:author="FU" w:date="2021-02-18T10:02:00Z">
        <w:r>
          <w:rPr>
            <w:rFonts w:ascii="Arial Narrow" w:hAnsi="Arial Narrow"/>
            <w:sz w:val="24"/>
            <w:szCs w:val="24"/>
          </w:rPr>
          <w:t>d)</w:t>
        </w:r>
      </w:ins>
      <w:ins w:id="1239" w:author="FU" w:date="2021-02-18T10:03:00Z">
        <w:r>
          <w:rPr>
            <w:rFonts w:ascii="Arial Narrow" w:hAnsi="Arial Narrow"/>
            <w:sz w:val="24"/>
            <w:szCs w:val="24"/>
          </w:rPr>
          <w:t xml:space="preserve"> </w:t>
        </w:r>
      </w:ins>
      <w:ins w:id="1240" w:author="FU" w:date="2021-02-18T10:13:00Z">
        <w:r w:rsidR="00E56128">
          <w:rPr>
            <w:rFonts w:ascii="Arial Narrow" w:hAnsi="Arial Narrow"/>
            <w:sz w:val="24"/>
            <w:szCs w:val="24"/>
          </w:rPr>
          <w:t>zachowania się zgodnie z zasadami współżycia społecznego, zgodn</w:t>
        </w:r>
      </w:ins>
      <w:ins w:id="1241" w:author="FU" w:date="2021-02-18T10:14:00Z">
        <w:r w:rsidR="00E56128">
          <w:rPr>
            <w:rFonts w:ascii="Arial Narrow" w:hAnsi="Arial Narrow"/>
            <w:sz w:val="24"/>
            <w:szCs w:val="24"/>
          </w:rPr>
          <w:t xml:space="preserve">ego z ogólnymi normami </w:t>
        </w:r>
      </w:ins>
    </w:p>
    <w:p w14:paraId="055121A4" w14:textId="77777777" w:rsidR="001B3125" w:rsidRDefault="001B3125" w:rsidP="00317392">
      <w:pPr>
        <w:tabs>
          <w:tab w:val="left" w:pos="709"/>
        </w:tabs>
        <w:autoSpaceDE w:val="0"/>
        <w:autoSpaceDN w:val="0"/>
        <w:adjustRightInd w:val="0"/>
        <w:spacing w:after="0" w:line="240" w:lineRule="auto"/>
        <w:jc w:val="both"/>
        <w:rPr>
          <w:ins w:id="1242" w:author="DELL" w:date="2021-02-18T14:47:00Z"/>
          <w:rFonts w:ascii="Arial Narrow" w:hAnsi="Arial Narrow"/>
          <w:sz w:val="24"/>
          <w:szCs w:val="24"/>
        </w:rPr>
      </w:pPr>
      <w:ins w:id="1243" w:author="DELL" w:date="2021-02-18T14:47:00Z">
        <w:r>
          <w:rPr>
            <w:rFonts w:ascii="Arial Narrow" w:hAnsi="Arial Narrow"/>
            <w:sz w:val="24"/>
            <w:szCs w:val="24"/>
          </w:rPr>
          <w:t xml:space="preserve">    </w:t>
        </w:r>
      </w:ins>
      <w:ins w:id="1244" w:author="FU" w:date="2021-02-18T10:14:00Z">
        <w:r w:rsidR="00E56128">
          <w:rPr>
            <w:rFonts w:ascii="Arial Narrow" w:hAnsi="Arial Narrow"/>
            <w:sz w:val="24"/>
            <w:szCs w:val="24"/>
          </w:rPr>
          <w:t xml:space="preserve">moralnymi i etycznymi w stosunku do trenerów, szkoleniowców, pracodawców, </w:t>
        </w:r>
      </w:ins>
      <w:ins w:id="1245" w:author="FU" w:date="2021-02-18T10:15:00Z">
        <w:r w:rsidR="00E56128">
          <w:rPr>
            <w:rFonts w:ascii="Arial Narrow" w:hAnsi="Arial Narrow"/>
            <w:sz w:val="24"/>
            <w:szCs w:val="24"/>
          </w:rPr>
          <w:t xml:space="preserve">osób realizujących </w:t>
        </w:r>
      </w:ins>
    </w:p>
    <w:p w14:paraId="7EB785BE" w14:textId="0430A2BC" w:rsidR="00913622" w:rsidDel="001B3125" w:rsidRDefault="001B3125" w:rsidP="00317392">
      <w:pPr>
        <w:tabs>
          <w:tab w:val="left" w:pos="709"/>
        </w:tabs>
        <w:autoSpaceDE w:val="0"/>
        <w:autoSpaceDN w:val="0"/>
        <w:adjustRightInd w:val="0"/>
        <w:spacing w:after="0" w:line="240" w:lineRule="auto"/>
        <w:jc w:val="both"/>
        <w:rPr>
          <w:del w:id="1246" w:author="FU" w:date="2021-02-18T10:01:00Z"/>
          <w:rFonts w:ascii="Arial Narrow" w:hAnsi="Arial Narrow"/>
          <w:sz w:val="24"/>
          <w:szCs w:val="24"/>
        </w:rPr>
      </w:pPr>
      <w:ins w:id="1247" w:author="DELL" w:date="2021-02-18T14:47:00Z">
        <w:r>
          <w:rPr>
            <w:rFonts w:ascii="Arial Narrow" w:hAnsi="Arial Narrow"/>
            <w:sz w:val="24"/>
            <w:szCs w:val="24"/>
          </w:rPr>
          <w:t xml:space="preserve">    </w:t>
        </w:r>
      </w:ins>
      <w:ins w:id="1248" w:author="FU" w:date="2021-02-18T10:15:00Z">
        <w:r w:rsidR="00E56128">
          <w:rPr>
            <w:rFonts w:ascii="Arial Narrow" w:hAnsi="Arial Narrow"/>
            <w:sz w:val="24"/>
            <w:szCs w:val="24"/>
          </w:rPr>
          <w:t>projekt i innych uczestników projektu,</w:t>
        </w:r>
      </w:ins>
    </w:p>
    <w:p w14:paraId="392E7778" w14:textId="77777777" w:rsidR="001B3125" w:rsidRDefault="001B3125" w:rsidP="00317392">
      <w:pPr>
        <w:tabs>
          <w:tab w:val="left" w:pos="709"/>
        </w:tabs>
        <w:autoSpaceDE w:val="0"/>
        <w:autoSpaceDN w:val="0"/>
        <w:adjustRightInd w:val="0"/>
        <w:spacing w:after="0" w:line="240" w:lineRule="auto"/>
        <w:jc w:val="both"/>
        <w:rPr>
          <w:ins w:id="1249" w:author="DELL" w:date="2021-02-18T14:46:00Z"/>
          <w:rFonts w:ascii="Arial Narrow" w:hAnsi="Arial Narrow"/>
          <w:sz w:val="24"/>
          <w:szCs w:val="24"/>
        </w:rPr>
      </w:pPr>
    </w:p>
    <w:p w14:paraId="5939F399" w14:textId="5A36582D" w:rsidR="003A7F76" w:rsidRDefault="003A7F76" w:rsidP="00317392">
      <w:pPr>
        <w:tabs>
          <w:tab w:val="left" w:pos="709"/>
        </w:tabs>
        <w:autoSpaceDE w:val="0"/>
        <w:autoSpaceDN w:val="0"/>
        <w:adjustRightInd w:val="0"/>
        <w:spacing w:after="0" w:line="240" w:lineRule="auto"/>
        <w:jc w:val="both"/>
        <w:rPr>
          <w:ins w:id="1250" w:author="FU" w:date="2021-02-18T10:03:00Z"/>
          <w:rFonts w:ascii="Arial Narrow" w:hAnsi="Arial Narrow"/>
          <w:sz w:val="24"/>
          <w:szCs w:val="24"/>
        </w:rPr>
      </w:pPr>
      <w:ins w:id="1251" w:author="FU" w:date="2021-02-18T10:03:00Z">
        <w:r>
          <w:rPr>
            <w:rFonts w:ascii="Arial Narrow" w:hAnsi="Arial Narrow"/>
            <w:sz w:val="24"/>
            <w:szCs w:val="24"/>
          </w:rPr>
          <w:t>e) poszanowania pomocy dydaktycznych, materiałów oraz używania ich zgodnie z przeznaczeniem,</w:t>
        </w:r>
      </w:ins>
    </w:p>
    <w:p w14:paraId="71E1A2D7" w14:textId="49B406F1" w:rsidR="003A7F76" w:rsidRDefault="00031846" w:rsidP="00317392">
      <w:pPr>
        <w:tabs>
          <w:tab w:val="left" w:pos="709"/>
        </w:tabs>
        <w:autoSpaceDE w:val="0"/>
        <w:autoSpaceDN w:val="0"/>
        <w:adjustRightInd w:val="0"/>
        <w:spacing w:after="0" w:line="240" w:lineRule="auto"/>
        <w:jc w:val="both"/>
        <w:rPr>
          <w:ins w:id="1252" w:author="FU" w:date="2021-02-18T10:03:00Z"/>
          <w:rFonts w:ascii="Arial Narrow" w:hAnsi="Arial Narrow"/>
          <w:sz w:val="24"/>
          <w:szCs w:val="24"/>
        </w:rPr>
      </w:pPr>
      <w:ins w:id="1253" w:author="FU" w:date="2021-02-18T10:12:00Z">
        <w:r>
          <w:rPr>
            <w:rFonts w:ascii="Arial Narrow" w:hAnsi="Arial Narrow"/>
            <w:sz w:val="24"/>
            <w:szCs w:val="24"/>
          </w:rPr>
          <w:t xml:space="preserve">f) </w:t>
        </w:r>
      </w:ins>
      <w:ins w:id="1254" w:author="FU" w:date="2021-02-18T10:15:00Z">
        <w:r w:rsidR="00E56128">
          <w:rPr>
            <w:rFonts w:ascii="Arial Narrow" w:hAnsi="Arial Narrow"/>
            <w:sz w:val="24"/>
            <w:szCs w:val="24"/>
          </w:rPr>
          <w:t>ukończenia form wsparcia</w:t>
        </w:r>
      </w:ins>
      <w:ins w:id="1255" w:author="FU" w:date="2021-02-18T10:16:00Z">
        <w:r w:rsidR="00E56128">
          <w:rPr>
            <w:rFonts w:ascii="Arial Narrow" w:hAnsi="Arial Narrow"/>
            <w:sz w:val="24"/>
            <w:szCs w:val="24"/>
          </w:rPr>
          <w:t>.</w:t>
        </w:r>
      </w:ins>
    </w:p>
    <w:p w14:paraId="6192B671" w14:textId="2175D487" w:rsidR="00063808" w:rsidRPr="00EF0691" w:rsidDel="003A7F76" w:rsidRDefault="00717705" w:rsidP="00317392">
      <w:pPr>
        <w:tabs>
          <w:tab w:val="left" w:pos="709"/>
        </w:tabs>
        <w:autoSpaceDE w:val="0"/>
        <w:autoSpaceDN w:val="0"/>
        <w:adjustRightInd w:val="0"/>
        <w:spacing w:after="0" w:line="240" w:lineRule="auto"/>
        <w:jc w:val="both"/>
        <w:rPr>
          <w:del w:id="1256" w:author="FU" w:date="2021-02-18T10:02:00Z"/>
          <w:rFonts w:ascii="Arial Narrow" w:hAnsi="Arial Narrow"/>
          <w:sz w:val="24"/>
          <w:szCs w:val="24"/>
        </w:rPr>
      </w:pPr>
      <w:del w:id="1257" w:author="FU" w:date="2021-02-18T10:02:00Z">
        <w:r w:rsidRPr="00EF0691" w:rsidDel="003A7F76">
          <w:rPr>
            <w:rFonts w:ascii="Arial Narrow" w:hAnsi="Arial Narrow"/>
            <w:sz w:val="24"/>
            <w:szCs w:val="24"/>
          </w:rPr>
          <w:delText>ankiet ewaluacyjnych i monitoringowych w czasie trwania Projektu.</w:delText>
        </w:r>
      </w:del>
    </w:p>
    <w:p w14:paraId="546E06F5" w14:textId="41DA6BC5" w:rsidR="00913622" w:rsidDel="0048314B" w:rsidRDefault="00913622" w:rsidP="0048314B">
      <w:pPr>
        <w:tabs>
          <w:tab w:val="left" w:pos="709"/>
        </w:tabs>
        <w:autoSpaceDE w:val="0"/>
        <w:autoSpaceDN w:val="0"/>
        <w:adjustRightInd w:val="0"/>
        <w:spacing w:after="0" w:line="240" w:lineRule="auto"/>
        <w:jc w:val="both"/>
        <w:rPr>
          <w:del w:id="1258" w:author="FU" w:date="2021-02-18T10:08:00Z"/>
          <w:rFonts w:ascii="Arial Narrow" w:hAnsi="Arial Narrow"/>
          <w:sz w:val="24"/>
          <w:szCs w:val="24"/>
        </w:rPr>
      </w:pPr>
      <w:r w:rsidRPr="00913622">
        <w:rPr>
          <w:rFonts w:ascii="Arial Narrow" w:hAnsi="Arial Narrow"/>
          <w:sz w:val="24"/>
          <w:szCs w:val="24"/>
        </w:rPr>
        <w:t>4.</w:t>
      </w:r>
      <w:r>
        <w:rPr>
          <w:rFonts w:ascii="Arial Narrow" w:hAnsi="Arial Narrow"/>
          <w:sz w:val="24"/>
          <w:szCs w:val="24"/>
        </w:rPr>
        <w:t xml:space="preserve">   </w:t>
      </w:r>
      <w:r w:rsidR="00717705" w:rsidRPr="00913622">
        <w:rPr>
          <w:rFonts w:ascii="Arial Narrow" w:hAnsi="Arial Narrow"/>
          <w:sz w:val="24"/>
          <w:szCs w:val="24"/>
        </w:rPr>
        <w:t>Każdy uczestnik Projektu ma obowiązek uczestnictwa w co najmniej 80% godzin</w:t>
      </w:r>
      <w:ins w:id="1259" w:author="FU" w:date="2021-02-18T10:14:00Z">
        <w:r w:rsidR="00E56128">
          <w:rPr>
            <w:rFonts w:ascii="Arial Narrow" w:hAnsi="Arial Narrow"/>
            <w:sz w:val="24"/>
            <w:szCs w:val="24"/>
          </w:rPr>
          <w:t xml:space="preserve"> </w:t>
        </w:r>
      </w:ins>
      <w:del w:id="1260" w:author="FU" w:date="2021-02-18T10:06:00Z">
        <w:r w:rsidR="00717705" w:rsidRPr="00913622" w:rsidDel="00621FBB">
          <w:rPr>
            <w:rFonts w:ascii="Arial Narrow" w:hAnsi="Arial Narrow"/>
            <w:sz w:val="24"/>
            <w:szCs w:val="24"/>
          </w:rPr>
          <w:delText xml:space="preserve"> </w:delText>
        </w:r>
      </w:del>
      <w:ins w:id="1261" w:author="FU" w:date="2021-02-18T10:06:00Z">
        <w:r w:rsidR="00621FBB">
          <w:rPr>
            <w:rFonts w:ascii="Arial Narrow" w:hAnsi="Arial Narrow"/>
            <w:sz w:val="24"/>
            <w:szCs w:val="24"/>
          </w:rPr>
          <w:t>zaplanowanych dla danej formy wsparcia</w:t>
        </w:r>
      </w:ins>
      <w:ins w:id="1262" w:author="FU" w:date="2021-02-18T10:08:00Z">
        <w:r w:rsidR="0048314B">
          <w:rPr>
            <w:rFonts w:ascii="Arial Narrow" w:hAnsi="Arial Narrow"/>
            <w:sz w:val="24"/>
            <w:szCs w:val="24"/>
          </w:rPr>
          <w:t>.</w:t>
        </w:r>
      </w:ins>
      <w:del w:id="1263" w:author="FU" w:date="2021-02-18T10:06:00Z">
        <w:r w:rsidR="00717705" w:rsidRPr="00913622" w:rsidDel="00621FBB">
          <w:rPr>
            <w:rFonts w:ascii="Arial Narrow" w:hAnsi="Arial Narrow"/>
            <w:sz w:val="24"/>
            <w:szCs w:val="24"/>
          </w:rPr>
          <w:delText>zajęć</w:delText>
        </w:r>
      </w:del>
      <w:r w:rsidR="00717705" w:rsidRPr="00913622">
        <w:rPr>
          <w:rFonts w:ascii="Arial Narrow" w:hAnsi="Arial Narrow"/>
          <w:sz w:val="24"/>
          <w:szCs w:val="24"/>
        </w:rPr>
        <w:t xml:space="preserve"> </w:t>
      </w:r>
      <w:r>
        <w:rPr>
          <w:rFonts w:ascii="Arial Narrow" w:hAnsi="Arial Narrow"/>
          <w:sz w:val="24"/>
          <w:szCs w:val="24"/>
        </w:rPr>
        <w:t xml:space="preserve"> </w:t>
      </w:r>
      <w:del w:id="1264" w:author="FU" w:date="2021-02-18T10:08:00Z">
        <w:r w:rsidR="00717705" w:rsidRPr="00913622" w:rsidDel="0048314B">
          <w:rPr>
            <w:rFonts w:ascii="Arial Narrow" w:hAnsi="Arial Narrow"/>
            <w:sz w:val="24"/>
            <w:szCs w:val="24"/>
          </w:rPr>
          <w:delText>objętych</w:delText>
        </w:r>
      </w:del>
    </w:p>
    <w:p w14:paraId="1C0DD327" w14:textId="19220EF6" w:rsidR="00063808" w:rsidRPr="00913622" w:rsidRDefault="00717705" w:rsidP="00BD5B4A">
      <w:pPr>
        <w:tabs>
          <w:tab w:val="left" w:pos="709"/>
        </w:tabs>
        <w:autoSpaceDE w:val="0"/>
        <w:autoSpaceDN w:val="0"/>
        <w:adjustRightInd w:val="0"/>
        <w:spacing w:after="0" w:line="240" w:lineRule="auto"/>
        <w:jc w:val="both"/>
        <w:rPr>
          <w:rFonts w:ascii="Arial Narrow" w:hAnsi="Arial Narrow"/>
          <w:sz w:val="24"/>
          <w:szCs w:val="24"/>
        </w:rPr>
      </w:pPr>
      <w:del w:id="1265" w:author="FU" w:date="2021-02-18T10:08:00Z">
        <w:r w:rsidRPr="00913622" w:rsidDel="0048314B">
          <w:rPr>
            <w:rFonts w:ascii="Arial Narrow" w:hAnsi="Arial Narrow"/>
            <w:sz w:val="24"/>
            <w:szCs w:val="24"/>
          </w:rPr>
          <w:delText>programem.</w:delText>
        </w:r>
      </w:del>
    </w:p>
    <w:p w14:paraId="596A3318" w14:textId="751AAFAA" w:rsidR="00913622" w:rsidRDefault="009A3D8D" w:rsidP="00BD5B4A">
      <w:pPr>
        <w:tabs>
          <w:tab w:val="left" w:pos="709"/>
        </w:tabs>
        <w:autoSpaceDE w:val="0"/>
        <w:autoSpaceDN w:val="0"/>
        <w:adjustRightInd w:val="0"/>
        <w:spacing w:after="0" w:line="240" w:lineRule="auto"/>
        <w:jc w:val="both"/>
        <w:rPr>
          <w:rFonts w:ascii="Arial Narrow" w:hAnsi="Arial Narrow"/>
          <w:sz w:val="24"/>
          <w:szCs w:val="24"/>
        </w:rPr>
      </w:pPr>
      <w:r w:rsidRPr="00EF0691">
        <w:rPr>
          <w:rFonts w:ascii="Arial Narrow" w:hAnsi="Arial Narrow"/>
          <w:sz w:val="24"/>
          <w:szCs w:val="24"/>
        </w:rPr>
        <w:t>5</w:t>
      </w:r>
      <w:r w:rsidR="00717705" w:rsidRPr="00EF0691">
        <w:rPr>
          <w:rFonts w:ascii="Arial Narrow" w:hAnsi="Arial Narrow"/>
          <w:sz w:val="24"/>
          <w:szCs w:val="24"/>
        </w:rPr>
        <w:t xml:space="preserve">. </w:t>
      </w:r>
      <w:r w:rsidR="00913622">
        <w:rPr>
          <w:rFonts w:ascii="Arial Narrow" w:hAnsi="Arial Narrow"/>
          <w:sz w:val="24"/>
          <w:szCs w:val="24"/>
        </w:rPr>
        <w:t xml:space="preserve"> </w:t>
      </w:r>
      <w:r w:rsidR="00717705" w:rsidRPr="00EF0691">
        <w:rPr>
          <w:rFonts w:ascii="Arial Narrow" w:hAnsi="Arial Narrow"/>
          <w:sz w:val="24"/>
          <w:szCs w:val="24"/>
        </w:rPr>
        <w:t>Projektodawca dopuszcza usprawiedliwienie nieobecności spowodowane chorobą lub ważnymi</w:t>
      </w:r>
    </w:p>
    <w:p w14:paraId="5A36F4D6" w14:textId="60235AE9" w:rsidR="00913622" w:rsidRDefault="00717705" w:rsidP="00BD5B4A">
      <w:pPr>
        <w:tabs>
          <w:tab w:val="left" w:pos="709"/>
        </w:tabs>
        <w:autoSpaceDE w:val="0"/>
        <w:autoSpaceDN w:val="0"/>
        <w:adjustRightInd w:val="0"/>
        <w:spacing w:after="0" w:line="240" w:lineRule="auto"/>
        <w:jc w:val="both"/>
        <w:rPr>
          <w:rFonts w:ascii="Arial Narrow" w:hAnsi="Arial Narrow"/>
          <w:sz w:val="24"/>
          <w:szCs w:val="24"/>
        </w:rPr>
      </w:pPr>
      <w:r w:rsidRPr="00EF0691">
        <w:rPr>
          <w:rFonts w:ascii="Arial Narrow" w:hAnsi="Arial Narrow"/>
          <w:sz w:val="24"/>
          <w:szCs w:val="24"/>
        </w:rPr>
        <w:t>sytuacjami losowymi. Usprawiedliwienie jest dokonywane na podstawie przedstawionego</w:t>
      </w:r>
    </w:p>
    <w:p w14:paraId="095B9CC6" w14:textId="0877A832" w:rsidR="00913622" w:rsidDel="00031846" w:rsidRDefault="00717705" w:rsidP="00BD5B4A">
      <w:pPr>
        <w:tabs>
          <w:tab w:val="left" w:pos="709"/>
        </w:tabs>
        <w:autoSpaceDE w:val="0"/>
        <w:autoSpaceDN w:val="0"/>
        <w:adjustRightInd w:val="0"/>
        <w:spacing w:after="0" w:line="240" w:lineRule="auto"/>
        <w:jc w:val="both"/>
        <w:rPr>
          <w:del w:id="1266" w:author="FU" w:date="2021-02-18T10:11:00Z"/>
          <w:rFonts w:ascii="Arial Narrow" w:hAnsi="Arial Narrow"/>
          <w:sz w:val="24"/>
          <w:szCs w:val="24"/>
        </w:rPr>
      </w:pPr>
      <w:r w:rsidRPr="00EF0691">
        <w:rPr>
          <w:rFonts w:ascii="Arial Narrow" w:hAnsi="Arial Narrow"/>
          <w:sz w:val="24"/>
          <w:szCs w:val="24"/>
        </w:rPr>
        <w:t xml:space="preserve">zwolnienia lekarskiego lub innych dokumentów usprawiedliwiających jego nieobecność </w:t>
      </w:r>
      <w:del w:id="1267" w:author="FU" w:date="2021-02-18T10:11:00Z">
        <w:r w:rsidRPr="00EF0691" w:rsidDel="00031846">
          <w:rPr>
            <w:rFonts w:ascii="Arial Narrow" w:hAnsi="Arial Narrow"/>
            <w:sz w:val="24"/>
            <w:szCs w:val="24"/>
          </w:rPr>
          <w:delText>ponad</w:delText>
        </w:r>
      </w:del>
    </w:p>
    <w:p w14:paraId="1A9A020B" w14:textId="49100D78" w:rsidR="00063808" w:rsidRPr="00EF0691" w:rsidRDefault="00717705" w:rsidP="00BD5B4A">
      <w:pPr>
        <w:tabs>
          <w:tab w:val="left" w:pos="709"/>
        </w:tabs>
        <w:autoSpaceDE w:val="0"/>
        <w:autoSpaceDN w:val="0"/>
        <w:adjustRightInd w:val="0"/>
        <w:spacing w:after="0" w:line="240" w:lineRule="auto"/>
        <w:jc w:val="both"/>
        <w:rPr>
          <w:rFonts w:ascii="Arial Narrow" w:hAnsi="Arial Narrow"/>
          <w:sz w:val="24"/>
          <w:szCs w:val="24"/>
        </w:rPr>
      </w:pPr>
      <w:del w:id="1268" w:author="FU" w:date="2021-02-18T10:11:00Z">
        <w:r w:rsidRPr="00EF0691" w:rsidDel="00031846">
          <w:rPr>
            <w:rFonts w:ascii="Arial Narrow" w:hAnsi="Arial Narrow"/>
            <w:sz w:val="24"/>
            <w:szCs w:val="24"/>
          </w:rPr>
          <w:delText xml:space="preserve">poziom wykazany w § </w:delText>
        </w:r>
      </w:del>
      <w:del w:id="1269" w:author="FU" w:date="2021-02-18T10:08:00Z">
        <w:r w:rsidRPr="00EF0691" w:rsidDel="0048314B">
          <w:rPr>
            <w:rFonts w:ascii="Arial Narrow" w:hAnsi="Arial Narrow"/>
            <w:sz w:val="24"/>
            <w:szCs w:val="24"/>
          </w:rPr>
          <w:delText>6</w:delText>
        </w:r>
      </w:del>
      <w:del w:id="1270" w:author="FU" w:date="2021-02-18T10:11:00Z">
        <w:r w:rsidRPr="00EF0691" w:rsidDel="00031846">
          <w:rPr>
            <w:rFonts w:ascii="Arial Narrow" w:hAnsi="Arial Narrow"/>
            <w:sz w:val="24"/>
            <w:szCs w:val="24"/>
          </w:rPr>
          <w:delText xml:space="preserve"> pkt. </w:delText>
        </w:r>
        <w:r w:rsidR="00913622" w:rsidDel="00031846">
          <w:rPr>
            <w:rFonts w:ascii="Arial Narrow" w:hAnsi="Arial Narrow"/>
            <w:sz w:val="24"/>
            <w:szCs w:val="24"/>
          </w:rPr>
          <w:delText>4</w:delText>
        </w:r>
        <w:r w:rsidRPr="00EF0691" w:rsidDel="00031846">
          <w:rPr>
            <w:rFonts w:ascii="Arial Narrow" w:hAnsi="Arial Narrow"/>
            <w:sz w:val="24"/>
            <w:szCs w:val="24"/>
          </w:rPr>
          <w:delText>.</w:delText>
        </w:r>
      </w:del>
      <w:ins w:id="1271" w:author="FU" w:date="2021-02-18T10:11:00Z">
        <w:r w:rsidR="00031846">
          <w:rPr>
            <w:rFonts w:ascii="Arial Narrow" w:hAnsi="Arial Narrow"/>
            <w:sz w:val="24"/>
            <w:szCs w:val="24"/>
          </w:rPr>
          <w:t>do 20 % ogółu god</w:t>
        </w:r>
      </w:ins>
      <w:ins w:id="1272" w:author="FU" w:date="2021-02-18T10:12:00Z">
        <w:r w:rsidR="00031846">
          <w:rPr>
            <w:rFonts w:ascii="Arial Narrow" w:hAnsi="Arial Narrow"/>
            <w:sz w:val="24"/>
            <w:szCs w:val="24"/>
          </w:rPr>
          <w:t>zin przewidzianych na daną formę wsparcia.</w:t>
        </w:r>
      </w:ins>
    </w:p>
    <w:p w14:paraId="214D169F" w14:textId="798FB929" w:rsidR="00913622" w:rsidRDefault="009A3D8D">
      <w:pPr>
        <w:tabs>
          <w:tab w:val="left" w:pos="709"/>
        </w:tabs>
        <w:autoSpaceDE w:val="0"/>
        <w:autoSpaceDN w:val="0"/>
        <w:adjustRightInd w:val="0"/>
        <w:spacing w:after="0" w:line="240" w:lineRule="auto"/>
        <w:jc w:val="both"/>
        <w:rPr>
          <w:rFonts w:ascii="Arial Narrow" w:hAnsi="Arial Narrow"/>
          <w:sz w:val="24"/>
          <w:szCs w:val="24"/>
        </w:rPr>
      </w:pPr>
      <w:r w:rsidRPr="00EF0691">
        <w:rPr>
          <w:rFonts w:ascii="Arial Narrow" w:hAnsi="Arial Narrow"/>
          <w:sz w:val="24"/>
          <w:szCs w:val="24"/>
        </w:rPr>
        <w:t>6</w:t>
      </w:r>
      <w:r w:rsidR="00063808" w:rsidRPr="00EF0691">
        <w:rPr>
          <w:rFonts w:ascii="Arial Narrow" w:hAnsi="Arial Narrow"/>
          <w:sz w:val="24"/>
          <w:szCs w:val="24"/>
        </w:rPr>
        <w:t xml:space="preserve">. </w:t>
      </w:r>
      <w:r w:rsidR="00913622">
        <w:rPr>
          <w:rFonts w:ascii="Arial Narrow" w:hAnsi="Arial Narrow"/>
          <w:sz w:val="24"/>
          <w:szCs w:val="24"/>
        </w:rPr>
        <w:t xml:space="preserve"> </w:t>
      </w:r>
      <w:r w:rsidR="00717705" w:rsidRPr="00EF0691">
        <w:rPr>
          <w:rFonts w:ascii="Arial Narrow" w:hAnsi="Arial Narrow"/>
          <w:sz w:val="24"/>
          <w:szCs w:val="24"/>
        </w:rPr>
        <w:t>W przypadku przekroczenia dozwolonego limitu nieobecności, oprócz pisemnego</w:t>
      </w:r>
    </w:p>
    <w:p w14:paraId="25699533" w14:textId="5A19039F" w:rsidR="00515768" w:rsidRDefault="00717705">
      <w:pPr>
        <w:tabs>
          <w:tab w:val="left" w:pos="709"/>
        </w:tabs>
        <w:autoSpaceDE w:val="0"/>
        <w:autoSpaceDN w:val="0"/>
        <w:adjustRightInd w:val="0"/>
        <w:spacing w:after="0" w:line="240" w:lineRule="auto"/>
        <w:jc w:val="both"/>
        <w:rPr>
          <w:rFonts w:ascii="Arial Narrow" w:hAnsi="Arial Narrow"/>
          <w:sz w:val="24"/>
          <w:szCs w:val="24"/>
        </w:rPr>
      </w:pPr>
      <w:r w:rsidRPr="00EF0691">
        <w:rPr>
          <w:rFonts w:ascii="Arial Narrow" w:hAnsi="Arial Narrow"/>
          <w:sz w:val="24"/>
          <w:szCs w:val="24"/>
        </w:rPr>
        <w:t>usprawiedliwienia swojej nieobecności, Uczestnik Projektu zobowiązany jest do uzyskania zgody</w:t>
      </w:r>
    </w:p>
    <w:p w14:paraId="5E8D8B49" w14:textId="0CACD8E9" w:rsidR="00063808" w:rsidRPr="00EF0691" w:rsidRDefault="00717705">
      <w:pPr>
        <w:tabs>
          <w:tab w:val="left" w:pos="709"/>
        </w:tabs>
        <w:autoSpaceDE w:val="0"/>
        <w:autoSpaceDN w:val="0"/>
        <w:adjustRightInd w:val="0"/>
        <w:spacing w:after="0" w:line="240" w:lineRule="auto"/>
        <w:jc w:val="both"/>
        <w:rPr>
          <w:rFonts w:ascii="Arial Narrow" w:hAnsi="Arial Narrow"/>
          <w:sz w:val="24"/>
          <w:szCs w:val="24"/>
        </w:rPr>
      </w:pPr>
      <w:r w:rsidRPr="00EF0691">
        <w:rPr>
          <w:rFonts w:ascii="Arial Narrow" w:hAnsi="Arial Narrow"/>
          <w:sz w:val="24"/>
          <w:szCs w:val="24"/>
        </w:rPr>
        <w:t>Kierownika</w:t>
      </w:r>
      <w:r w:rsidR="00811A8B" w:rsidRPr="00EF0691">
        <w:rPr>
          <w:rFonts w:ascii="Arial Narrow" w:hAnsi="Arial Narrow"/>
          <w:sz w:val="24"/>
          <w:szCs w:val="24"/>
        </w:rPr>
        <w:t>/Koordynatora</w:t>
      </w:r>
      <w:r w:rsidRPr="00EF0691">
        <w:rPr>
          <w:rFonts w:ascii="Arial Narrow" w:hAnsi="Arial Narrow"/>
          <w:sz w:val="24"/>
          <w:szCs w:val="24"/>
        </w:rPr>
        <w:t xml:space="preserve"> Projektu na kontynuację uczestnictwa w projekcie.</w:t>
      </w:r>
    </w:p>
    <w:p w14:paraId="77254D7A" w14:textId="5E0A1691" w:rsidR="00CD1B92" w:rsidRDefault="00CD1B92">
      <w:pPr>
        <w:tabs>
          <w:tab w:val="left" w:pos="709"/>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xml:space="preserve">7. </w:t>
      </w:r>
      <w:r w:rsidR="00717705" w:rsidRPr="00CD1B92">
        <w:rPr>
          <w:rFonts w:ascii="Arial Narrow" w:hAnsi="Arial Narrow"/>
          <w:sz w:val="24"/>
          <w:szCs w:val="24"/>
        </w:rPr>
        <w:t>Uczestnik projektu zostaje skreślony z listy uczestników w przypadku przekroczenia dozwolonego limitu</w:t>
      </w:r>
    </w:p>
    <w:p w14:paraId="6D1A38FA" w14:textId="41348F4B" w:rsidR="00CD1B92" w:rsidRDefault="00CD1B92">
      <w:pPr>
        <w:tabs>
          <w:tab w:val="left" w:pos="709"/>
        </w:tabs>
        <w:autoSpaceDE w:val="0"/>
        <w:autoSpaceDN w:val="0"/>
        <w:adjustRightInd w:val="0"/>
        <w:spacing w:after="0" w:line="240" w:lineRule="auto"/>
        <w:jc w:val="both"/>
        <w:rPr>
          <w:rFonts w:ascii="Arial Narrow" w:hAnsi="Arial Narrow"/>
          <w:sz w:val="24"/>
          <w:szCs w:val="24"/>
        </w:rPr>
      </w:pPr>
      <w:del w:id="1273" w:author="FU" w:date="2021-02-18T10:18:00Z">
        <w:r w:rsidDel="00F25A31">
          <w:rPr>
            <w:rFonts w:ascii="Arial Narrow" w:hAnsi="Arial Narrow"/>
            <w:sz w:val="24"/>
            <w:szCs w:val="24"/>
          </w:rPr>
          <w:delText xml:space="preserve">      </w:delText>
        </w:r>
      </w:del>
      <w:r w:rsidR="00717705" w:rsidRPr="00CD1B92">
        <w:rPr>
          <w:rFonts w:ascii="Arial Narrow" w:hAnsi="Arial Narrow"/>
          <w:sz w:val="24"/>
          <w:szCs w:val="24"/>
        </w:rPr>
        <w:t xml:space="preserve">nieobecności, nieusprawiedliwienia oraz nieuzyskania zgody </w:t>
      </w:r>
      <w:r w:rsidR="00811A8B" w:rsidRPr="00CD1B92">
        <w:rPr>
          <w:rFonts w:ascii="Arial Narrow" w:hAnsi="Arial Narrow"/>
          <w:sz w:val="24"/>
          <w:szCs w:val="24"/>
        </w:rPr>
        <w:t xml:space="preserve">Kierownika/Koordynatora Projektu </w:t>
      </w:r>
      <w:r w:rsidR="00717705" w:rsidRPr="00CD1B92">
        <w:rPr>
          <w:rFonts w:ascii="Arial Narrow" w:hAnsi="Arial Narrow"/>
          <w:sz w:val="24"/>
          <w:szCs w:val="24"/>
        </w:rPr>
        <w:t xml:space="preserve">na </w:t>
      </w:r>
    </w:p>
    <w:p w14:paraId="2208D22C" w14:textId="111BA182" w:rsidR="00063808" w:rsidRPr="00CD1B92" w:rsidRDefault="00CD1B92">
      <w:pPr>
        <w:tabs>
          <w:tab w:val="left" w:pos="709"/>
        </w:tabs>
        <w:autoSpaceDE w:val="0"/>
        <w:autoSpaceDN w:val="0"/>
        <w:adjustRightInd w:val="0"/>
        <w:spacing w:after="0" w:line="240" w:lineRule="auto"/>
        <w:jc w:val="both"/>
        <w:rPr>
          <w:rFonts w:ascii="Arial Narrow" w:hAnsi="Arial Narrow"/>
          <w:sz w:val="24"/>
          <w:szCs w:val="24"/>
        </w:rPr>
      </w:pPr>
      <w:del w:id="1274" w:author="FU" w:date="2021-02-18T10:18:00Z">
        <w:r w:rsidDel="00F25A31">
          <w:rPr>
            <w:rFonts w:ascii="Arial Narrow" w:hAnsi="Arial Narrow"/>
            <w:sz w:val="24"/>
            <w:szCs w:val="24"/>
          </w:rPr>
          <w:delText xml:space="preserve">      </w:delText>
        </w:r>
      </w:del>
      <w:r w:rsidR="00717705" w:rsidRPr="00CD1B92">
        <w:rPr>
          <w:rFonts w:ascii="Arial Narrow" w:hAnsi="Arial Narrow"/>
          <w:sz w:val="24"/>
          <w:szCs w:val="24"/>
        </w:rPr>
        <w:t>kontynuację uczestnictwa w projekcie lub złożenia pisemnej rezygnacji z uczestnictwa w projekcie</w:t>
      </w:r>
      <w:ins w:id="1275" w:author="FU" w:date="2021-02-18T10:19:00Z">
        <w:r w:rsidR="0051105E">
          <w:rPr>
            <w:rFonts w:ascii="Arial Narrow" w:hAnsi="Arial Narrow"/>
            <w:sz w:val="24"/>
            <w:szCs w:val="24"/>
          </w:rPr>
          <w:t xml:space="preserve">, rezygnacji z nauki w </w:t>
        </w:r>
      </w:ins>
      <w:ins w:id="1276" w:author="FU" w:date="2021-02-18T10:20:00Z">
        <w:r w:rsidR="0051105E">
          <w:rPr>
            <w:rFonts w:ascii="Arial Narrow" w:hAnsi="Arial Narrow"/>
            <w:sz w:val="24"/>
            <w:szCs w:val="24"/>
          </w:rPr>
          <w:t>placówce oświatowej objętej projektem</w:t>
        </w:r>
      </w:ins>
      <w:del w:id="1277" w:author="FU" w:date="2021-02-18T10:19:00Z">
        <w:r w:rsidR="00717705" w:rsidRPr="00CD1B92" w:rsidDel="0051105E">
          <w:rPr>
            <w:rFonts w:ascii="Arial Narrow" w:hAnsi="Arial Narrow"/>
            <w:sz w:val="24"/>
            <w:szCs w:val="24"/>
          </w:rPr>
          <w:delText>.</w:delText>
        </w:r>
      </w:del>
      <w:ins w:id="1278" w:author="FU" w:date="2021-02-18T10:20:00Z">
        <w:r w:rsidR="0051105E">
          <w:rPr>
            <w:rFonts w:ascii="Arial Narrow" w:hAnsi="Arial Narrow"/>
            <w:sz w:val="24"/>
            <w:szCs w:val="24"/>
          </w:rPr>
          <w:t xml:space="preserve"> Skreślenia z Listy osób zakwalifikowanych dokonuje Kierownik</w:t>
        </w:r>
      </w:ins>
      <w:ins w:id="1279" w:author="FU" w:date="2021-02-18T10:21:00Z">
        <w:r w:rsidR="0051105E">
          <w:rPr>
            <w:rFonts w:ascii="Arial Narrow" w:hAnsi="Arial Narrow"/>
            <w:sz w:val="24"/>
            <w:szCs w:val="24"/>
          </w:rPr>
          <w:t>/Koordynator projektu.</w:t>
        </w:r>
      </w:ins>
      <w:del w:id="1280" w:author="FU" w:date="2021-02-18T10:19:00Z">
        <w:r w:rsidR="00717705" w:rsidRPr="00CD1B92" w:rsidDel="0051105E">
          <w:rPr>
            <w:rFonts w:ascii="Arial Narrow" w:hAnsi="Arial Narrow"/>
            <w:sz w:val="24"/>
            <w:szCs w:val="24"/>
          </w:rPr>
          <w:delText xml:space="preserve"> </w:delText>
        </w:r>
      </w:del>
    </w:p>
    <w:p w14:paraId="4773A57F" w14:textId="77777777" w:rsidR="00717705" w:rsidRPr="00CD1B92" w:rsidRDefault="00717705">
      <w:pPr>
        <w:pStyle w:val="Akapitzlist"/>
        <w:numPr>
          <w:ilvl w:val="0"/>
          <w:numId w:val="5"/>
        </w:numPr>
        <w:tabs>
          <w:tab w:val="left" w:pos="709"/>
        </w:tabs>
        <w:autoSpaceDE w:val="0"/>
        <w:autoSpaceDN w:val="0"/>
        <w:adjustRightInd w:val="0"/>
        <w:spacing w:after="0" w:line="240" w:lineRule="auto"/>
        <w:ind w:left="360"/>
        <w:jc w:val="both"/>
        <w:rPr>
          <w:rFonts w:ascii="Arial Narrow" w:hAnsi="Arial Narrow"/>
          <w:sz w:val="24"/>
          <w:szCs w:val="24"/>
        </w:rPr>
      </w:pPr>
      <w:r w:rsidRPr="00CD1B92">
        <w:rPr>
          <w:rFonts w:ascii="Arial Narrow" w:hAnsi="Arial Narrow"/>
          <w:sz w:val="24"/>
          <w:szCs w:val="24"/>
        </w:rPr>
        <w:t xml:space="preserve">Uczestnik Projektu jest zobowiązany do udzielania wszelkich informacji związanych </w:t>
      </w:r>
      <w:r w:rsidR="006D03BA" w:rsidRPr="00CD1B92">
        <w:rPr>
          <w:rFonts w:ascii="Arial Narrow" w:hAnsi="Arial Narrow"/>
          <w:sz w:val="24"/>
          <w:szCs w:val="24"/>
        </w:rPr>
        <w:br/>
      </w:r>
      <w:r w:rsidRPr="00CD1B92">
        <w:rPr>
          <w:rFonts w:ascii="Arial Narrow" w:hAnsi="Arial Narrow"/>
          <w:sz w:val="24"/>
          <w:szCs w:val="24"/>
        </w:rPr>
        <w:t>z uczestnictwem w Projekcie instytucjom zaangażowanym we wdrażanie Regionalnego Programu Operacyjnego Województwa Warmińsko – Mazurskiego na lata 2014-2020.</w:t>
      </w:r>
    </w:p>
    <w:p w14:paraId="7B07D6FF" w14:textId="77777777" w:rsidR="00CD1B92" w:rsidRDefault="00CD1B92" w:rsidP="00FC2678">
      <w:pPr>
        <w:tabs>
          <w:tab w:val="left" w:pos="709"/>
        </w:tabs>
        <w:autoSpaceDE w:val="0"/>
        <w:autoSpaceDN w:val="0"/>
        <w:adjustRightInd w:val="0"/>
        <w:spacing w:after="0" w:line="240" w:lineRule="auto"/>
        <w:ind w:left="709"/>
        <w:jc w:val="center"/>
        <w:rPr>
          <w:rFonts w:ascii="Arial Narrow" w:hAnsi="Arial Narrow"/>
          <w:b/>
          <w:sz w:val="24"/>
          <w:szCs w:val="24"/>
        </w:rPr>
      </w:pPr>
    </w:p>
    <w:p w14:paraId="76CFE939" w14:textId="76FDDAF8" w:rsidR="00FC2678" w:rsidRPr="00EF0691" w:rsidRDefault="00FC2678" w:rsidP="00FC2678">
      <w:pPr>
        <w:tabs>
          <w:tab w:val="left" w:pos="709"/>
        </w:tabs>
        <w:autoSpaceDE w:val="0"/>
        <w:autoSpaceDN w:val="0"/>
        <w:adjustRightInd w:val="0"/>
        <w:spacing w:after="0" w:line="240" w:lineRule="auto"/>
        <w:ind w:left="709"/>
        <w:jc w:val="center"/>
        <w:rPr>
          <w:rFonts w:ascii="Arial Narrow" w:hAnsi="Arial Narrow"/>
          <w:b/>
          <w:sz w:val="24"/>
          <w:szCs w:val="24"/>
        </w:rPr>
      </w:pPr>
      <w:r w:rsidRPr="00EF0691">
        <w:rPr>
          <w:rFonts w:ascii="Arial Narrow" w:hAnsi="Arial Narrow"/>
          <w:b/>
          <w:sz w:val="24"/>
          <w:szCs w:val="24"/>
        </w:rPr>
        <w:t xml:space="preserve">§ </w:t>
      </w:r>
      <w:ins w:id="1281" w:author="FU" w:date="2021-02-18T10:21:00Z">
        <w:r w:rsidR="0051105E">
          <w:rPr>
            <w:rFonts w:ascii="Arial Narrow" w:hAnsi="Arial Narrow"/>
            <w:b/>
            <w:sz w:val="24"/>
            <w:szCs w:val="24"/>
          </w:rPr>
          <w:t>10.</w:t>
        </w:r>
      </w:ins>
      <w:del w:id="1282" w:author="FU" w:date="2021-02-18T10:21:00Z">
        <w:r w:rsidRPr="00EF0691" w:rsidDel="0051105E">
          <w:rPr>
            <w:rFonts w:ascii="Arial Narrow" w:hAnsi="Arial Narrow"/>
            <w:b/>
            <w:sz w:val="24"/>
            <w:szCs w:val="24"/>
          </w:rPr>
          <w:delText>7</w:delText>
        </w:r>
      </w:del>
    </w:p>
    <w:p w14:paraId="213338E7" w14:textId="76DDC981" w:rsidR="00FC2678" w:rsidRPr="00EF0691" w:rsidRDefault="00FC2678" w:rsidP="00FC2678">
      <w:pPr>
        <w:tabs>
          <w:tab w:val="left" w:pos="709"/>
        </w:tabs>
        <w:autoSpaceDE w:val="0"/>
        <w:autoSpaceDN w:val="0"/>
        <w:adjustRightInd w:val="0"/>
        <w:spacing w:after="0" w:line="240" w:lineRule="auto"/>
        <w:ind w:left="709"/>
        <w:jc w:val="center"/>
        <w:rPr>
          <w:rFonts w:ascii="Arial Narrow" w:hAnsi="Arial Narrow"/>
          <w:b/>
          <w:sz w:val="24"/>
          <w:szCs w:val="24"/>
        </w:rPr>
      </w:pPr>
      <w:r w:rsidRPr="00EF0691">
        <w:rPr>
          <w:rFonts w:ascii="Arial Narrow" w:hAnsi="Arial Narrow"/>
          <w:b/>
          <w:sz w:val="24"/>
          <w:szCs w:val="24"/>
        </w:rPr>
        <w:t xml:space="preserve"> Zasady monitoringu </w:t>
      </w:r>
      <w:ins w:id="1283" w:author="FU" w:date="2021-02-18T10:31:00Z">
        <w:r w:rsidR="000D4C88">
          <w:rPr>
            <w:rFonts w:ascii="Arial Narrow" w:hAnsi="Arial Narrow"/>
            <w:b/>
            <w:sz w:val="24"/>
            <w:szCs w:val="24"/>
          </w:rPr>
          <w:t>u</w:t>
        </w:r>
      </w:ins>
      <w:del w:id="1284" w:author="FU" w:date="2021-02-18T10:31:00Z">
        <w:r w:rsidRPr="00EF0691" w:rsidDel="000D4C88">
          <w:rPr>
            <w:rFonts w:ascii="Arial Narrow" w:hAnsi="Arial Narrow"/>
            <w:b/>
            <w:sz w:val="24"/>
            <w:szCs w:val="24"/>
          </w:rPr>
          <w:delText>U</w:delText>
        </w:r>
      </w:del>
      <w:r w:rsidRPr="00EF0691">
        <w:rPr>
          <w:rFonts w:ascii="Arial Narrow" w:hAnsi="Arial Narrow"/>
          <w:b/>
          <w:sz w:val="24"/>
          <w:szCs w:val="24"/>
        </w:rPr>
        <w:t>czestników</w:t>
      </w:r>
      <w:ins w:id="1285" w:author="FU" w:date="2021-02-18T10:21:00Z">
        <w:r w:rsidR="0051105E">
          <w:rPr>
            <w:rFonts w:ascii="Arial Narrow" w:hAnsi="Arial Narrow"/>
            <w:b/>
            <w:sz w:val="24"/>
            <w:szCs w:val="24"/>
          </w:rPr>
          <w:t>/czek</w:t>
        </w:r>
      </w:ins>
      <w:r w:rsidRPr="00EF0691">
        <w:rPr>
          <w:rFonts w:ascii="Arial Narrow" w:hAnsi="Arial Narrow"/>
          <w:b/>
          <w:sz w:val="24"/>
          <w:szCs w:val="24"/>
        </w:rPr>
        <w:t xml:space="preserve"> </w:t>
      </w:r>
      <w:ins w:id="1286" w:author="FU" w:date="2021-02-18T10:31:00Z">
        <w:r w:rsidR="000D4C88">
          <w:rPr>
            <w:rFonts w:ascii="Arial Narrow" w:hAnsi="Arial Narrow"/>
            <w:b/>
            <w:sz w:val="24"/>
            <w:szCs w:val="24"/>
          </w:rPr>
          <w:t>p</w:t>
        </w:r>
      </w:ins>
      <w:del w:id="1287" w:author="FU" w:date="2021-02-18T10:31:00Z">
        <w:r w:rsidRPr="00EF0691" w:rsidDel="000D4C88">
          <w:rPr>
            <w:rFonts w:ascii="Arial Narrow" w:hAnsi="Arial Narrow"/>
            <w:b/>
            <w:sz w:val="24"/>
            <w:szCs w:val="24"/>
          </w:rPr>
          <w:delText>P</w:delText>
        </w:r>
      </w:del>
      <w:r w:rsidRPr="00EF0691">
        <w:rPr>
          <w:rFonts w:ascii="Arial Narrow" w:hAnsi="Arial Narrow"/>
          <w:b/>
          <w:sz w:val="24"/>
          <w:szCs w:val="24"/>
        </w:rPr>
        <w:t>rojektu</w:t>
      </w:r>
    </w:p>
    <w:p w14:paraId="451ABFDF" w14:textId="77777777" w:rsidR="00422FA4" w:rsidRPr="00EF0691" w:rsidRDefault="00422FA4" w:rsidP="00FC2678">
      <w:pPr>
        <w:tabs>
          <w:tab w:val="left" w:pos="709"/>
        </w:tabs>
        <w:autoSpaceDE w:val="0"/>
        <w:autoSpaceDN w:val="0"/>
        <w:adjustRightInd w:val="0"/>
        <w:spacing w:after="0" w:line="240" w:lineRule="auto"/>
        <w:ind w:left="709"/>
        <w:jc w:val="center"/>
        <w:rPr>
          <w:rFonts w:ascii="Arial Narrow" w:hAnsi="Arial Narrow"/>
          <w:b/>
          <w:sz w:val="24"/>
          <w:szCs w:val="24"/>
        </w:rPr>
      </w:pPr>
    </w:p>
    <w:p w14:paraId="2E3FB291" w14:textId="31BA0A35" w:rsidR="00CD1B92" w:rsidRPr="00CD1B92" w:rsidRDefault="00FC2678" w:rsidP="00F65ED5">
      <w:pPr>
        <w:pStyle w:val="Akapitzlist"/>
        <w:numPr>
          <w:ilvl w:val="0"/>
          <w:numId w:val="14"/>
        </w:numPr>
        <w:tabs>
          <w:tab w:val="left" w:pos="709"/>
        </w:tabs>
        <w:autoSpaceDE w:val="0"/>
        <w:autoSpaceDN w:val="0"/>
        <w:adjustRightInd w:val="0"/>
        <w:spacing w:after="0" w:line="240" w:lineRule="auto"/>
        <w:jc w:val="both"/>
        <w:rPr>
          <w:rFonts w:ascii="Arial Narrow" w:hAnsi="Arial Narrow"/>
          <w:sz w:val="24"/>
          <w:szCs w:val="24"/>
        </w:rPr>
      </w:pPr>
      <w:r w:rsidRPr="00CD1B92">
        <w:rPr>
          <w:rFonts w:ascii="Arial Narrow" w:hAnsi="Arial Narrow"/>
          <w:sz w:val="24"/>
          <w:szCs w:val="24"/>
        </w:rPr>
        <w:t>Uczestnik</w:t>
      </w:r>
      <w:ins w:id="1288" w:author="FU" w:date="2021-02-18T10:23:00Z">
        <w:r w:rsidR="0042678C">
          <w:rPr>
            <w:rFonts w:ascii="Arial Narrow" w:hAnsi="Arial Narrow"/>
            <w:sz w:val="24"/>
            <w:szCs w:val="24"/>
          </w:rPr>
          <w:t>/czka</w:t>
        </w:r>
      </w:ins>
      <w:r w:rsidRPr="00CD1B92">
        <w:rPr>
          <w:rFonts w:ascii="Arial Narrow" w:hAnsi="Arial Narrow"/>
          <w:sz w:val="24"/>
          <w:szCs w:val="24"/>
        </w:rPr>
        <w:t xml:space="preserve"> </w:t>
      </w:r>
      <w:ins w:id="1289" w:author="FU" w:date="2021-02-18T10:25:00Z">
        <w:r w:rsidR="0042678C">
          <w:rPr>
            <w:rFonts w:ascii="Arial Narrow" w:hAnsi="Arial Narrow"/>
            <w:sz w:val="24"/>
            <w:szCs w:val="24"/>
          </w:rPr>
          <w:t>p</w:t>
        </w:r>
      </w:ins>
      <w:del w:id="1290" w:author="FU" w:date="2021-02-18T10:25:00Z">
        <w:r w:rsidRPr="00CD1B92" w:rsidDel="0042678C">
          <w:rPr>
            <w:rFonts w:ascii="Arial Narrow" w:hAnsi="Arial Narrow"/>
            <w:sz w:val="24"/>
            <w:szCs w:val="24"/>
          </w:rPr>
          <w:delText>P</w:delText>
        </w:r>
      </w:del>
      <w:r w:rsidRPr="00CD1B92">
        <w:rPr>
          <w:rFonts w:ascii="Arial Narrow" w:hAnsi="Arial Narrow"/>
          <w:sz w:val="24"/>
          <w:szCs w:val="24"/>
        </w:rPr>
        <w:t>rojektu zobowiązuje się do wypełniania list obecności, potwierdzeń odbioru</w:t>
      </w:r>
    </w:p>
    <w:p w14:paraId="5CB2355F" w14:textId="2496E682" w:rsidR="00FC2678" w:rsidRPr="00CD1B92" w:rsidRDefault="00FC2678">
      <w:pPr>
        <w:pStyle w:val="Akapitzlist"/>
        <w:tabs>
          <w:tab w:val="left" w:pos="709"/>
        </w:tabs>
        <w:autoSpaceDE w:val="0"/>
        <w:autoSpaceDN w:val="0"/>
        <w:adjustRightInd w:val="0"/>
        <w:spacing w:after="0" w:line="240" w:lineRule="auto"/>
        <w:ind w:left="814"/>
        <w:jc w:val="both"/>
        <w:rPr>
          <w:rFonts w:ascii="Arial Narrow" w:hAnsi="Arial Narrow"/>
          <w:sz w:val="24"/>
          <w:szCs w:val="24"/>
        </w:rPr>
      </w:pPr>
      <w:r w:rsidRPr="00CD1B92">
        <w:rPr>
          <w:rFonts w:ascii="Arial Narrow" w:hAnsi="Arial Narrow"/>
          <w:sz w:val="24"/>
          <w:szCs w:val="24"/>
        </w:rPr>
        <w:t>materiałów szkoleniowych i wyżywienia, zwrotu kosztów przejazdu oraz ankiet oceniających zajęcia prowadzone w ramach Projektu.</w:t>
      </w:r>
    </w:p>
    <w:p w14:paraId="3BB66F67" w14:textId="4926593D" w:rsidR="00CD1B92" w:rsidRPr="00CD1B92" w:rsidRDefault="00FC2678">
      <w:pPr>
        <w:pStyle w:val="Akapitzlist"/>
        <w:numPr>
          <w:ilvl w:val="0"/>
          <w:numId w:val="14"/>
        </w:numPr>
        <w:tabs>
          <w:tab w:val="left" w:pos="709"/>
        </w:tabs>
        <w:autoSpaceDE w:val="0"/>
        <w:autoSpaceDN w:val="0"/>
        <w:adjustRightInd w:val="0"/>
        <w:spacing w:after="0" w:line="240" w:lineRule="auto"/>
        <w:jc w:val="both"/>
        <w:rPr>
          <w:rFonts w:ascii="Arial Narrow" w:hAnsi="Arial Narrow"/>
          <w:sz w:val="24"/>
          <w:szCs w:val="24"/>
        </w:rPr>
      </w:pPr>
      <w:r w:rsidRPr="00CD1B92">
        <w:rPr>
          <w:rFonts w:ascii="Arial Narrow" w:hAnsi="Arial Narrow"/>
          <w:sz w:val="24"/>
          <w:szCs w:val="24"/>
        </w:rPr>
        <w:t>Uczestnik</w:t>
      </w:r>
      <w:ins w:id="1291" w:author="FU" w:date="2021-02-18T10:23:00Z">
        <w:r w:rsidR="0042678C">
          <w:rPr>
            <w:rFonts w:ascii="Arial Narrow" w:hAnsi="Arial Narrow"/>
            <w:sz w:val="24"/>
            <w:szCs w:val="24"/>
          </w:rPr>
          <w:t>/czka</w:t>
        </w:r>
      </w:ins>
      <w:r w:rsidRPr="00CD1B92">
        <w:rPr>
          <w:rFonts w:ascii="Arial Narrow" w:hAnsi="Arial Narrow"/>
          <w:sz w:val="24"/>
          <w:szCs w:val="24"/>
        </w:rPr>
        <w:t xml:space="preserve"> </w:t>
      </w:r>
      <w:ins w:id="1292" w:author="FU" w:date="2021-02-18T10:25:00Z">
        <w:r w:rsidR="0042678C">
          <w:rPr>
            <w:rFonts w:ascii="Arial Narrow" w:hAnsi="Arial Narrow"/>
            <w:sz w:val="24"/>
            <w:szCs w:val="24"/>
          </w:rPr>
          <w:t>p</w:t>
        </w:r>
      </w:ins>
      <w:del w:id="1293" w:author="FU" w:date="2021-02-18T10:25:00Z">
        <w:r w:rsidRPr="00CD1B92" w:rsidDel="0042678C">
          <w:rPr>
            <w:rFonts w:ascii="Arial Narrow" w:hAnsi="Arial Narrow"/>
            <w:sz w:val="24"/>
            <w:szCs w:val="24"/>
          </w:rPr>
          <w:delText>P</w:delText>
        </w:r>
      </w:del>
      <w:r w:rsidRPr="00CD1B92">
        <w:rPr>
          <w:rFonts w:ascii="Arial Narrow" w:hAnsi="Arial Narrow"/>
          <w:sz w:val="24"/>
          <w:szCs w:val="24"/>
        </w:rPr>
        <w:t>rojektu zobowiązuje się podać dane niezbędne Projektodawcy do wypełnienia</w:t>
      </w:r>
    </w:p>
    <w:p w14:paraId="60DC9FDA" w14:textId="0179B22E" w:rsidR="00FC2678" w:rsidRPr="00CD1B92" w:rsidRDefault="00FC2678">
      <w:pPr>
        <w:tabs>
          <w:tab w:val="left" w:pos="709"/>
        </w:tabs>
        <w:autoSpaceDE w:val="0"/>
        <w:autoSpaceDN w:val="0"/>
        <w:adjustRightInd w:val="0"/>
        <w:spacing w:after="0" w:line="240" w:lineRule="auto"/>
        <w:ind w:left="454"/>
        <w:jc w:val="both"/>
        <w:rPr>
          <w:rFonts w:ascii="Arial Narrow" w:hAnsi="Arial Narrow"/>
          <w:sz w:val="24"/>
          <w:szCs w:val="24"/>
        </w:rPr>
      </w:pPr>
      <w:del w:id="1294" w:author="FU" w:date="2021-02-18T10:23:00Z">
        <w:r w:rsidRPr="00CD1B92" w:rsidDel="0042678C">
          <w:rPr>
            <w:rFonts w:ascii="Arial Narrow" w:hAnsi="Arial Narrow"/>
            <w:sz w:val="24"/>
            <w:szCs w:val="24"/>
          </w:rPr>
          <w:delText>kwestionariusza osobowego.</w:delText>
        </w:r>
      </w:del>
      <w:ins w:id="1295" w:author="FU" w:date="2021-02-18T10:23:00Z">
        <w:r w:rsidR="0042678C">
          <w:rPr>
            <w:rFonts w:ascii="Arial Narrow" w:hAnsi="Arial Narrow"/>
            <w:sz w:val="24"/>
            <w:szCs w:val="24"/>
          </w:rPr>
          <w:t>formularza zgłoszeniowego (za</w:t>
        </w:r>
      </w:ins>
      <w:ins w:id="1296" w:author="FU" w:date="2021-02-18T10:24:00Z">
        <w:r w:rsidR="0042678C">
          <w:rPr>
            <w:rFonts w:ascii="Arial Narrow" w:hAnsi="Arial Narrow"/>
            <w:sz w:val="24"/>
            <w:szCs w:val="24"/>
          </w:rPr>
          <w:t>łącznik nr 1 i 2 do Regulaminu).</w:t>
        </w:r>
      </w:ins>
    </w:p>
    <w:p w14:paraId="0AED5B72" w14:textId="5F3A45A9" w:rsidR="00CD1B92" w:rsidRPr="00CD1B92" w:rsidRDefault="00FC2678">
      <w:pPr>
        <w:pStyle w:val="Akapitzlist"/>
        <w:numPr>
          <w:ilvl w:val="0"/>
          <w:numId w:val="14"/>
        </w:numPr>
        <w:tabs>
          <w:tab w:val="left" w:pos="709"/>
        </w:tabs>
        <w:autoSpaceDE w:val="0"/>
        <w:autoSpaceDN w:val="0"/>
        <w:adjustRightInd w:val="0"/>
        <w:spacing w:after="0" w:line="240" w:lineRule="auto"/>
        <w:jc w:val="both"/>
        <w:rPr>
          <w:rFonts w:ascii="Arial Narrow" w:hAnsi="Arial Narrow"/>
          <w:sz w:val="24"/>
          <w:szCs w:val="24"/>
        </w:rPr>
      </w:pPr>
      <w:r w:rsidRPr="00CD1B92">
        <w:rPr>
          <w:rFonts w:ascii="Arial Narrow" w:hAnsi="Arial Narrow"/>
          <w:sz w:val="24"/>
          <w:szCs w:val="24"/>
        </w:rPr>
        <w:t xml:space="preserve">Uczestnik </w:t>
      </w:r>
      <w:ins w:id="1297" w:author="FU" w:date="2021-02-18T10:25:00Z">
        <w:r w:rsidR="0042678C">
          <w:rPr>
            <w:rFonts w:ascii="Arial Narrow" w:hAnsi="Arial Narrow"/>
            <w:sz w:val="24"/>
            <w:szCs w:val="24"/>
          </w:rPr>
          <w:t>p</w:t>
        </w:r>
      </w:ins>
      <w:del w:id="1298" w:author="FU" w:date="2021-02-18T10:25:00Z">
        <w:r w:rsidRPr="00CD1B92" w:rsidDel="0042678C">
          <w:rPr>
            <w:rFonts w:ascii="Arial Narrow" w:hAnsi="Arial Narrow"/>
            <w:sz w:val="24"/>
            <w:szCs w:val="24"/>
          </w:rPr>
          <w:delText>P</w:delText>
        </w:r>
      </w:del>
      <w:r w:rsidRPr="00CD1B92">
        <w:rPr>
          <w:rFonts w:ascii="Arial Narrow" w:hAnsi="Arial Narrow"/>
          <w:sz w:val="24"/>
          <w:szCs w:val="24"/>
        </w:rPr>
        <w:t xml:space="preserve">rojektu </w:t>
      </w:r>
      <w:del w:id="1299" w:author="FU" w:date="2021-02-18T10:24:00Z">
        <w:r w:rsidRPr="00CD1B92" w:rsidDel="0042678C">
          <w:rPr>
            <w:rFonts w:ascii="Arial Narrow" w:hAnsi="Arial Narrow"/>
            <w:sz w:val="24"/>
            <w:szCs w:val="24"/>
          </w:rPr>
          <w:delText xml:space="preserve">już </w:delText>
        </w:r>
      </w:del>
      <w:r w:rsidRPr="00CD1B92">
        <w:rPr>
          <w:rFonts w:ascii="Arial Narrow" w:hAnsi="Arial Narrow"/>
          <w:sz w:val="24"/>
          <w:szCs w:val="24"/>
        </w:rPr>
        <w:t>w trakcie rekrutacji akceptuje zasady ewaluacji Projektu, co poświadcza</w:t>
      </w:r>
    </w:p>
    <w:p w14:paraId="4ED9D172" w14:textId="77777777" w:rsidR="00FC2678" w:rsidRPr="00CD1B92" w:rsidRDefault="00FC2678">
      <w:pPr>
        <w:pStyle w:val="Akapitzlist"/>
        <w:tabs>
          <w:tab w:val="left" w:pos="709"/>
        </w:tabs>
        <w:autoSpaceDE w:val="0"/>
        <w:autoSpaceDN w:val="0"/>
        <w:adjustRightInd w:val="0"/>
        <w:spacing w:after="0" w:line="240" w:lineRule="auto"/>
        <w:ind w:left="814"/>
        <w:jc w:val="both"/>
        <w:rPr>
          <w:rFonts w:ascii="Arial Narrow" w:hAnsi="Arial Narrow"/>
          <w:sz w:val="24"/>
          <w:szCs w:val="24"/>
        </w:rPr>
      </w:pPr>
      <w:r w:rsidRPr="00CD1B92">
        <w:rPr>
          <w:rFonts w:ascii="Arial Narrow" w:hAnsi="Arial Narrow"/>
          <w:sz w:val="24"/>
          <w:szCs w:val="24"/>
        </w:rPr>
        <w:t xml:space="preserve">osobiście podpisem na oświadczeniu </w:t>
      </w:r>
      <w:r w:rsidR="007C2997" w:rsidRPr="00CD1B92">
        <w:rPr>
          <w:rFonts w:ascii="Arial Narrow" w:hAnsi="Arial Narrow"/>
          <w:sz w:val="24"/>
          <w:szCs w:val="24"/>
        </w:rPr>
        <w:t>dotyczącym przetwarzania danych osobowych.</w:t>
      </w:r>
    </w:p>
    <w:p w14:paraId="1544E2A0" w14:textId="22A43F3D" w:rsidR="00CD1B92" w:rsidRPr="00CD1B92" w:rsidRDefault="00FC2678">
      <w:pPr>
        <w:pStyle w:val="Akapitzlist"/>
        <w:numPr>
          <w:ilvl w:val="0"/>
          <w:numId w:val="14"/>
        </w:numPr>
        <w:tabs>
          <w:tab w:val="left" w:pos="709"/>
        </w:tabs>
        <w:autoSpaceDE w:val="0"/>
        <w:autoSpaceDN w:val="0"/>
        <w:adjustRightInd w:val="0"/>
        <w:spacing w:after="0" w:line="240" w:lineRule="auto"/>
        <w:jc w:val="both"/>
        <w:rPr>
          <w:rFonts w:ascii="Arial Narrow" w:hAnsi="Arial Narrow"/>
          <w:sz w:val="24"/>
          <w:szCs w:val="24"/>
        </w:rPr>
      </w:pPr>
      <w:r w:rsidRPr="00CD1B92">
        <w:rPr>
          <w:rFonts w:ascii="Arial Narrow" w:hAnsi="Arial Narrow"/>
          <w:sz w:val="24"/>
          <w:szCs w:val="24"/>
        </w:rPr>
        <w:t xml:space="preserve">Dane osobowe o których mowa w § </w:t>
      </w:r>
      <w:ins w:id="1300" w:author="FU" w:date="2021-02-18T10:23:00Z">
        <w:r w:rsidR="0042678C">
          <w:rPr>
            <w:rFonts w:ascii="Arial Narrow" w:hAnsi="Arial Narrow"/>
            <w:sz w:val="24"/>
            <w:szCs w:val="24"/>
          </w:rPr>
          <w:t>10.</w:t>
        </w:r>
      </w:ins>
      <w:del w:id="1301" w:author="FU" w:date="2021-02-18T10:23:00Z">
        <w:r w:rsidRPr="00CD1B92" w:rsidDel="0042678C">
          <w:rPr>
            <w:rFonts w:ascii="Arial Narrow" w:hAnsi="Arial Narrow"/>
            <w:sz w:val="24"/>
            <w:szCs w:val="24"/>
          </w:rPr>
          <w:delText>7</w:delText>
        </w:r>
      </w:del>
      <w:r w:rsidRPr="00CD1B92">
        <w:rPr>
          <w:rFonts w:ascii="Arial Narrow" w:hAnsi="Arial Narrow"/>
          <w:sz w:val="24"/>
          <w:szCs w:val="24"/>
        </w:rPr>
        <w:t xml:space="preserve"> pkt. 3 przetwarzane będą w celu umożliwienia monitoringu,</w:t>
      </w:r>
    </w:p>
    <w:p w14:paraId="0EB6D04C" w14:textId="6D820F3A" w:rsidR="00FC2678" w:rsidRDefault="00FC2678">
      <w:pPr>
        <w:pStyle w:val="Akapitzlist"/>
        <w:tabs>
          <w:tab w:val="left" w:pos="709"/>
        </w:tabs>
        <w:autoSpaceDE w:val="0"/>
        <w:autoSpaceDN w:val="0"/>
        <w:adjustRightInd w:val="0"/>
        <w:spacing w:after="0" w:line="240" w:lineRule="auto"/>
        <w:ind w:left="814"/>
        <w:jc w:val="both"/>
        <w:rPr>
          <w:ins w:id="1302" w:author="FU" w:date="2021-02-18T10:25:00Z"/>
          <w:rFonts w:ascii="Arial Narrow" w:hAnsi="Arial Narrow"/>
          <w:sz w:val="24"/>
          <w:szCs w:val="24"/>
        </w:rPr>
      </w:pPr>
      <w:r w:rsidRPr="00CD1B92">
        <w:rPr>
          <w:rFonts w:ascii="Arial Narrow" w:hAnsi="Arial Narrow"/>
          <w:sz w:val="24"/>
          <w:szCs w:val="24"/>
        </w:rPr>
        <w:t xml:space="preserve">kontroli i ewaluacji </w:t>
      </w:r>
      <w:ins w:id="1303" w:author="FU" w:date="2021-02-18T10:25:00Z">
        <w:r w:rsidR="00711833">
          <w:rPr>
            <w:rFonts w:ascii="Arial Narrow" w:hAnsi="Arial Narrow"/>
            <w:sz w:val="24"/>
            <w:szCs w:val="24"/>
          </w:rPr>
          <w:t>p</w:t>
        </w:r>
      </w:ins>
      <w:del w:id="1304" w:author="FU" w:date="2021-02-18T10:25:00Z">
        <w:r w:rsidRPr="00CD1B92" w:rsidDel="00711833">
          <w:rPr>
            <w:rFonts w:ascii="Arial Narrow" w:hAnsi="Arial Narrow"/>
            <w:sz w:val="24"/>
            <w:szCs w:val="24"/>
          </w:rPr>
          <w:delText>P</w:delText>
        </w:r>
      </w:del>
      <w:r w:rsidRPr="00CD1B92">
        <w:rPr>
          <w:rFonts w:ascii="Arial Narrow" w:hAnsi="Arial Narrow"/>
          <w:sz w:val="24"/>
          <w:szCs w:val="24"/>
        </w:rPr>
        <w:t>rojektu oraz pośrednictwa pracy dla uczestników projektu.</w:t>
      </w:r>
    </w:p>
    <w:p w14:paraId="00425F66" w14:textId="21A7AEA0" w:rsidR="0042678C" w:rsidRDefault="0042678C" w:rsidP="0042678C">
      <w:pPr>
        <w:pStyle w:val="Akapitzlist"/>
        <w:numPr>
          <w:ilvl w:val="0"/>
          <w:numId w:val="14"/>
        </w:numPr>
        <w:tabs>
          <w:tab w:val="left" w:pos="709"/>
        </w:tabs>
        <w:autoSpaceDE w:val="0"/>
        <w:autoSpaceDN w:val="0"/>
        <w:adjustRightInd w:val="0"/>
        <w:spacing w:after="0" w:line="240" w:lineRule="auto"/>
        <w:jc w:val="both"/>
        <w:rPr>
          <w:ins w:id="1305" w:author="FU" w:date="2021-02-18T10:27:00Z"/>
          <w:rFonts w:ascii="Arial Narrow" w:hAnsi="Arial Narrow"/>
          <w:sz w:val="24"/>
          <w:szCs w:val="24"/>
        </w:rPr>
      </w:pPr>
      <w:ins w:id="1306" w:author="FU" w:date="2021-02-18T10:25:00Z">
        <w:r>
          <w:rPr>
            <w:rFonts w:ascii="Arial Narrow" w:hAnsi="Arial Narrow"/>
            <w:sz w:val="24"/>
            <w:szCs w:val="24"/>
          </w:rPr>
          <w:t xml:space="preserve">Uczestnik/czka </w:t>
        </w:r>
        <w:r w:rsidR="00711833">
          <w:rPr>
            <w:rFonts w:ascii="Arial Narrow" w:hAnsi="Arial Narrow"/>
            <w:sz w:val="24"/>
            <w:szCs w:val="24"/>
          </w:rPr>
          <w:t>projektu zobowiązan</w:t>
        </w:r>
      </w:ins>
      <w:ins w:id="1307" w:author="FU" w:date="2021-02-18T10:28:00Z">
        <w:r w:rsidR="00711833">
          <w:rPr>
            <w:rFonts w:ascii="Arial Narrow" w:hAnsi="Arial Narrow"/>
            <w:sz w:val="24"/>
            <w:szCs w:val="24"/>
          </w:rPr>
          <w:t>y/a</w:t>
        </w:r>
      </w:ins>
      <w:ins w:id="1308" w:author="FU" w:date="2021-02-18T10:25:00Z">
        <w:r w:rsidR="00711833">
          <w:rPr>
            <w:rFonts w:ascii="Arial Narrow" w:hAnsi="Arial Narrow"/>
            <w:sz w:val="24"/>
            <w:szCs w:val="24"/>
          </w:rPr>
          <w:t xml:space="preserve"> </w:t>
        </w:r>
      </w:ins>
      <w:ins w:id="1309" w:author="FU" w:date="2021-02-18T10:28:00Z">
        <w:r w:rsidR="00711833">
          <w:rPr>
            <w:rFonts w:ascii="Arial Narrow" w:hAnsi="Arial Narrow"/>
            <w:sz w:val="24"/>
            <w:szCs w:val="24"/>
          </w:rPr>
          <w:t xml:space="preserve">jest </w:t>
        </w:r>
      </w:ins>
      <w:ins w:id="1310" w:author="FU" w:date="2021-02-18T10:25:00Z">
        <w:r w:rsidR="00711833">
          <w:rPr>
            <w:rFonts w:ascii="Arial Narrow" w:hAnsi="Arial Narrow"/>
            <w:sz w:val="24"/>
            <w:szCs w:val="24"/>
          </w:rPr>
          <w:t>do informowania P</w:t>
        </w:r>
      </w:ins>
      <w:ins w:id="1311" w:author="FU" w:date="2021-02-18T10:26:00Z">
        <w:r w:rsidR="00711833">
          <w:rPr>
            <w:rFonts w:ascii="Arial Narrow" w:hAnsi="Arial Narrow"/>
            <w:sz w:val="24"/>
            <w:szCs w:val="24"/>
          </w:rPr>
          <w:t xml:space="preserve">rojektodawcy o ewentualnych zmianach </w:t>
        </w:r>
      </w:ins>
      <w:ins w:id="1312" w:author="FU" w:date="2021-02-18T10:28:00Z">
        <w:r w:rsidR="000D4C88">
          <w:rPr>
            <w:rFonts w:ascii="Arial Narrow" w:hAnsi="Arial Narrow"/>
            <w:sz w:val="24"/>
            <w:szCs w:val="24"/>
          </w:rPr>
          <w:t xml:space="preserve">(aktualizacji) </w:t>
        </w:r>
      </w:ins>
      <w:ins w:id="1313" w:author="FU" w:date="2021-02-18T10:26:00Z">
        <w:r w:rsidR="00711833">
          <w:rPr>
            <w:rFonts w:ascii="Arial Narrow" w:hAnsi="Arial Narrow"/>
            <w:sz w:val="24"/>
            <w:szCs w:val="24"/>
          </w:rPr>
          <w:t xml:space="preserve">danych osobowych (np. zmiana danych teleadresowych) </w:t>
        </w:r>
      </w:ins>
      <w:ins w:id="1314" w:author="FU" w:date="2021-02-18T10:27:00Z">
        <w:r w:rsidR="00711833">
          <w:rPr>
            <w:rFonts w:ascii="Arial Narrow" w:hAnsi="Arial Narrow"/>
            <w:sz w:val="24"/>
            <w:szCs w:val="24"/>
          </w:rPr>
          <w:t>podanych w formularzu zgłoszeniowym.</w:t>
        </w:r>
      </w:ins>
    </w:p>
    <w:p w14:paraId="2B0FBEDB" w14:textId="1B115095" w:rsidR="00711833" w:rsidRPr="0042678C" w:rsidRDefault="000D4C88">
      <w:pPr>
        <w:pStyle w:val="Akapitzlist"/>
        <w:numPr>
          <w:ilvl w:val="0"/>
          <w:numId w:val="14"/>
        </w:numPr>
        <w:tabs>
          <w:tab w:val="left" w:pos="709"/>
        </w:tabs>
        <w:autoSpaceDE w:val="0"/>
        <w:autoSpaceDN w:val="0"/>
        <w:adjustRightInd w:val="0"/>
        <w:spacing w:after="0" w:line="240" w:lineRule="auto"/>
        <w:jc w:val="both"/>
        <w:rPr>
          <w:rFonts w:ascii="Arial Narrow" w:hAnsi="Arial Narrow"/>
          <w:sz w:val="24"/>
          <w:szCs w:val="24"/>
          <w:rPrChange w:id="1315" w:author="FU" w:date="2021-02-18T10:25:00Z">
            <w:rPr/>
          </w:rPrChange>
        </w:rPr>
        <w:pPrChange w:id="1316" w:author="FU" w:date="2021-02-18T10:25:00Z">
          <w:pPr>
            <w:pStyle w:val="Akapitzlist"/>
            <w:tabs>
              <w:tab w:val="left" w:pos="709"/>
            </w:tabs>
            <w:autoSpaceDE w:val="0"/>
            <w:autoSpaceDN w:val="0"/>
            <w:adjustRightInd w:val="0"/>
            <w:spacing w:after="0" w:line="240" w:lineRule="auto"/>
            <w:ind w:left="814"/>
            <w:jc w:val="both"/>
          </w:pPr>
        </w:pPrChange>
      </w:pPr>
      <w:ins w:id="1317" w:author="FU" w:date="2021-02-18T10:29:00Z">
        <w:r>
          <w:rPr>
            <w:rFonts w:ascii="Arial Narrow" w:hAnsi="Arial Narrow"/>
            <w:sz w:val="24"/>
            <w:szCs w:val="24"/>
          </w:rPr>
          <w:t xml:space="preserve">Uczestnik/czka projektu zobowiązany/a jest dostarczenia wszystkich wymaganych dokumentów związanych z realizacją projektu na </w:t>
        </w:r>
      </w:ins>
      <w:ins w:id="1318" w:author="FU" w:date="2021-02-18T10:30:00Z">
        <w:r>
          <w:rPr>
            <w:rFonts w:ascii="Arial Narrow" w:hAnsi="Arial Narrow"/>
            <w:sz w:val="24"/>
            <w:szCs w:val="24"/>
          </w:rPr>
          <w:t>każdą prośbę Projektodawcy.</w:t>
        </w:r>
      </w:ins>
    </w:p>
    <w:p w14:paraId="1661A19E" w14:textId="77777777" w:rsidR="00FC2678" w:rsidRPr="00EF0691" w:rsidRDefault="00FC2678" w:rsidP="00D51974">
      <w:pPr>
        <w:tabs>
          <w:tab w:val="left" w:pos="709"/>
        </w:tabs>
        <w:autoSpaceDE w:val="0"/>
        <w:autoSpaceDN w:val="0"/>
        <w:adjustRightInd w:val="0"/>
        <w:spacing w:after="0" w:line="240" w:lineRule="auto"/>
        <w:jc w:val="both"/>
        <w:rPr>
          <w:rFonts w:ascii="Arial Narrow" w:hAnsi="Arial Narrow"/>
          <w:sz w:val="24"/>
          <w:szCs w:val="24"/>
        </w:rPr>
      </w:pPr>
    </w:p>
    <w:p w14:paraId="3A81F21B" w14:textId="053AA9D4" w:rsidR="00FC2678" w:rsidRPr="00EF0691" w:rsidRDefault="00FC2678" w:rsidP="00FC2678">
      <w:pPr>
        <w:tabs>
          <w:tab w:val="left" w:pos="709"/>
        </w:tabs>
        <w:autoSpaceDE w:val="0"/>
        <w:autoSpaceDN w:val="0"/>
        <w:adjustRightInd w:val="0"/>
        <w:spacing w:after="0" w:line="240" w:lineRule="auto"/>
        <w:ind w:left="709"/>
        <w:jc w:val="center"/>
        <w:rPr>
          <w:rFonts w:ascii="Arial Narrow" w:hAnsi="Arial Narrow"/>
          <w:b/>
          <w:sz w:val="24"/>
          <w:szCs w:val="24"/>
        </w:rPr>
      </w:pPr>
      <w:r w:rsidRPr="00EF0691">
        <w:rPr>
          <w:rFonts w:ascii="Arial Narrow" w:hAnsi="Arial Narrow"/>
          <w:b/>
          <w:sz w:val="24"/>
          <w:szCs w:val="24"/>
        </w:rPr>
        <w:t xml:space="preserve">§ </w:t>
      </w:r>
      <w:ins w:id="1319" w:author="FU" w:date="2021-02-18T10:31:00Z">
        <w:r w:rsidR="000D4C88">
          <w:rPr>
            <w:rFonts w:ascii="Arial Narrow" w:hAnsi="Arial Narrow"/>
            <w:b/>
            <w:sz w:val="24"/>
            <w:szCs w:val="24"/>
          </w:rPr>
          <w:t>11.</w:t>
        </w:r>
      </w:ins>
      <w:del w:id="1320" w:author="FU" w:date="2021-02-18T10:31:00Z">
        <w:r w:rsidRPr="00EF0691" w:rsidDel="000D4C88">
          <w:rPr>
            <w:rFonts w:ascii="Arial Narrow" w:hAnsi="Arial Narrow"/>
            <w:b/>
            <w:sz w:val="24"/>
            <w:szCs w:val="24"/>
          </w:rPr>
          <w:delText xml:space="preserve">8 </w:delText>
        </w:r>
      </w:del>
    </w:p>
    <w:p w14:paraId="2631C921" w14:textId="2A855D89" w:rsidR="00FC2678" w:rsidRPr="00EF0691" w:rsidRDefault="00FC2678" w:rsidP="00FC2678">
      <w:pPr>
        <w:tabs>
          <w:tab w:val="left" w:pos="709"/>
        </w:tabs>
        <w:autoSpaceDE w:val="0"/>
        <w:autoSpaceDN w:val="0"/>
        <w:adjustRightInd w:val="0"/>
        <w:spacing w:after="0" w:line="240" w:lineRule="auto"/>
        <w:ind w:left="709"/>
        <w:jc w:val="center"/>
        <w:rPr>
          <w:rFonts w:ascii="Arial Narrow" w:hAnsi="Arial Narrow"/>
          <w:b/>
          <w:sz w:val="24"/>
          <w:szCs w:val="24"/>
        </w:rPr>
      </w:pPr>
      <w:r w:rsidRPr="00EF0691">
        <w:rPr>
          <w:rFonts w:ascii="Arial Narrow" w:hAnsi="Arial Narrow"/>
          <w:b/>
          <w:sz w:val="24"/>
          <w:szCs w:val="24"/>
        </w:rPr>
        <w:t xml:space="preserve">Zasady rezygnacji </w:t>
      </w:r>
      <w:ins w:id="1321" w:author="FU" w:date="2021-02-18T10:31:00Z">
        <w:r w:rsidR="000D4C88">
          <w:rPr>
            <w:rFonts w:ascii="Arial Narrow" w:hAnsi="Arial Narrow"/>
            <w:b/>
            <w:sz w:val="24"/>
            <w:szCs w:val="24"/>
          </w:rPr>
          <w:t xml:space="preserve">uczestnika/czek </w:t>
        </w:r>
      </w:ins>
      <w:r w:rsidRPr="00EF0691">
        <w:rPr>
          <w:rFonts w:ascii="Arial Narrow" w:hAnsi="Arial Narrow"/>
          <w:b/>
          <w:sz w:val="24"/>
          <w:szCs w:val="24"/>
        </w:rPr>
        <w:t xml:space="preserve">z udziału w </w:t>
      </w:r>
      <w:ins w:id="1322" w:author="FU" w:date="2021-02-18T10:31:00Z">
        <w:r w:rsidR="000D4C88">
          <w:rPr>
            <w:rFonts w:ascii="Arial Narrow" w:hAnsi="Arial Narrow"/>
            <w:b/>
            <w:sz w:val="24"/>
            <w:szCs w:val="24"/>
          </w:rPr>
          <w:t>p</w:t>
        </w:r>
      </w:ins>
      <w:del w:id="1323" w:author="FU" w:date="2021-02-18T10:31:00Z">
        <w:r w:rsidRPr="00EF0691" w:rsidDel="000D4C88">
          <w:rPr>
            <w:rFonts w:ascii="Arial Narrow" w:hAnsi="Arial Narrow"/>
            <w:b/>
            <w:sz w:val="24"/>
            <w:szCs w:val="24"/>
          </w:rPr>
          <w:delText>P</w:delText>
        </w:r>
      </w:del>
      <w:r w:rsidRPr="00EF0691">
        <w:rPr>
          <w:rFonts w:ascii="Arial Narrow" w:hAnsi="Arial Narrow"/>
          <w:b/>
          <w:sz w:val="24"/>
          <w:szCs w:val="24"/>
        </w:rPr>
        <w:t>rojekcie</w:t>
      </w:r>
    </w:p>
    <w:p w14:paraId="5EFDD03A" w14:textId="77777777" w:rsidR="00AB66B3" w:rsidRPr="00EF0691" w:rsidRDefault="00AB66B3" w:rsidP="00FC2678">
      <w:pPr>
        <w:tabs>
          <w:tab w:val="left" w:pos="709"/>
        </w:tabs>
        <w:autoSpaceDE w:val="0"/>
        <w:autoSpaceDN w:val="0"/>
        <w:adjustRightInd w:val="0"/>
        <w:spacing w:after="0" w:line="240" w:lineRule="auto"/>
        <w:ind w:left="709"/>
        <w:jc w:val="center"/>
        <w:rPr>
          <w:rFonts w:ascii="Arial Narrow" w:hAnsi="Arial Narrow"/>
          <w:b/>
          <w:sz w:val="24"/>
          <w:szCs w:val="24"/>
        </w:rPr>
      </w:pPr>
    </w:p>
    <w:p w14:paraId="4A2A27B9" w14:textId="71CAF3CD" w:rsidR="00CD1B92" w:rsidRPr="00CD1B92" w:rsidRDefault="00FC2678" w:rsidP="00F65ED5">
      <w:pPr>
        <w:pStyle w:val="Akapitzlist"/>
        <w:numPr>
          <w:ilvl w:val="0"/>
          <w:numId w:val="15"/>
        </w:numPr>
        <w:tabs>
          <w:tab w:val="left" w:pos="709"/>
        </w:tabs>
        <w:autoSpaceDE w:val="0"/>
        <w:autoSpaceDN w:val="0"/>
        <w:adjustRightInd w:val="0"/>
        <w:spacing w:after="0" w:line="240" w:lineRule="auto"/>
        <w:ind w:left="907"/>
        <w:jc w:val="both"/>
        <w:rPr>
          <w:rFonts w:ascii="Arial Narrow" w:hAnsi="Arial Narrow"/>
          <w:sz w:val="24"/>
          <w:szCs w:val="24"/>
        </w:rPr>
      </w:pPr>
      <w:r w:rsidRPr="00CD1B92">
        <w:rPr>
          <w:rFonts w:ascii="Arial Narrow" w:hAnsi="Arial Narrow"/>
          <w:sz w:val="24"/>
          <w:szCs w:val="24"/>
        </w:rPr>
        <w:t xml:space="preserve">Rezygnacja z uczestnictwa w </w:t>
      </w:r>
      <w:ins w:id="1324" w:author="FU" w:date="2021-02-18T10:32:00Z">
        <w:r w:rsidR="009461BE">
          <w:rPr>
            <w:rFonts w:ascii="Arial Narrow" w:hAnsi="Arial Narrow"/>
            <w:sz w:val="24"/>
            <w:szCs w:val="24"/>
          </w:rPr>
          <w:t>p</w:t>
        </w:r>
      </w:ins>
      <w:del w:id="1325" w:author="FU" w:date="2021-02-18T10:32:00Z">
        <w:r w:rsidRPr="00CD1B92" w:rsidDel="009461BE">
          <w:rPr>
            <w:rFonts w:ascii="Arial Narrow" w:hAnsi="Arial Narrow"/>
            <w:sz w:val="24"/>
            <w:szCs w:val="24"/>
          </w:rPr>
          <w:delText>P</w:delText>
        </w:r>
      </w:del>
      <w:r w:rsidRPr="00CD1B92">
        <w:rPr>
          <w:rFonts w:ascii="Arial Narrow" w:hAnsi="Arial Narrow"/>
          <w:sz w:val="24"/>
          <w:szCs w:val="24"/>
        </w:rPr>
        <w:t xml:space="preserve">rojekcie w jego trakcie może nastąpić z ważnej przyczyny </w:t>
      </w:r>
    </w:p>
    <w:p w14:paraId="4E42B833" w14:textId="01AC8696" w:rsidR="00FC2678" w:rsidRDefault="00FC2678">
      <w:pPr>
        <w:pStyle w:val="Akapitzlist"/>
        <w:tabs>
          <w:tab w:val="left" w:pos="709"/>
        </w:tabs>
        <w:autoSpaceDE w:val="0"/>
        <w:autoSpaceDN w:val="0"/>
        <w:adjustRightInd w:val="0"/>
        <w:spacing w:after="0" w:line="240" w:lineRule="auto"/>
        <w:ind w:left="907"/>
        <w:jc w:val="both"/>
        <w:rPr>
          <w:ins w:id="1326" w:author="FU" w:date="2021-02-18T10:38:00Z"/>
          <w:rFonts w:ascii="Arial Narrow" w:hAnsi="Arial Narrow"/>
          <w:sz w:val="24"/>
          <w:szCs w:val="24"/>
        </w:rPr>
      </w:pPr>
      <w:r w:rsidRPr="00CD1B92">
        <w:rPr>
          <w:rFonts w:ascii="Arial Narrow" w:hAnsi="Arial Narrow"/>
          <w:sz w:val="24"/>
          <w:szCs w:val="24"/>
        </w:rPr>
        <w:t xml:space="preserve">i wymaga złożenia pisemnego oświadczenia zawierającego podanie przyczyn rezygnacji. </w:t>
      </w:r>
    </w:p>
    <w:p w14:paraId="52B3E209" w14:textId="3CEEDCAA" w:rsidR="00BD5B4A" w:rsidRPr="00BD5B4A" w:rsidRDefault="00BD5B4A">
      <w:pPr>
        <w:pStyle w:val="Akapitzlist"/>
        <w:numPr>
          <w:ilvl w:val="0"/>
          <w:numId w:val="15"/>
        </w:numPr>
        <w:tabs>
          <w:tab w:val="left" w:pos="709"/>
        </w:tabs>
        <w:autoSpaceDE w:val="0"/>
        <w:autoSpaceDN w:val="0"/>
        <w:adjustRightInd w:val="0"/>
        <w:spacing w:after="0" w:line="240" w:lineRule="auto"/>
        <w:jc w:val="both"/>
        <w:rPr>
          <w:rFonts w:ascii="Arial Narrow" w:hAnsi="Arial Narrow"/>
          <w:sz w:val="24"/>
          <w:szCs w:val="24"/>
          <w:rPrChange w:id="1327" w:author="FU" w:date="2021-02-18T10:38:00Z">
            <w:rPr/>
          </w:rPrChange>
        </w:rPr>
        <w:pPrChange w:id="1328" w:author="FU" w:date="2021-02-18T10:38:00Z">
          <w:pPr>
            <w:pStyle w:val="Akapitzlist"/>
            <w:tabs>
              <w:tab w:val="left" w:pos="709"/>
            </w:tabs>
            <w:autoSpaceDE w:val="0"/>
            <w:autoSpaceDN w:val="0"/>
            <w:adjustRightInd w:val="0"/>
            <w:spacing w:after="0" w:line="240" w:lineRule="auto"/>
            <w:ind w:left="907"/>
            <w:jc w:val="both"/>
          </w:pPr>
        </w:pPrChange>
      </w:pPr>
      <w:ins w:id="1329" w:author="FU" w:date="2021-02-18T10:38:00Z">
        <w:r>
          <w:rPr>
            <w:rFonts w:ascii="Arial Narrow" w:hAnsi="Arial Narrow"/>
            <w:sz w:val="24"/>
            <w:szCs w:val="24"/>
          </w:rPr>
          <w:t xml:space="preserve">Ważna przyczyna, o której mowa w pkt 1 to szczególne sytuacje losowe, wynikające z przyczyn natury zdrowotnej </w:t>
        </w:r>
      </w:ins>
      <w:ins w:id="1330" w:author="FU" w:date="2021-02-18T10:39:00Z">
        <w:r>
          <w:rPr>
            <w:rFonts w:ascii="Arial Narrow" w:hAnsi="Arial Narrow"/>
            <w:sz w:val="24"/>
            <w:szCs w:val="24"/>
          </w:rPr>
          <w:t>lub działania siły wyższej, których uczestnik.//czka projektu nie był/a w stanie przewidzieć w momencie rozpoczęcia udziału w projekcie.</w:t>
        </w:r>
      </w:ins>
    </w:p>
    <w:p w14:paraId="70A16E1E" w14:textId="11F7E228" w:rsidR="00CD1B92" w:rsidRPr="00CD1B92" w:rsidRDefault="00FC2678">
      <w:pPr>
        <w:pStyle w:val="Akapitzlist"/>
        <w:numPr>
          <w:ilvl w:val="0"/>
          <w:numId w:val="15"/>
        </w:numPr>
        <w:tabs>
          <w:tab w:val="left" w:pos="709"/>
        </w:tabs>
        <w:autoSpaceDE w:val="0"/>
        <w:autoSpaceDN w:val="0"/>
        <w:adjustRightInd w:val="0"/>
        <w:spacing w:after="0" w:line="240" w:lineRule="auto"/>
        <w:ind w:left="907"/>
        <w:jc w:val="both"/>
        <w:rPr>
          <w:rFonts w:ascii="Arial Narrow" w:hAnsi="Arial Narrow"/>
          <w:sz w:val="24"/>
          <w:szCs w:val="24"/>
        </w:rPr>
      </w:pPr>
      <w:r w:rsidRPr="00CD1B92">
        <w:rPr>
          <w:rFonts w:ascii="Arial Narrow" w:hAnsi="Arial Narrow"/>
          <w:sz w:val="24"/>
          <w:szCs w:val="24"/>
        </w:rPr>
        <w:t xml:space="preserve">W przypadku rezygnacji z uczestnictwa w </w:t>
      </w:r>
      <w:ins w:id="1331" w:author="FU" w:date="2021-02-18T10:32:00Z">
        <w:r w:rsidR="009461BE">
          <w:rPr>
            <w:rFonts w:ascii="Arial Narrow" w:hAnsi="Arial Narrow"/>
            <w:sz w:val="24"/>
            <w:szCs w:val="24"/>
          </w:rPr>
          <w:t>p</w:t>
        </w:r>
      </w:ins>
      <w:del w:id="1332" w:author="FU" w:date="2021-02-18T10:32:00Z">
        <w:r w:rsidRPr="00CD1B92" w:rsidDel="009461BE">
          <w:rPr>
            <w:rFonts w:ascii="Arial Narrow" w:hAnsi="Arial Narrow"/>
            <w:sz w:val="24"/>
            <w:szCs w:val="24"/>
          </w:rPr>
          <w:delText>P</w:delText>
        </w:r>
      </w:del>
      <w:r w:rsidRPr="00CD1B92">
        <w:rPr>
          <w:rFonts w:ascii="Arial Narrow" w:hAnsi="Arial Narrow"/>
          <w:sz w:val="24"/>
          <w:szCs w:val="24"/>
        </w:rPr>
        <w:t xml:space="preserve">rojekcie w trakcie jego trwania, Projektodawca </w:t>
      </w:r>
    </w:p>
    <w:p w14:paraId="7C0A5CD2" w14:textId="15F4C36F" w:rsidR="00FC2678" w:rsidRPr="00CD1B92" w:rsidRDefault="00FC2678">
      <w:pPr>
        <w:pStyle w:val="Akapitzlist"/>
        <w:tabs>
          <w:tab w:val="left" w:pos="709"/>
        </w:tabs>
        <w:autoSpaceDE w:val="0"/>
        <w:autoSpaceDN w:val="0"/>
        <w:adjustRightInd w:val="0"/>
        <w:spacing w:after="0" w:line="240" w:lineRule="auto"/>
        <w:ind w:left="907"/>
        <w:jc w:val="both"/>
        <w:rPr>
          <w:rFonts w:ascii="Arial Narrow" w:hAnsi="Arial Narrow"/>
          <w:sz w:val="24"/>
          <w:szCs w:val="24"/>
        </w:rPr>
      </w:pPr>
      <w:r w:rsidRPr="00CD1B92">
        <w:rPr>
          <w:rFonts w:ascii="Arial Narrow" w:hAnsi="Arial Narrow"/>
          <w:sz w:val="24"/>
          <w:szCs w:val="24"/>
        </w:rPr>
        <w:t>może zażądać</w:t>
      </w:r>
      <w:r w:rsidR="00AB66B3" w:rsidRPr="00CD1B92">
        <w:rPr>
          <w:rFonts w:ascii="Arial Narrow" w:hAnsi="Arial Narrow"/>
          <w:sz w:val="24"/>
          <w:szCs w:val="24"/>
        </w:rPr>
        <w:t>,</w:t>
      </w:r>
      <w:r w:rsidRPr="00CD1B92">
        <w:rPr>
          <w:rFonts w:ascii="Arial Narrow" w:hAnsi="Arial Narrow"/>
          <w:sz w:val="24"/>
          <w:szCs w:val="24"/>
        </w:rPr>
        <w:t xml:space="preserve"> aby </w:t>
      </w:r>
      <w:ins w:id="1333" w:author="FU" w:date="2021-02-18T10:32:00Z">
        <w:r w:rsidR="009461BE">
          <w:rPr>
            <w:rFonts w:ascii="Arial Narrow" w:hAnsi="Arial Narrow"/>
            <w:sz w:val="24"/>
            <w:szCs w:val="24"/>
          </w:rPr>
          <w:t>u</w:t>
        </w:r>
      </w:ins>
      <w:del w:id="1334" w:author="FU" w:date="2021-02-18T10:32:00Z">
        <w:r w:rsidRPr="00CD1B92" w:rsidDel="009461BE">
          <w:rPr>
            <w:rFonts w:ascii="Arial Narrow" w:hAnsi="Arial Narrow"/>
            <w:sz w:val="24"/>
            <w:szCs w:val="24"/>
          </w:rPr>
          <w:delText>U</w:delText>
        </w:r>
      </w:del>
      <w:r w:rsidRPr="00CD1B92">
        <w:rPr>
          <w:rFonts w:ascii="Arial Narrow" w:hAnsi="Arial Narrow"/>
          <w:sz w:val="24"/>
          <w:szCs w:val="24"/>
        </w:rPr>
        <w:t>czestnik</w:t>
      </w:r>
      <w:ins w:id="1335" w:author="FU" w:date="2021-02-18T10:32:00Z">
        <w:r w:rsidR="009461BE">
          <w:rPr>
            <w:rFonts w:ascii="Arial Narrow" w:hAnsi="Arial Narrow"/>
            <w:sz w:val="24"/>
            <w:szCs w:val="24"/>
          </w:rPr>
          <w:t>/czka</w:t>
        </w:r>
      </w:ins>
      <w:r w:rsidRPr="00CD1B92">
        <w:rPr>
          <w:rFonts w:ascii="Arial Narrow" w:hAnsi="Arial Narrow"/>
          <w:sz w:val="24"/>
          <w:szCs w:val="24"/>
        </w:rPr>
        <w:t xml:space="preserve"> przedłożył</w:t>
      </w:r>
      <w:ins w:id="1336" w:author="FU" w:date="2021-02-18T10:32:00Z">
        <w:r w:rsidR="009461BE">
          <w:rPr>
            <w:rFonts w:ascii="Arial Narrow" w:hAnsi="Arial Narrow"/>
            <w:sz w:val="24"/>
            <w:szCs w:val="24"/>
          </w:rPr>
          <w:t>/a</w:t>
        </w:r>
      </w:ins>
      <w:r w:rsidRPr="00CD1B92">
        <w:rPr>
          <w:rFonts w:ascii="Arial Narrow" w:hAnsi="Arial Narrow"/>
          <w:sz w:val="24"/>
          <w:szCs w:val="24"/>
        </w:rPr>
        <w:t xml:space="preserve"> zaświadczenie lekarskie lub inne dokumenty usprawiedliwiające </w:t>
      </w:r>
      <w:del w:id="1337" w:author="FU" w:date="2021-02-18T10:32:00Z">
        <w:r w:rsidRPr="00CD1B92" w:rsidDel="009461BE">
          <w:rPr>
            <w:rFonts w:ascii="Arial Narrow" w:hAnsi="Arial Narrow"/>
            <w:sz w:val="24"/>
            <w:szCs w:val="24"/>
          </w:rPr>
          <w:delText xml:space="preserve">jego </w:delText>
        </w:r>
      </w:del>
      <w:r w:rsidRPr="00CD1B92">
        <w:rPr>
          <w:rFonts w:ascii="Arial Narrow" w:hAnsi="Arial Narrow"/>
          <w:sz w:val="24"/>
          <w:szCs w:val="24"/>
        </w:rPr>
        <w:t xml:space="preserve">rezygnację. </w:t>
      </w:r>
    </w:p>
    <w:p w14:paraId="3497E218" w14:textId="6BA5104E" w:rsidR="00CD1B92" w:rsidRPr="00CD1B92" w:rsidRDefault="00FC2678">
      <w:pPr>
        <w:pStyle w:val="Akapitzlist"/>
        <w:numPr>
          <w:ilvl w:val="0"/>
          <w:numId w:val="15"/>
        </w:numPr>
        <w:tabs>
          <w:tab w:val="left" w:pos="709"/>
        </w:tabs>
        <w:autoSpaceDE w:val="0"/>
        <w:autoSpaceDN w:val="0"/>
        <w:adjustRightInd w:val="0"/>
        <w:spacing w:after="0" w:line="240" w:lineRule="auto"/>
        <w:ind w:left="907"/>
        <w:jc w:val="both"/>
        <w:rPr>
          <w:rFonts w:ascii="Arial Narrow" w:hAnsi="Arial Narrow"/>
          <w:sz w:val="24"/>
          <w:szCs w:val="24"/>
        </w:rPr>
      </w:pPr>
      <w:r w:rsidRPr="00CD1B92">
        <w:rPr>
          <w:rFonts w:ascii="Arial Narrow" w:hAnsi="Arial Narrow"/>
          <w:sz w:val="24"/>
          <w:szCs w:val="24"/>
        </w:rPr>
        <w:t xml:space="preserve">W przypadku rezygnacji z uczestnictwa w </w:t>
      </w:r>
      <w:ins w:id="1338" w:author="FU" w:date="2021-02-18T10:32:00Z">
        <w:r w:rsidR="009461BE">
          <w:rPr>
            <w:rFonts w:ascii="Arial Narrow" w:hAnsi="Arial Narrow"/>
            <w:sz w:val="24"/>
            <w:szCs w:val="24"/>
          </w:rPr>
          <w:t>p</w:t>
        </w:r>
      </w:ins>
      <w:del w:id="1339" w:author="FU" w:date="2021-02-18T10:32:00Z">
        <w:r w:rsidRPr="00CD1B92" w:rsidDel="009461BE">
          <w:rPr>
            <w:rFonts w:ascii="Arial Narrow" w:hAnsi="Arial Narrow"/>
            <w:sz w:val="24"/>
            <w:szCs w:val="24"/>
          </w:rPr>
          <w:delText>P</w:delText>
        </w:r>
      </w:del>
      <w:r w:rsidRPr="00CD1B92">
        <w:rPr>
          <w:rFonts w:ascii="Arial Narrow" w:hAnsi="Arial Narrow"/>
          <w:sz w:val="24"/>
          <w:szCs w:val="24"/>
        </w:rPr>
        <w:t xml:space="preserve">rojekcie przez </w:t>
      </w:r>
      <w:ins w:id="1340" w:author="FU" w:date="2021-02-18T10:32:00Z">
        <w:r w:rsidR="009461BE">
          <w:rPr>
            <w:rFonts w:ascii="Arial Narrow" w:hAnsi="Arial Narrow"/>
            <w:sz w:val="24"/>
            <w:szCs w:val="24"/>
          </w:rPr>
          <w:t>u</w:t>
        </w:r>
      </w:ins>
      <w:del w:id="1341" w:author="FU" w:date="2021-02-18T10:32:00Z">
        <w:r w:rsidRPr="00CD1B92" w:rsidDel="009461BE">
          <w:rPr>
            <w:rFonts w:ascii="Arial Narrow" w:hAnsi="Arial Narrow"/>
            <w:sz w:val="24"/>
            <w:szCs w:val="24"/>
          </w:rPr>
          <w:delText>U</w:delText>
        </w:r>
      </w:del>
      <w:r w:rsidRPr="00CD1B92">
        <w:rPr>
          <w:rFonts w:ascii="Arial Narrow" w:hAnsi="Arial Narrow"/>
          <w:sz w:val="24"/>
          <w:szCs w:val="24"/>
        </w:rPr>
        <w:t>czestnika</w:t>
      </w:r>
      <w:ins w:id="1342" w:author="FU" w:date="2021-02-18T10:32:00Z">
        <w:r w:rsidR="009461BE">
          <w:rPr>
            <w:rFonts w:ascii="Arial Narrow" w:hAnsi="Arial Narrow"/>
            <w:sz w:val="24"/>
            <w:szCs w:val="24"/>
          </w:rPr>
          <w:t>/</w:t>
        </w:r>
        <w:proofErr w:type="spellStart"/>
        <w:r w:rsidR="009461BE">
          <w:rPr>
            <w:rFonts w:ascii="Arial Narrow" w:hAnsi="Arial Narrow"/>
            <w:sz w:val="24"/>
            <w:szCs w:val="24"/>
          </w:rPr>
          <w:t>czkę</w:t>
        </w:r>
      </w:ins>
      <w:proofErr w:type="spellEnd"/>
      <w:r w:rsidRPr="00CD1B92">
        <w:rPr>
          <w:rFonts w:ascii="Arial Narrow" w:hAnsi="Arial Narrow"/>
          <w:sz w:val="24"/>
          <w:szCs w:val="24"/>
        </w:rPr>
        <w:t xml:space="preserve"> </w:t>
      </w:r>
      <w:ins w:id="1343" w:author="FU" w:date="2021-02-18T10:32:00Z">
        <w:r w:rsidR="009461BE">
          <w:rPr>
            <w:rFonts w:ascii="Arial Narrow" w:hAnsi="Arial Narrow"/>
            <w:sz w:val="24"/>
            <w:szCs w:val="24"/>
          </w:rPr>
          <w:t>p</w:t>
        </w:r>
      </w:ins>
      <w:del w:id="1344" w:author="FU" w:date="2021-02-18T10:32:00Z">
        <w:r w:rsidRPr="00CD1B92" w:rsidDel="009461BE">
          <w:rPr>
            <w:rFonts w:ascii="Arial Narrow" w:hAnsi="Arial Narrow"/>
            <w:sz w:val="24"/>
            <w:szCs w:val="24"/>
          </w:rPr>
          <w:delText>P</w:delText>
        </w:r>
      </w:del>
      <w:r w:rsidRPr="00CD1B92">
        <w:rPr>
          <w:rFonts w:ascii="Arial Narrow" w:hAnsi="Arial Narrow"/>
          <w:sz w:val="24"/>
          <w:szCs w:val="24"/>
        </w:rPr>
        <w:t xml:space="preserve">rojektu, na jego </w:t>
      </w:r>
    </w:p>
    <w:p w14:paraId="41C98BA9" w14:textId="32943B7A" w:rsidR="00FC2678" w:rsidRPr="00CD1B92" w:rsidRDefault="00FC2678">
      <w:pPr>
        <w:pStyle w:val="Akapitzlist"/>
        <w:tabs>
          <w:tab w:val="left" w:pos="709"/>
        </w:tabs>
        <w:autoSpaceDE w:val="0"/>
        <w:autoSpaceDN w:val="0"/>
        <w:adjustRightInd w:val="0"/>
        <w:spacing w:after="0" w:line="240" w:lineRule="auto"/>
        <w:ind w:left="907"/>
        <w:jc w:val="both"/>
        <w:rPr>
          <w:rFonts w:ascii="Arial Narrow" w:hAnsi="Arial Narrow"/>
          <w:sz w:val="24"/>
          <w:szCs w:val="24"/>
        </w:rPr>
      </w:pPr>
      <w:r w:rsidRPr="00CD1B92">
        <w:rPr>
          <w:rFonts w:ascii="Arial Narrow" w:hAnsi="Arial Narrow"/>
          <w:sz w:val="24"/>
          <w:szCs w:val="24"/>
        </w:rPr>
        <w:t xml:space="preserve">miejsce zostanie zakwalifikowana </w:t>
      </w:r>
      <w:r w:rsidR="00CD1B92" w:rsidRPr="00CD1B92">
        <w:rPr>
          <w:rFonts w:ascii="Arial Narrow" w:hAnsi="Arial Narrow"/>
          <w:sz w:val="24"/>
          <w:szCs w:val="24"/>
        </w:rPr>
        <w:t>kolejna</w:t>
      </w:r>
      <w:r w:rsidRPr="00CD1B92">
        <w:rPr>
          <w:rFonts w:ascii="Arial Narrow" w:hAnsi="Arial Narrow"/>
          <w:sz w:val="24"/>
          <w:szCs w:val="24"/>
        </w:rPr>
        <w:t xml:space="preserve"> osoba z </w:t>
      </w:r>
      <w:ins w:id="1345" w:author="FU" w:date="2021-02-18T10:40:00Z">
        <w:r w:rsidR="00BD5B4A">
          <w:rPr>
            <w:rFonts w:ascii="Arial Narrow" w:hAnsi="Arial Narrow"/>
            <w:sz w:val="24"/>
            <w:szCs w:val="24"/>
          </w:rPr>
          <w:t>L</w:t>
        </w:r>
      </w:ins>
      <w:del w:id="1346" w:author="FU" w:date="2021-02-18T10:40:00Z">
        <w:r w:rsidRPr="00CD1B92" w:rsidDel="00BD5B4A">
          <w:rPr>
            <w:rFonts w:ascii="Arial Narrow" w:hAnsi="Arial Narrow"/>
            <w:sz w:val="24"/>
            <w:szCs w:val="24"/>
          </w:rPr>
          <w:delText>l</w:delText>
        </w:r>
      </w:del>
      <w:r w:rsidRPr="00CD1B92">
        <w:rPr>
          <w:rFonts w:ascii="Arial Narrow" w:hAnsi="Arial Narrow"/>
          <w:sz w:val="24"/>
          <w:szCs w:val="24"/>
        </w:rPr>
        <w:t xml:space="preserve">isty rezerwowej. </w:t>
      </w:r>
    </w:p>
    <w:p w14:paraId="6BFF9D2C" w14:textId="2C4E2443" w:rsidR="00CD1B92" w:rsidRPr="00CD1B92" w:rsidRDefault="00FC2678">
      <w:pPr>
        <w:pStyle w:val="Akapitzlist"/>
        <w:numPr>
          <w:ilvl w:val="0"/>
          <w:numId w:val="15"/>
        </w:numPr>
        <w:tabs>
          <w:tab w:val="left" w:pos="709"/>
        </w:tabs>
        <w:autoSpaceDE w:val="0"/>
        <w:autoSpaceDN w:val="0"/>
        <w:adjustRightInd w:val="0"/>
        <w:spacing w:after="0" w:line="240" w:lineRule="auto"/>
        <w:ind w:left="907"/>
        <w:jc w:val="both"/>
        <w:rPr>
          <w:rFonts w:ascii="Arial Narrow" w:hAnsi="Arial Narrow"/>
          <w:sz w:val="24"/>
          <w:szCs w:val="24"/>
        </w:rPr>
      </w:pPr>
      <w:r w:rsidRPr="00CD1B92">
        <w:rPr>
          <w:rFonts w:ascii="Arial Narrow" w:hAnsi="Arial Narrow"/>
          <w:sz w:val="24"/>
          <w:szCs w:val="24"/>
        </w:rPr>
        <w:t xml:space="preserve">Projektodawca zastrzega sobie prawo skreślenia </w:t>
      </w:r>
      <w:ins w:id="1347" w:author="FU" w:date="2021-02-18T10:32:00Z">
        <w:r w:rsidR="009461BE">
          <w:rPr>
            <w:rFonts w:ascii="Arial Narrow" w:hAnsi="Arial Narrow"/>
            <w:sz w:val="24"/>
            <w:szCs w:val="24"/>
          </w:rPr>
          <w:t>u</w:t>
        </w:r>
      </w:ins>
      <w:del w:id="1348" w:author="FU" w:date="2021-02-18T10:32:00Z">
        <w:r w:rsidRPr="00CD1B92" w:rsidDel="009461BE">
          <w:rPr>
            <w:rFonts w:ascii="Arial Narrow" w:hAnsi="Arial Narrow"/>
            <w:sz w:val="24"/>
            <w:szCs w:val="24"/>
          </w:rPr>
          <w:delText>U</w:delText>
        </w:r>
      </w:del>
      <w:r w:rsidRPr="00CD1B92">
        <w:rPr>
          <w:rFonts w:ascii="Arial Narrow" w:hAnsi="Arial Narrow"/>
          <w:sz w:val="24"/>
          <w:szCs w:val="24"/>
        </w:rPr>
        <w:t>czestnika</w:t>
      </w:r>
      <w:ins w:id="1349" w:author="FU" w:date="2021-02-18T10:32:00Z">
        <w:r w:rsidR="009461BE">
          <w:rPr>
            <w:rFonts w:ascii="Arial Narrow" w:hAnsi="Arial Narrow"/>
            <w:sz w:val="24"/>
            <w:szCs w:val="24"/>
          </w:rPr>
          <w:t>/</w:t>
        </w:r>
        <w:proofErr w:type="spellStart"/>
        <w:r w:rsidR="009461BE">
          <w:rPr>
            <w:rFonts w:ascii="Arial Narrow" w:hAnsi="Arial Narrow"/>
            <w:sz w:val="24"/>
            <w:szCs w:val="24"/>
          </w:rPr>
          <w:t>czki</w:t>
        </w:r>
      </w:ins>
      <w:proofErr w:type="spellEnd"/>
      <w:r w:rsidRPr="00CD1B92">
        <w:rPr>
          <w:rFonts w:ascii="Arial Narrow" w:hAnsi="Arial Narrow"/>
          <w:sz w:val="24"/>
          <w:szCs w:val="24"/>
        </w:rPr>
        <w:t xml:space="preserve"> </w:t>
      </w:r>
      <w:ins w:id="1350" w:author="FU" w:date="2021-02-18T10:32:00Z">
        <w:r w:rsidR="009461BE">
          <w:rPr>
            <w:rFonts w:ascii="Arial Narrow" w:hAnsi="Arial Narrow"/>
            <w:sz w:val="24"/>
            <w:szCs w:val="24"/>
          </w:rPr>
          <w:t>p</w:t>
        </w:r>
      </w:ins>
      <w:del w:id="1351" w:author="FU" w:date="2021-02-18T10:32:00Z">
        <w:r w:rsidRPr="00CD1B92" w:rsidDel="009461BE">
          <w:rPr>
            <w:rFonts w:ascii="Arial Narrow" w:hAnsi="Arial Narrow"/>
            <w:sz w:val="24"/>
            <w:szCs w:val="24"/>
          </w:rPr>
          <w:delText>P</w:delText>
        </w:r>
      </w:del>
      <w:r w:rsidRPr="00CD1B92">
        <w:rPr>
          <w:rFonts w:ascii="Arial Narrow" w:hAnsi="Arial Narrow"/>
          <w:sz w:val="24"/>
          <w:szCs w:val="24"/>
        </w:rPr>
        <w:t xml:space="preserve">rojektu z listy uczestników </w:t>
      </w:r>
    </w:p>
    <w:p w14:paraId="483D8577" w14:textId="20ED623D" w:rsidR="00FC2678" w:rsidRPr="00CD1B92" w:rsidRDefault="00FC2678">
      <w:pPr>
        <w:pStyle w:val="Akapitzlist"/>
        <w:tabs>
          <w:tab w:val="left" w:pos="709"/>
        </w:tabs>
        <w:autoSpaceDE w:val="0"/>
        <w:autoSpaceDN w:val="0"/>
        <w:adjustRightInd w:val="0"/>
        <w:spacing w:after="0" w:line="240" w:lineRule="auto"/>
        <w:ind w:left="907"/>
        <w:jc w:val="both"/>
        <w:rPr>
          <w:rFonts w:ascii="Arial Narrow" w:hAnsi="Arial Narrow"/>
          <w:sz w:val="24"/>
          <w:szCs w:val="24"/>
        </w:rPr>
      </w:pPr>
      <w:r w:rsidRPr="00CD1B92">
        <w:rPr>
          <w:rFonts w:ascii="Arial Narrow" w:hAnsi="Arial Narrow"/>
          <w:sz w:val="24"/>
          <w:szCs w:val="24"/>
        </w:rPr>
        <w:t xml:space="preserve">w przypadku naruszenia przez </w:t>
      </w:r>
      <w:ins w:id="1352" w:author="FU" w:date="2021-02-18T10:33:00Z">
        <w:r w:rsidR="009461BE">
          <w:rPr>
            <w:rFonts w:ascii="Arial Narrow" w:hAnsi="Arial Narrow"/>
            <w:sz w:val="24"/>
            <w:szCs w:val="24"/>
          </w:rPr>
          <w:t>u</w:t>
        </w:r>
      </w:ins>
      <w:del w:id="1353" w:author="FU" w:date="2021-02-18T10:33:00Z">
        <w:r w:rsidRPr="00CD1B92" w:rsidDel="009461BE">
          <w:rPr>
            <w:rFonts w:ascii="Arial Narrow" w:hAnsi="Arial Narrow"/>
            <w:sz w:val="24"/>
            <w:szCs w:val="24"/>
          </w:rPr>
          <w:delText>U</w:delText>
        </w:r>
      </w:del>
      <w:r w:rsidRPr="00CD1B92">
        <w:rPr>
          <w:rFonts w:ascii="Arial Narrow" w:hAnsi="Arial Narrow"/>
          <w:sz w:val="24"/>
          <w:szCs w:val="24"/>
        </w:rPr>
        <w:t>czestnika</w:t>
      </w:r>
      <w:ins w:id="1354" w:author="FU" w:date="2021-02-18T10:33:00Z">
        <w:r w:rsidR="009461BE">
          <w:rPr>
            <w:rFonts w:ascii="Arial Narrow" w:hAnsi="Arial Narrow"/>
            <w:sz w:val="24"/>
            <w:szCs w:val="24"/>
          </w:rPr>
          <w:t>/</w:t>
        </w:r>
        <w:proofErr w:type="spellStart"/>
        <w:r w:rsidR="009461BE">
          <w:rPr>
            <w:rFonts w:ascii="Arial Narrow" w:hAnsi="Arial Narrow"/>
            <w:sz w:val="24"/>
            <w:szCs w:val="24"/>
          </w:rPr>
          <w:t>czkę</w:t>
        </w:r>
      </w:ins>
      <w:proofErr w:type="spellEnd"/>
      <w:r w:rsidRPr="00CD1B92">
        <w:rPr>
          <w:rFonts w:ascii="Arial Narrow" w:hAnsi="Arial Narrow"/>
          <w:sz w:val="24"/>
          <w:szCs w:val="24"/>
        </w:rPr>
        <w:t xml:space="preserve"> </w:t>
      </w:r>
      <w:ins w:id="1355" w:author="FU" w:date="2021-02-18T10:33:00Z">
        <w:r w:rsidR="009461BE">
          <w:rPr>
            <w:rFonts w:ascii="Arial Narrow" w:hAnsi="Arial Narrow"/>
            <w:sz w:val="24"/>
            <w:szCs w:val="24"/>
          </w:rPr>
          <w:t>p</w:t>
        </w:r>
      </w:ins>
      <w:del w:id="1356" w:author="FU" w:date="2021-02-18T10:33:00Z">
        <w:r w:rsidRPr="00CD1B92" w:rsidDel="009461BE">
          <w:rPr>
            <w:rFonts w:ascii="Arial Narrow" w:hAnsi="Arial Narrow"/>
            <w:sz w:val="24"/>
            <w:szCs w:val="24"/>
          </w:rPr>
          <w:delText>P</w:delText>
        </w:r>
      </w:del>
      <w:r w:rsidRPr="00CD1B92">
        <w:rPr>
          <w:rFonts w:ascii="Arial Narrow" w:hAnsi="Arial Narrow"/>
          <w:sz w:val="24"/>
          <w:szCs w:val="24"/>
        </w:rPr>
        <w:t xml:space="preserve">rojektu niniejszego Regulaminu oraz zasad współżycia społecznego. </w:t>
      </w:r>
    </w:p>
    <w:p w14:paraId="7B35F008" w14:textId="77777777" w:rsidR="00AB66B3" w:rsidRPr="00EF0691" w:rsidRDefault="00AB66B3" w:rsidP="00063808">
      <w:pPr>
        <w:tabs>
          <w:tab w:val="left" w:pos="709"/>
        </w:tabs>
        <w:autoSpaceDE w:val="0"/>
        <w:autoSpaceDN w:val="0"/>
        <w:adjustRightInd w:val="0"/>
        <w:spacing w:after="0" w:line="240" w:lineRule="auto"/>
        <w:ind w:left="709"/>
        <w:jc w:val="both"/>
        <w:rPr>
          <w:rFonts w:ascii="Arial Narrow" w:hAnsi="Arial Narrow"/>
          <w:sz w:val="24"/>
          <w:szCs w:val="24"/>
        </w:rPr>
      </w:pPr>
    </w:p>
    <w:p w14:paraId="5F465FE3" w14:textId="010FE998" w:rsidR="00FC2678" w:rsidRPr="00EF0691" w:rsidRDefault="00FC2678" w:rsidP="00FC2678">
      <w:pPr>
        <w:tabs>
          <w:tab w:val="left" w:pos="709"/>
        </w:tabs>
        <w:autoSpaceDE w:val="0"/>
        <w:autoSpaceDN w:val="0"/>
        <w:adjustRightInd w:val="0"/>
        <w:spacing w:after="0" w:line="240" w:lineRule="auto"/>
        <w:ind w:left="709"/>
        <w:jc w:val="center"/>
        <w:rPr>
          <w:rFonts w:ascii="Arial Narrow" w:hAnsi="Arial Narrow"/>
          <w:b/>
          <w:sz w:val="24"/>
          <w:szCs w:val="24"/>
        </w:rPr>
      </w:pPr>
      <w:r w:rsidRPr="00EF0691">
        <w:rPr>
          <w:rFonts w:ascii="Arial Narrow" w:hAnsi="Arial Narrow"/>
          <w:b/>
          <w:sz w:val="24"/>
          <w:szCs w:val="24"/>
        </w:rPr>
        <w:t xml:space="preserve">§ </w:t>
      </w:r>
      <w:ins w:id="1357" w:author="FU" w:date="2021-02-18T11:33:00Z">
        <w:r w:rsidR="00F549C9">
          <w:rPr>
            <w:rFonts w:ascii="Arial Narrow" w:hAnsi="Arial Narrow"/>
            <w:b/>
            <w:sz w:val="24"/>
            <w:szCs w:val="24"/>
          </w:rPr>
          <w:t>12.</w:t>
        </w:r>
      </w:ins>
      <w:del w:id="1358" w:author="FU" w:date="2021-02-18T11:33:00Z">
        <w:r w:rsidRPr="00EF0691" w:rsidDel="00F549C9">
          <w:rPr>
            <w:rFonts w:ascii="Arial Narrow" w:hAnsi="Arial Narrow"/>
            <w:b/>
            <w:sz w:val="24"/>
            <w:szCs w:val="24"/>
          </w:rPr>
          <w:delText>9</w:delText>
        </w:r>
      </w:del>
      <w:r w:rsidRPr="00EF0691">
        <w:rPr>
          <w:rFonts w:ascii="Arial Narrow" w:hAnsi="Arial Narrow"/>
          <w:b/>
          <w:sz w:val="24"/>
          <w:szCs w:val="24"/>
        </w:rPr>
        <w:t xml:space="preserve"> </w:t>
      </w:r>
    </w:p>
    <w:p w14:paraId="29D96068" w14:textId="77777777" w:rsidR="00FC2678" w:rsidRPr="00EF0691" w:rsidRDefault="00FC2678" w:rsidP="00FC2678">
      <w:pPr>
        <w:tabs>
          <w:tab w:val="left" w:pos="709"/>
        </w:tabs>
        <w:autoSpaceDE w:val="0"/>
        <w:autoSpaceDN w:val="0"/>
        <w:adjustRightInd w:val="0"/>
        <w:spacing w:after="0" w:line="240" w:lineRule="auto"/>
        <w:ind w:left="709"/>
        <w:jc w:val="center"/>
        <w:rPr>
          <w:rFonts w:ascii="Arial Narrow" w:hAnsi="Arial Narrow"/>
          <w:b/>
          <w:sz w:val="24"/>
          <w:szCs w:val="24"/>
        </w:rPr>
      </w:pPr>
      <w:r w:rsidRPr="00EF0691">
        <w:rPr>
          <w:rFonts w:ascii="Arial Narrow" w:hAnsi="Arial Narrow"/>
          <w:b/>
          <w:sz w:val="24"/>
          <w:szCs w:val="24"/>
        </w:rPr>
        <w:t>Postanowienia końcowe</w:t>
      </w:r>
    </w:p>
    <w:p w14:paraId="13544090" w14:textId="77777777" w:rsidR="00AB66B3" w:rsidRPr="00EF0691" w:rsidRDefault="00AB66B3" w:rsidP="00FC2678">
      <w:pPr>
        <w:tabs>
          <w:tab w:val="left" w:pos="709"/>
        </w:tabs>
        <w:autoSpaceDE w:val="0"/>
        <w:autoSpaceDN w:val="0"/>
        <w:adjustRightInd w:val="0"/>
        <w:spacing w:after="0" w:line="240" w:lineRule="auto"/>
        <w:ind w:left="709"/>
        <w:jc w:val="center"/>
        <w:rPr>
          <w:rFonts w:ascii="Arial Narrow" w:hAnsi="Arial Narrow"/>
          <w:b/>
          <w:sz w:val="24"/>
          <w:szCs w:val="24"/>
        </w:rPr>
      </w:pPr>
    </w:p>
    <w:p w14:paraId="223D926E" w14:textId="3A1ED3D1" w:rsidR="00FC2678" w:rsidRPr="00EF0691" w:rsidRDefault="00FC2678"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EF0691">
        <w:rPr>
          <w:rFonts w:ascii="Arial Narrow" w:hAnsi="Arial Narrow"/>
          <w:sz w:val="24"/>
          <w:szCs w:val="24"/>
        </w:rPr>
        <w:t xml:space="preserve">1. Regulamin </w:t>
      </w:r>
      <w:ins w:id="1359" w:author="FU" w:date="2021-02-17T21:25:00Z">
        <w:r w:rsidR="00E2508D">
          <w:rPr>
            <w:rFonts w:ascii="Arial Narrow" w:hAnsi="Arial Narrow"/>
            <w:sz w:val="24"/>
            <w:szCs w:val="24"/>
          </w:rPr>
          <w:t xml:space="preserve">obowiązuje </w:t>
        </w:r>
      </w:ins>
      <w:ins w:id="1360" w:author="FU" w:date="2021-02-17T21:26:00Z">
        <w:r w:rsidR="00E2508D">
          <w:rPr>
            <w:rFonts w:ascii="Arial Narrow" w:hAnsi="Arial Narrow"/>
            <w:sz w:val="24"/>
            <w:szCs w:val="24"/>
          </w:rPr>
          <w:t>przez okres realizacji projektu</w:t>
        </w:r>
      </w:ins>
      <w:ins w:id="1361" w:author="FU" w:date="2021-02-17T21:36:00Z">
        <w:r w:rsidR="004719EA">
          <w:rPr>
            <w:rFonts w:ascii="Arial Narrow" w:hAnsi="Arial Narrow"/>
            <w:sz w:val="24"/>
            <w:szCs w:val="24"/>
          </w:rPr>
          <w:t xml:space="preserve"> </w:t>
        </w:r>
      </w:ins>
      <w:ins w:id="1362" w:author="FU" w:date="2021-02-17T21:26:00Z">
        <w:r w:rsidR="00E2508D">
          <w:rPr>
            <w:rFonts w:ascii="Arial Narrow" w:hAnsi="Arial Narrow"/>
            <w:sz w:val="24"/>
            <w:szCs w:val="24"/>
          </w:rPr>
          <w:t>tj. od 1 stycznia 2021 r. do 20 grudnia 2022 r.</w:t>
        </w:r>
      </w:ins>
      <w:del w:id="1363" w:author="FU" w:date="2021-02-17T21:25:00Z">
        <w:r w:rsidRPr="00EF0691" w:rsidDel="00E2508D">
          <w:rPr>
            <w:rFonts w:ascii="Arial Narrow" w:hAnsi="Arial Narrow"/>
            <w:sz w:val="24"/>
            <w:szCs w:val="24"/>
          </w:rPr>
          <w:delText xml:space="preserve">wchodzi w życie z dniem </w:delText>
        </w:r>
        <w:r w:rsidR="00D002AD" w:rsidRPr="00EF0691" w:rsidDel="00E2508D">
          <w:rPr>
            <w:rFonts w:ascii="Arial Narrow" w:hAnsi="Arial Narrow"/>
            <w:sz w:val="24"/>
            <w:szCs w:val="24"/>
          </w:rPr>
          <w:delText>1 lutego 2021 r.</w:delText>
        </w:r>
        <w:r w:rsidRPr="00EF0691" w:rsidDel="00E2508D">
          <w:rPr>
            <w:rFonts w:ascii="Arial Narrow" w:hAnsi="Arial Narrow"/>
            <w:sz w:val="24"/>
            <w:szCs w:val="24"/>
          </w:rPr>
          <w:delText xml:space="preserve"> </w:delText>
        </w:r>
      </w:del>
    </w:p>
    <w:p w14:paraId="2F274FB1" w14:textId="3BC83D4B" w:rsidR="00FC2678" w:rsidRPr="00EF0691" w:rsidRDefault="00FC2678"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EF0691">
        <w:rPr>
          <w:rFonts w:ascii="Arial Narrow" w:hAnsi="Arial Narrow"/>
          <w:sz w:val="24"/>
          <w:szCs w:val="24"/>
        </w:rPr>
        <w:t>2. Uczestnik</w:t>
      </w:r>
      <w:ins w:id="1364" w:author="FU" w:date="2021-02-17T21:27:00Z">
        <w:r w:rsidR="00E2508D">
          <w:rPr>
            <w:rFonts w:ascii="Arial Narrow" w:hAnsi="Arial Narrow"/>
            <w:sz w:val="24"/>
            <w:szCs w:val="24"/>
          </w:rPr>
          <w:t>/czka</w:t>
        </w:r>
      </w:ins>
      <w:r w:rsidRPr="00EF0691">
        <w:rPr>
          <w:rFonts w:ascii="Arial Narrow" w:hAnsi="Arial Narrow"/>
          <w:sz w:val="24"/>
          <w:szCs w:val="24"/>
        </w:rPr>
        <w:t xml:space="preserve"> projektu zobowiązany</w:t>
      </w:r>
      <w:ins w:id="1365" w:author="FU" w:date="2021-02-17T21:27:00Z">
        <w:r w:rsidR="00E2508D">
          <w:rPr>
            <w:rFonts w:ascii="Arial Narrow" w:hAnsi="Arial Narrow"/>
            <w:sz w:val="24"/>
            <w:szCs w:val="24"/>
          </w:rPr>
          <w:t>/a</w:t>
        </w:r>
      </w:ins>
      <w:r w:rsidRPr="00EF0691">
        <w:rPr>
          <w:rFonts w:ascii="Arial Narrow" w:hAnsi="Arial Narrow"/>
          <w:sz w:val="24"/>
          <w:szCs w:val="24"/>
        </w:rPr>
        <w:t xml:space="preserve"> jest do przestrzegania zasad niniejszego Regulaminu. </w:t>
      </w:r>
    </w:p>
    <w:p w14:paraId="122908F4" w14:textId="77777777" w:rsidR="00CD1B92" w:rsidRDefault="00FC2678"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EF0691">
        <w:rPr>
          <w:rFonts w:ascii="Arial Narrow" w:hAnsi="Arial Narrow"/>
          <w:sz w:val="24"/>
          <w:szCs w:val="24"/>
        </w:rPr>
        <w:t xml:space="preserve">3. Projektodawca zastrzega sobie prawo do zmiany Regulaminu. Informacja o każdorazowej </w:t>
      </w:r>
    </w:p>
    <w:p w14:paraId="4B492F57" w14:textId="04894D9B" w:rsidR="00FC2678" w:rsidRPr="00EF0691" w:rsidRDefault="00CD1B92"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w:t>
      </w:r>
      <w:r w:rsidR="00FC2678" w:rsidRPr="00EF0691">
        <w:rPr>
          <w:rFonts w:ascii="Arial Narrow" w:hAnsi="Arial Narrow"/>
          <w:sz w:val="24"/>
          <w:szCs w:val="24"/>
        </w:rPr>
        <w:t xml:space="preserve">zmianie zostanie </w:t>
      </w:r>
      <w:del w:id="1366" w:author="FU" w:date="2021-02-17T21:36:00Z">
        <w:r w:rsidR="00FC2678" w:rsidRPr="00EF0691" w:rsidDel="004719EA">
          <w:rPr>
            <w:rFonts w:ascii="Arial Narrow" w:hAnsi="Arial Narrow"/>
            <w:sz w:val="24"/>
            <w:szCs w:val="24"/>
          </w:rPr>
          <w:delText xml:space="preserve">zamieszczona na stronie internetowej Projektu. </w:delText>
        </w:r>
      </w:del>
      <w:ins w:id="1367" w:author="FU" w:date="2021-02-17T21:36:00Z">
        <w:r w:rsidR="004719EA">
          <w:rPr>
            <w:rFonts w:ascii="Arial Narrow" w:hAnsi="Arial Narrow"/>
            <w:sz w:val="24"/>
            <w:szCs w:val="24"/>
          </w:rPr>
          <w:t>sporządzona w formie aneksu do Regulaminu przez</w:t>
        </w:r>
      </w:ins>
      <w:ins w:id="1368" w:author="FU" w:date="2021-02-17T21:37:00Z">
        <w:r w:rsidR="004719EA">
          <w:rPr>
            <w:rFonts w:ascii="Arial Narrow" w:hAnsi="Arial Narrow"/>
            <w:sz w:val="24"/>
            <w:szCs w:val="24"/>
          </w:rPr>
          <w:t xml:space="preserve"> Kierownika/Koordynatora projektu.</w:t>
        </w:r>
      </w:ins>
    </w:p>
    <w:p w14:paraId="51A9E702" w14:textId="4BAFD029" w:rsidR="00FC2678" w:rsidRPr="00EF0691" w:rsidRDefault="00FC2678"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EF0691">
        <w:rPr>
          <w:rFonts w:ascii="Arial Narrow" w:hAnsi="Arial Narrow"/>
          <w:sz w:val="24"/>
          <w:szCs w:val="24"/>
        </w:rPr>
        <w:t>4. Uczestnik</w:t>
      </w:r>
      <w:ins w:id="1369" w:author="FU" w:date="2021-02-17T21:29:00Z">
        <w:r w:rsidR="002D56A6">
          <w:rPr>
            <w:rFonts w:ascii="Arial Narrow" w:hAnsi="Arial Narrow"/>
            <w:sz w:val="24"/>
            <w:szCs w:val="24"/>
          </w:rPr>
          <w:t>/czka</w:t>
        </w:r>
      </w:ins>
      <w:r w:rsidRPr="00EF0691">
        <w:rPr>
          <w:rFonts w:ascii="Arial Narrow" w:hAnsi="Arial Narrow"/>
          <w:sz w:val="24"/>
          <w:szCs w:val="24"/>
        </w:rPr>
        <w:t xml:space="preserve"> </w:t>
      </w:r>
      <w:ins w:id="1370" w:author="FU" w:date="2021-02-17T21:29:00Z">
        <w:r w:rsidR="002D56A6">
          <w:rPr>
            <w:rFonts w:ascii="Arial Narrow" w:hAnsi="Arial Narrow"/>
            <w:sz w:val="24"/>
            <w:szCs w:val="24"/>
          </w:rPr>
          <w:t>p</w:t>
        </w:r>
      </w:ins>
      <w:del w:id="1371" w:author="FU" w:date="2021-02-17T21:29:00Z">
        <w:r w:rsidRPr="00EF0691" w:rsidDel="002D56A6">
          <w:rPr>
            <w:rFonts w:ascii="Arial Narrow" w:hAnsi="Arial Narrow"/>
            <w:sz w:val="24"/>
            <w:szCs w:val="24"/>
          </w:rPr>
          <w:delText>P</w:delText>
        </w:r>
      </w:del>
      <w:r w:rsidRPr="00EF0691">
        <w:rPr>
          <w:rFonts w:ascii="Arial Narrow" w:hAnsi="Arial Narrow"/>
          <w:sz w:val="24"/>
          <w:szCs w:val="24"/>
        </w:rPr>
        <w:t>rojektu pisemnie potwierdza zapoznanie się z Regulaminem</w:t>
      </w:r>
      <w:ins w:id="1372" w:author="FU" w:date="2021-02-18T07:04:00Z">
        <w:r w:rsidR="00EC0A19">
          <w:rPr>
            <w:rFonts w:ascii="Arial Narrow" w:hAnsi="Arial Narrow"/>
            <w:sz w:val="24"/>
            <w:szCs w:val="24"/>
          </w:rPr>
          <w:t xml:space="preserve"> </w:t>
        </w:r>
      </w:ins>
      <w:del w:id="1373" w:author="FU" w:date="2021-02-17T21:29:00Z">
        <w:r w:rsidRPr="00EF0691" w:rsidDel="002D56A6">
          <w:rPr>
            <w:rFonts w:ascii="Arial Narrow" w:hAnsi="Arial Narrow"/>
            <w:sz w:val="24"/>
            <w:szCs w:val="24"/>
          </w:rPr>
          <w:delText xml:space="preserve"> </w:delText>
        </w:r>
      </w:del>
      <w:ins w:id="1374" w:author="FU" w:date="2021-02-17T21:30:00Z">
        <w:r w:rsidR="002D56A6">
          <w:rPr>
            <w:rFonts w:ascii="Arial Narrow" w:hAnsi="Arial Narrow"/>
            <w:sz w:val="24"/>
            <w:szCs w:val="24"/>
          </w:rPr>
          <w:t xml:space="preserve">uczestnictwa w projekcie </w:t>
        </w:r>
      </w:ins>
      <w:ins w:id="1375" w:author="FU" w:date="2021-02-17T21:31:00Z">
        <w:r w:rsidR="00D304F4">
          <w:rPr>
            <w:rFonts w:ascii="Arial Narrow" w:hAnsi="Arial Narrow"/>
            <w:sz w:val="24"/>
            <w:szCs w:val="24"/>
          </w:rPr>
          <w:t>nr RPWM.02.04.01-28-0009/20 NOWE ZAWODY NOWE SZANSE</w:t>
        </w:r>
      </w:ins>
      <w:del w:id="1376" w:author="FU" w:date="2021-02-17T21:29:00Z">
        <w:r w:rsidRPr="00EF0691" w:rsidDel="002D56A6">
          <w:rPr>
            <w:rFonts w:ascii="Arial Narrow" w:hAnsi="Arial Narrow"/>
            <w:sz w:val="24"/>
            <w:szCs w:val="24"/>
          </w:rPr>
          <w:delText>Projektu</w:delText>
        </w:r>
      </w:del>
      <w:r w:rsidRPr="00EF0691">
        <w:rPr>
          <w:rFonts w:ascii="Arial Narrow" w:hAnsi="Arial Narrow"/>
          <w:sz w:val="24"/>
          <w:szCs w:val="24"/>
        </w:rPr>
        <w:t xml:space="preserve">. </w:t>
      </w:r>
    </w:p>
    <w:p w14:paraId="7E101FB9" w14:textId="299BBF45" w:rsidR="004B67C9" w:rsidRDefault="00FC2678"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EF0691">
        <w:rPr>
          <w:rFonts w:ascii="Arial Narrow" w:hAnsi="Arial Narrow"/>
          <w:sz w:val="24"/>
          <w:szCs w:val="24"/>
        </w:rPr>
        <w:t xml:space="preserve">5. Regulamin Projektu </w:t>
      </w:r>
      <w:del w:id="1377" w:author="FU" w:date="2021-02-17T21:32:00Z">
        <w:r w:rsidRPr="00EF0691" w:rsidDel="00D304F4">
          <w:rPr>
            <w:rFonts w:ascii="Arial Narrow" w:hAnsi="Arial Narrow"/>
            <w:sz w:val="24"/>
            <w:szCs w:val="24"/>
          </w:rPr>
          <w:delText xml:space="preserve">jest </w:delText>
        </w:r>
      </w:del>
      <w:r w:rsidRPr="00EF0691">
        <w:rPr>
          <w:rFonts w:ascii="Arial Narrow" w:hAnsi="Arial Narrow"/>
          <w:sz w:val="24"/>
          <w:szCs w:val="24"/>
        </w:rPr>
        <w:t xml:space="preserve">dostępny </w:t>
      </w:r>
      <w:ins w:id="1378" w:author="FU" w:date="2021-02-17T21:32:00Z">
        <w:r w:rsidR="00D304F4">
          <w:rPr>
            <w:rFonts w:ascii="Arial Narrow" w:hAnsi="Arial Narrow"/>
            <w:sz w:val="24"/>
            <w:szCs w:val="24"/>
          </w:rPr>
          <w:t xml:space="preserve">jest w </w:t>
        </w:r>
        <w:r w:rsidR="00D304F4">
          <w:rPr>
            <w:rFonts w:ascii="Arial Narrow" w:hAnsi="Arial Narrow" w:cs="NimbusSanL-Regu"/>
            <w:sz w:val="24"/>
            <w:szCs w:val="24"/>
          </w:rPr>
          <w:t xml:space="preserve">Biurze Projektu, na stronie </w:t>
        </w:r>
        <w:r w:rsidR="00D304F4" w:rsidRPr="00EF0691">
          <w:rPr>
            <w:rFonts w:ascii="Arial Narrow" w:hAnsi="Arial Narrow"/>
            <w:sz w:val="24"/>
            <w:szCs w:val="24"/>
          </w:rPr>
          <w:t>internetowej Projektu www.</w:t>
        </w:r>
        <w:r w:rsidR="00D304F4">
          <w:fldChar w:fldCharType="begin"/>
        </w:r>
        <w:r w:rsidR="00D304F4">
          <w:instrText xml:space="preserve"> HYPERLINK "http://www.warminski" </w:instrText>
        </w:r>
        <w:r w:rsidR="00D304F4">
          <w:fldChar w:fldCharType="separate"/>
        </w:r>
        <w:r w:rsidR="00D304F4" w:rsidRPr="00EF0691">
          <w:rPr>
            <w:rStyle w:val="Hipercze"/>
            <w:rFonts w:ascii="Arial Narrow" w:hAnsi="Arial Narrow" w:cstheme="minorBidi"/>
            <w:color w:val="auto"/>
            <w:sz w:val="24"/>
            <w:szCs w:val="24"/>
            <w:u w:val="none"/>
          </w:rPr>
          <w:t>warminski</w:t>
        </w:r>
        <w:r w:rsidR="00D304F4">
          <w:rPr>
            <w:rStyle w:val="Hipercze"/>
            <w:rFonts w:ascii="Arial Narrow" w:hAnsi="Arial Narrow" w:cstheme="minorBidi"/>
            <w:color w:val="auto"/>
            <w:sz w:val="24"/>
            <w:szCs w:val="24"/>
            <w:u w:val="none"/>
          </w:rPr>
          <w:fldChar w:fldCharType="end"/>
        </w:r>
        <w:r w:rsidR="00D304F4" w:rsidRPr="00EF0691">
          <w:rPr>
            <w:rFonts w:ascii="Arial Narrow" w:hAnsi="Arial Narrow"/>
            <w:sz w:val="24"/>
            <w:szCs w:val="24"/>
          </w:rPr>
          <w:t>zakatek.com.pl, zakładka Projekty RPO W i M 2014 - 2020 (</w:t>
        </w:r>
        <w:proofErr w:type="spellStart"/>
        <w:r w:rsidR="00D304F4" w:rsidRPr="00EF0691">
          <w:rPr>
            <w:rFonts w:ascii="Arial Narrow" w:hAnsi="Arial Narrow"/>
            <w:sz w:val="24"/>
            <w:szCs w:val="24"/>
          </w:rPr>
          <w:t>podzakładka</w:t>
        </w:r>
        <w:proofErr w:type="spellEnd"/>
        <w:r w:rsidR="00D304F4" w:rsidRPr="00EF0691">
          <w:rPr>
            <w:rFonts w:ascii="Arial Narrow" w:hAnsi="Arial Narrow"/>
            <w:sz w:val="24"/>
            <w:szCs w:val="24"/>
          </w:rPr>
          <w:t xml:space="preserve"> NOWE ZAWODY NOWE SZANSE)</w:t>
        </w:r>
        <w:r w:rsidR="00D304F4">
          <w:rPr>
            <w:rFonts w:ascii="Arial Narrow" w:hAnsi="Arial Narrow"/>
            <w:sz w:val="24"/>
            <w:szCs w:val="24"/>
          </w:rPr>
          <w:t xml:space="preserve"> oraz w Biurze terenowym. </w:t>
        </w:r>
      </w:ins>
      <w:del w:id="1379" w:author="FU" w:date="2021-02-17T21:32:00Z">
        <w:r w:rsidRPr="00EF0691" w:rsidDel="00D304F4">
          <w:rPr>
            <w:rFonts w:ascii="Arial Narrow" w:hAnsi="Arial Narrow"/>
            <w:sz w:val="24"/>
            <w:szCs w:val="24"/>
          </w:rPr>
          <w:delText xml:space="preserve">na stronie internetowej Projektu oraz w biurze projektu. </w:delText>
        </w:r>
      </w:del>
    </w:p>
    <w:p w14:paraId="4B9E00E8" w14:textId="57057928" w:rsidR="00FC2678" w:rsidRDefault="00FC2678" w:rsidP="00063808">
      <w:pPr>
        <w:tabs>
          <w:tab w:val="left" w:pos="709"/>
        </w:tabs>
        <w:autoSpaceDE w:val="0"/>
        <w:autoSpaceDN w:val="0"/>
        <w:adjustRightInd w:val="0"/>
        <w:spacing w:after="0" w:line="240" w:lineRule="auto"/>
        <w:ind w:left="709"/>
        <w:jc w:val="both"/>
        <w:rPr>
          <w:ins w:id="1380" w:author="FU" w:date="2021-02-17T21:33:00Z"/>
          <w:rFonts w:ascii="Arial Narrow" w:hAnsi="Arial Narrow"/>
          <w:sz w:val="24"/>
          <w:szCs w:val="24"/>
        </w:rPr>
      </w:pPr>
      <w:r w:rsidRPr="00EF0691">
        <w:rPr>
          <w:rFonts w:ascii="Arial Narrow" w:hAnsi="Arial Narrow"/>
          <w:sz w:val="24"/>
          <w:szCs w:val="24"/>
        </w:rPr>
        <w:t>6. Uczestnik Projektu jest świadomy odpowiedzialności karnej za składanie fałszywych oświadczeń.</w:t>
      </w:r>
    </w:p>
    <w:p w14:paraId="0805CB20" w14:textId="047687C5" w:rsidR="00D304F4" w:rsidRDefault="00D304F4" w:rsidP="00063808">
      <w:pPr>
        <w:tabs>
          <w:tab w:val="left" w:pos="709"/>
        </w:tabs>
        <w:autoSpaceDE w:val="0"/>
        <w:autoSpaceDN w:val="0"/>
        <w:adjustRightInd w:val="0"/>
        <w:spacing w:after="0" w:line="240" w:lineRule="auto"/>
        <w:ind w:left="709"/>
        <w:jc w:val="both"/>
        <w:rPr>
          <w:rFonts w:ascii="Arial Narrow" w:hAnsi="Arial Narrow"/>
          <w:sz w:val="24"/>
          <w:szCs w:val="24"/>
        </w:rPr>
      </w:pPr>
      <w:ins w:id="1381" w:author="FU" w:date="2021-02-17T21:33:00Z">
        <w:r>
          <w:rPr>
            <w:rFonts w:ascii="Arial Narrow" w:hAnsi="Arial Narrow"/>
            <w:sz w:val="24"/>
            <w:szCs w:val="24"/>
          </w:rPr>
          <w:t xml:space="preserve">7. Projektodawca nie ponosi odpowiedzialności za zmiany </w:t>
        </w:r>
      </w:ins>
      <w:ins w:id="1382" w:author="FU" w:date="2021-02-17T21:34:00Z">
        <w:r w:rsidR="004719EA">
          <w:rPr>
            <w:rFonts w:ascii="Arial Narrow" w:hAnsi="Arial Narrow"/>
            <w:sz w:val="24"/>
            <w:szCs w:val="24"/>
          </w:rPr>
          <w:t xml:space="preserve">w dokumentach programowych i wytycznych do Regionalnego Programu </w:t>
        </w:r>
      </w:ins>
      <w:ins w:id="1383" w:author="FU" w:date="2021-02-17T21:35:00Z">
        <w:r w:rsidR="004719EA">
          <w:rPr>
            <w:rFonts w:ascii="Arial Narrow" w:hAnsi="Arial Narrow"/>
            <w:sz w:val="24"/>
            <w:szCs w:val="24"/>
          </w:rPr>
          <w:t>O</w:t>
        </w:r>
      </w:ins>
      <w:ins w:id="1384" w:author="FU" w:date="2021-02-17T21:34:00Z">
        <w:r w:rsidR="004719EA">
          <w:rPr>
            <w:rFonts w:ascii="Arial Narrow" w:hAnsi="Arial Narrow"/>
            <w:sz w:val="24"/>
            <w:szCs w:val="24"/>
          </w:rPr>
          <w:t xml:space="preserve">peracyjnego </w:t>
        </w:r>
      </w:ins>
      <w:proofErr w:type="spellStart"/>
      <w:ins w:id="1385" w:author="FU" w:date="2021-02-17T21:35:00Z">
        <w:r w:rsidR="004719EA">
          <w:rPr>
            <w:rFonts w:ascii="Arial Narrow" w:hAnsi="Arial Narrow"/>
            <w:sz w:val="24"/>
            <w:szCs w:val="24"/>
          </w:rPr>
          <w:t>WiM</w:t>
        </w:r>
        <w:proofErr w:type="spellEnd"/>
        <w:r w:rsidR="004719EA">
          <w:rPr>
            <w:rFonts w:ascii="Arial Narrow" w:hAnsi="Arial Narrow"/>
            <w:sz w:val="24"/>
            <w:szCs w:val="24"/>
          </w:rPr>
          <w:t xml:space="preserve"> na lata 2014-2020.</w:t>
        </w:r>
      </w:ins>
    </w:p>
    <w:p w14:paraId="07959223" w14:textId="77777777" w:rsidR="004B67C9" w:rsidRDefault="004B67C9" w:rsidP="00063808">
      <w:pPr>
        <w:tabs>
          <w:tab w:val="left" w:pos="709"/>
        </w:tabs>
        <w:autoSpaceDE w:val="0"/>
        <w:autoSpaceDN w:val="0"/>
        <w:adjustRightInd w:val="0"/>
        <w:spacing w:after="0" w:line="240" w:lineRule="auto"/>
        <w:ind w:left="709"/>
        <w:jc w:val="both"/>
        <w:rPr>
          <w:rFonts w:ascii="Arial Narrow" w:hAnsi="Arial Narrow"/>
          <w:sz w:val="24"/>
          <w:szCs w:val="24"/>
        </w:rPr>
      </w:pPr>
    </w:p>
    <w:p w14:paraId="1013F1A1" w14:textId="77777777" w:rsidR="004B67C9" w:rsidRDefault="004B67C9" w:rsidP="00063808">
      <w:pPr>
        <w:tabs>
          <w:tab w:val="left" w:pos="709"/>
        </w:tabs>
        <w:autoSpaceDE w:val="0"/>
        <w:autoSpaceDN w:val="0"/>
        <w:adjustRightInd w:val="0"/>
        <w:spacing w:after="0" w:line="240" w:lineRule="auto"/>
        <w:ind w:left="709"/>
        <w:jc w:val="both"/>
        <w:rPr>
          <w:rFonts w:ascii="Arial Narrow" w:hAnsi="Arial Narrow"/>
          <w:sz w:val="24"/>
          <w:szCs w:val="24"/>
        </w:rPr>
      </w:pPr>
    </w:p>
    <w:p w14:paraId="682967B5" w14:textId="7C11392A" w:rsidR="004B67C9" w:rsidDel="00134911" w:rsidRDefault="004B67C9" w:rsidP="00063808">
      <w:pPr>
        <w:tabs>
          <w:tab w:val="left" w:pos="709"/>
        </w:tabs>
        <w:autoSpaceDE w:val="0"/>
        <w:autoSpaceDN w:val="0"/>
        <w:adjustRightInd w:val="0"/>
        <w:spacing w:after="0" w:line="240" w:lineRule="auto"/>
        <w:ind w:left="709"/>
        <w:jc w:val="both"/>
        <w:rPr>
          <w:del w:id="1386" w:author="FU" w:date="2021-02-17T21:24:00Z"/>
          <w:rFonts w:ascii="Arial Narrow" w:hAnsi="Arial Narrow"/>
          <w:sz w:val="24"/>
          <w:szCs w:val="24"/>
        </w:rPr>
      </w:pPr>
      <w:del w:id="1387" w:author="FU" w:date="2021-02-17T21:24:00Z">
        <w:r w:rsidDel="00134911">
          <w:rPr>
            <w:rFonts w:ascii="Arial Narrow" w:hAnsi="Arial Narrow"/>
            <w:sz w:val="24"/>
            <w:szCs w:val="24"/>
          </w:rPr>
          <w:delText>ZAŁĄCZNIKI DO REGULAMINU:</w:delText>
        </w:r>
      </w:del>
    </w:p>
    <w:p w14:paraId="177C69C4" w14:textId="7701FA04" w:rsidR="004B67C9" w:rsidDel="00134911" w:rsidRDefault="004B67C9" w:rsidP="00A63044">
      <w:pPr>
        <w:pStyle w:val="Akapitzlist"/>
        <w:numPr>
          <w:ilvl w:val="0"/>
          <w:numId w:val="16"/>
        </w:numPr>
        <w:tabs>
          <w:tab w:val="left" w:pos="709"/>
        </w:tabs>
        <w:autoSpaceDE w:val="0"/>
        <w:autoSpaceDN w:val="0"/>
        <w:adjustRightInd w:val="0"/>
        <w:spacing w:after="0" w:line="240" w:lineRule="auto"/>
        <w:jc w:val="both"/>
        <w:rPr>
          <w:del w:id="1388" w:author="FU" w:date="2021-02-17T21:24:00Z"/>
          <w:rFonts w:ascii="Arial Narrow" w:hAnsi="Arial Narrow"/>
          <w:sz w:val="24"/>
          <w:szCs w:val="24"/>
        </w:rPr>
      </w:pPr>
      <w:del w:id="1389" w:author="FU" w:date="2021-02-17T21:24:00Z">
        <w:r w:rsidDel="00134911">
          <w:rPr>
            <w:rFonts w:ascii="Arial Narrow" w:hAnsi="Arial Narrow"/>
            <w:sz w:val="24"/>
            <w:szCs w:val="24"/>
          </w:rPr>
          <w:delText>FOREMULARZ ZGŁOSZENIOWY DLA UCZENNIC / UCZNIÓW</w:delText>
        </w:r>
      </w:del>
    </w:p>
    <w:p w14:paraId="1AF243F8" w14:textId="5C3D0832" w:rsidR="004B67C9" w:rsidDel="00134911" w:rsidRDefault="004B67C9" w:rsidP="00A63044">
      <w:pPr>
        <w:pStyle w:val="Akapitzlist"/>
        <w:numPr>
          <w:ilvl w:val="0"/>
          <w:numId w:val="16"/>
        </w:numPr>
        <w:tabs>
          <w:tab w:val="left" w:pos="709"/>
        </w:tabs>
        <w:autoSpaceDE w:val="0"/>
        <w:autoSpaceDN w:val="0"/>
        <w:adjustRightInd w:val="0"/>
        <w:spacing w:after="0" w:line="240" w:lineRule="auto"/>
        <w:jc w:val="both"/>
        <w:rPr>
          <w:del w:id="1390" w:author="FU" w:date="2021-02-17T21:24:00Z"/>
          <w:rFonts w:ascii="Arial Narrow" w:hAnsi="Arial Narrow"/>
          <w:sz w:val="24"/>
          <w:szCs w:val="24"/>
        </w:rPr>
      </w:pPr>
      <w:del w:id="1391" w:author="FU" w:date="2021-02-17T21:24:00Z">
        <w:r w:rsidDel="00134911">
          <w:rPr>
            <w:rFonts w:ascii="Arial Narrow" w:hAnsi="Arial Narrow"/>
            <w:sz w:val="24"/>
            <w:szCs w:val="24"/>
          </w:rPr>
          <w:delText>FORMULARZ ZGŁOSZENIOWY DLA NAUCZYCIELEK / NAUCZYCIELI</w:delText>
        </w:r>
      </w:del>
    </w:p>
    <w:p w14:paraId="5B264AAC" w14:textId="6BA73D43" w:rsidR="004B67C9" w:rsidRPr="004B67C9" w:rsidDel="00134911" w:rsidRDefault="004B67C9" w:rsidP="00A63044">
      <w:pPr>
        <w:pStyle w:val="Akapitzlist"/>
        <w:numPr>
          <w:ilvl w:val="0"/>
          <w:numId w:val="16"/>
        </w:numPr>
        <w:tabs>
          <w:tab w:val="left" w:pos="709"/>
        </w:tabs>
        <w:autoSpaceDE w:val="0"/>
        <w:autoSpaceDN w:val="0"/>
        <w:adjustRightInd w:val="0"/>
        <w:spacing w:after="0" w:line="240" w:lineRule="auto"/>
        <w:jc w:val="both"/>
        <w:rPr>
          <w:del w:id="1392" w:author="FU" w:date="2021-02-17T21:24:00Z"/>
          <w:rFonts w:ascii="Arial Narrow" w:hAnsi="Arial Narrow"/>
          <w:sz w:val="24"/>
          <w:szCs w:val="24"/>
        </w:rPr>
      </w:pPr>
      <w:del w:id="1393" w:author="FU" w:date="2021-02-17T21:24:00Z">
        <w:r w:rsidDel="00134911">
          <w:rPr>
            <w:rFonts w:ascii="Arial Narrow" w:hAnsi="Arial Narrow"/>
            <w:sz w:val="24"/>
            <w:szCs w:val="24"/>
          </w:rPr>
          <w:delText>OŚWIADCZENIE O PRZETWARZANIU DANYCH OSOBOWYCH</w:delText>
        </w:r>
      </w:del>
    </w:p>
    <w:p w14:paraId="670B908F" w14:textId="09E62A08" w:rsidR="004B67C9" w:rsidRPr="00EF0691" w:rsidDel="00134911" w:rsidRDefault="004B67C9" w:rsidP="00063808">
      <w:pPr>
        <w:tabs>
          <w:tab w:val="left" w:pos="709"/>
        </w:tabs>
        <w:autoSpaceDE w:val="0"/>
        <w:autoSpaceDN w:val="0"/>
        <w:adjustRightInd w:val="0"/>
        <w:spacing w:after="0" w:line="240" w:lineRule="auto"/>
        <w:ind w:left="709"/>
        <w:jc w:val="both"/>
        <w:rPr>
          <w:del w:id="1394" w:author="FU" w:date="2021-02-17T21:24:00Z"/>
          <w:rFonts w:ascii="Arial Narrow" w:hAnsi="Arial Narrow"/>
          <w:sz w:val="24"/>
          <w:szCs w:val="24"/>
        </w:rPr>
      </w:pPr>
    </w:p>
    <w:p w14:paraId="41B5A341" w14:textId="2526E9F8" w:rsidR="00FC2678" w:rsidRDefault="00FC2678" w:rsidP="00FC2678">
      <w:pPr>
        <w:tabs>
          <w:tab w:val="left" w:pos="709"/>
        </w:tabs>
        <w:autoSpaceDE w:val="0"/>
        <w:autoSpaceDN w:val="0"/>
        <w:adjustRightInd w:val="0"/>
        <w:spacing w:after="0" w:line="240" w:lineRule="auto"/>
        <w:ind w:left="709"/>
        <w:jc w:val="right"/>
        <w:rPr>
          <w:ins w:id="1395" w:author="FU" w:date="2021-02-18T12:31:00Z"/>
          <w:rFonts w:ascii="Arial Narrow" w:hAnsi="Arial Narrow"/>
          <w:sz w:val="24"/>
          <w:szCs w:val="24"/>
        </w:rPr>
      </w:pPr>
    </w:p>
    <w:p w14:paraId="60EAA303" w14:textId="247C94B7" w:rsidR="00A74B97" w:rsidRDefault="00A74B97" w:rsidP="00FC2678">
      <w:pPr>
        <w:tabs>
          <w:tab w:val="left" w:pos="709"/>
        </w:tabs>
        <w:autoSpaceDE w:val="0"/>
        <w:autoSpaceDN w:val="0"/>
        <w:adjustRightInd w:val="0"/>
        <w:spacing w:after="0" w:line="240" w:lineRule="auto"/>
        <w:ind w:left="709"/>
        <w:jc w:val="right"/>
        <w:rPr>
          <w:ins w:id="1396" w:author="FU" w:date="2021-02-18T12:31:00Z"/>
          <w:rFonts w:ascii="Arial Narrow" w:hAnsi="Arial Narrow"/>
          <w:sz w:val="24"/>
          <w:szCs w:val="24"/>
        </w:rPr>
      </w:pPr>
    </w:p>
    <w:p w14:paraId="5A61F62A" w14:textId="7B2D803F" w:rsidR="00A74B97" w:rsidRDefault="00A74B97" w:rsidP="00FC2678">
      <w:pPr>
        <w:tabs>
          <w:tab w:val="left" w:pos="709"/>
        </w:tabs>
        <w:autoSpaceDE w:val="0"/>
        <w:autoSpaceDN w:val="0"/>
        <w:adjustRightInd w:val="0"/>
        <w:spacing w:after="0" w:line="240" w:lineRule="auto"/>
        <w:ind w:left="709"/>
        <w:jc w:val="right"/>
        <w:rPr>
          <w:ins w:id="1397" w:author="FU" w:date="2021-02-18T12:31:00Z"/>
          <w:rFonts w:ascii="Arial Narrow" w:hAnsi="Arial Narrow"/>
          <w:sz w:val="24"/>
          <w:szCs w:val="24"/>
        </w:rPr>
      </w:pPr>
    </w:p>
    <w:p w14:paraId="1B9DECAC" w14:textId="148D38A9" w:rsidR="00A74B97" w:rsidRDefault="00A74B97" w:rsidP="00FC2678">
      <w:pPr>
        <w:tabs>
          <w:tab w:val="left" w:pos="709"/>
        </w:tabs>
        <w:autoSpaceDE w:val="0"/>
        <w:autoSpaceDN w:val="0"/>
        <w:adjustRightInd w:val="0"/>
        <w:spacing w:after="0" w:line="240" w:lineRule="auto"/>
        <w:ind w:left="709"/>
        <w:jc w:val="right"/>
        <w:rPr>
          <w:ins w:id="1398" w:author="FU" w:date="2021-02-18T12:31:00Z"/>
          <w:rFonts w:ascii="Arial Narrow" w:hAnsi="Arial Narrow"/>
          <w:sz w:val="24"/>
          <w:szCs w:val="24"/>
        </w:rPr>
      </w:pPr>
    </w:p>
    <w:p w14:paraId="08C36B63" w14:textId="4BFB6D16" w:rsidR="00A74B97" w:rsidRDefault="00A74B97" w:rsidP="00FC2678">
      <w:pPr>
        <w:tabs>
          <w:tab w:val="left" w:pos="709"/>
        </w:tabs>
        <w:autoSpaceDE w:val="0"/>
        <w:autoSpaceDN w:val="0"/>
        <w:adjustRightInd w:val="0"/>
        <w:spacing w:after="0" w:line="240" w:lineRule="auto"/>
        <w:ind w:left="709"/>
        <w:jc w:val="right"/>
        <w:rPr>
          <w:ins w:id="1399" w:author="FU" w:date="2021-02-18T12:31:00Z"/>
          <w:rFonts w:ascii="Arial Narrow" w:hAnsi="Arial Narrow"/>
          <w:sz w:val="24"/>
          <w:szCs w:val="24"/>
        </w:rPr>
      </w:pPr>
    </w:p>
    <w:p w14:paraId="0794C0B5" w14:textId="70B19FD1" w:rsidR="00A74B97" w:rsidRDefault="00A74B97" w:rsidP="00FC2678">
      <w:pPr>
        <w:tabs>
          <w:tab w:val="left" w:pos="709"/>
        </w:tabs>
        <w:autoSpaceDE w:val="0"/>
        <w:autoSpaceDN w:val="0"/>
        <w:adjustRightInd w:val="0"/>
        <w:spacing w:after="0" w:line="240" w:lineRule="auto"/>
        <w:ind w:left="709"/>
        <w:jc w:val="right"/>
        <w:rPr>
          <w:ins w:id="1400" w:author="FU" w:date="2021-02-18T12:31:00Z"/>
          <w:rFonts w:ascii="Arial Narrow" w:hAnsi="Arial Narrow"/>
          <w:sz w:val="24"/>
          <w:szCs w:val="24"/>
        </w:rPr>
      </w:pPr>
    </w:p>
    <w:p w14:paraId="694CFA60" w14:textId="492E32FB" w:rsidR="00A74B97" w:rsidRDefault="00A74B97" w:rsidP="00FC2678">
      <w:pPr>
        <w:tabs>
          <w:tab w:val="left" w:pos="709"/>
        </w:tabs>
        <w:autoSpaceDE w:val="0"/>
        <w:autoSpaceDN w:val="0"/>
        <w:adjustRightInd w:val="0"/>
        <w:spacing w:after="0" w:line="240" w:lineRule="auto"/>
        <w:ind w:left="709"/>
        <w:jc w:val="right"/>
        <w:rPr>
          <w:ins w:id="1401" w:author="FU" w:date="2021-02-18T12:31:00Z"/>
          <w:rFonts w:ascii="Arial Narrow" w:hAnsi="Arial Narrow"/>
          <w:sz w:val="24"/>
          <w:szCs w:val="24"/>
        </w:rPr>
      </w:pPr>
    </w:p>
    <w:p w14:paraId="0C669590" w14:textId="568468A3" w:rsidR="00A74B97" w:rsidRDefault="00A74B97" w:rsidP="00FC2678">
      <w:pPr>
        <w:tabs>
          <w:tab w:val="left" w:pos="709"/>
        </w:tabs>
        <w:autoSpaceDE w:val="0"/>
        <w:autoSpaceDN w:val="0"/>
        <w:adjustRightInd w:val="0"/>
        <w:spacing w:after="0" w:line="240" w:lineRule="auto"/>
        <w:ind w:left="709"/>
        <w:jc w:val="right"/>
        <w:rPr>
          <w:ins w:id="1402" w:author="FU" w:date="2021-02-18T12:31:00Z"/>
          <w:rFonts w:ascii="Arial Narrow" w:hAnsi="Arial Narrow"/>
          <w:sz w:val="24"/>
          <w:szCs w:val="24"/>
        </w:rPr>
      </w:pPr>
    </w:p>
    <w:p w14:paraId="30AF1F51" w14:textId="495121B2" w:rsidR="00A74B97" w:rsidRDefault="00A74B97" w:rsidP="00FC2678">
      <w:pPr>
        <w:tabs>
          <w:tab w:val="left" w:pos="709"/>
        </w:tabs>
        <w:autoSpaceDE w:val="0"/>
        <w:autoSpaceDN w:val="0"/>
        <w:adjustRightInd w:val="0"/>
        <w:spacing w:after="0" w:line="240" w:lineRule="auto"/>
        <w:ind w:left="709"/>
        <w:jc w:val="right"/>
        <w:rPr>
          <w:ins w:id="1403" w:author="FU" w:date="2021-02-18T12:31:00Z"/>
          <w:rFonts w:ascii="Arial Narrow" w:hAnsi="Arial Narrow"/>
          <w:sz w:val="24"/>
          <w:szCs w:val="24"/>
        </w:rPr>
      </w:pPr>
    </w:p>
    <w:p w14:paraId="48867724" w14:textId="699572DF" w:rsidR="00A74B97" w:rsidRDefault="00A74B97" w:rsidP="00FC2678">
      <w:pPr>
        <w:tabs>
          <w:tab w:val="left" w:pos="709"/>
        </w:tabs>
        <w:autoSpaceDE w:val="0"/>
        <w:autoSpaceDN w:val="0"/>
        <w:adjustRightInd w:val="0"/>
        <w:spacing w:after="0" w:line="240" w:lineRule="auto"/>
        <w:ind w:left="709"/>
        <w:jc w:val="right"/>
        <w:rPr>
          <w:ins w:id="1404" w:author="FU" w:date="2021-02-18T12:31:00Z"/>
          <w:rFonts w:ascii="Arial Narrow" w:hAnsi="Arial Narrow"/>
          <w:sz w:val="24"/>
          <w:szCs w:val="24"/>
        </w:rPr>
      </w:pPr>
    </w:p>
    <w:p w14:paraId="2564CA34" w14:textId="26ADE3AA" w:rsidR="00A74B97" w:rsidRDefault="00A74B97" w:rsidP="00FC2678">
      <w:pPr>
        <w:tabs>
          <w:tab w:val="left" w:pos="709"/>
        </w:tabs>
        <w:autoSpaceDE w:val="0"/>
        <w:autoSpaceDN w:val="0"/>
        <w:adjustRightInd w:val="0"/>
        <w:spacing w:after="0" w:line="240" w:lineRule="auto"/>
        <w:ind w:left="709"/>
        <w:jc w:val="right"/>
        <w:rPr>
          <w:ins w:id="1405" w:author="FU" w:date="2021-02-18T12:31:00Z"/>
          <w:rFonts w:ascii="Arial Narrow" w:hAnsi="Arial Narrow"/>
          <w:sz w:val="24"/>
          <w:szCs w:val="24"/>
        </w:rPr>
      </w:pPr>
    </w:p>
    <w:p w14:paraId="7803C220" w14:textId="433B4FDE" w:rsidR="00A74B97" w:rsidRDefault="00A74B97" w:rsidP="00FC2678">
      <w:pPr>
        <w:tabs>
          <w:tab w:val="left" w:pos="709"/>
        </w:tabs>
        <w:autoSpaceDE w:val="0"/>
        <w:autoSpaceDN w:val="0"/>
        <w:adjustRightInd w:val="0"/>
        <w:spacing w:after="0" w:line="240" w:lineRule="auto"/>
        <w:ind w:left="709"/>
        <w:jc w:val="right"/>
        <w:rPr>
          <w:ins w:id="1406" w:author="FU" w:date="2021-02-18T12:31:00Z"/>
          <w:rFonts w:ascii="Arial Narrow" w:hAnsi="Arial Narrow"/>
          <w:sz w:val="24"/>
          <w:szCs w:val="24"/>
        </w:rPr>
      </w:pPr>
    </w:p>
    <w:p w14:paraId="5573D66F" w14:textId="57F6318C" w:rsidR="00A74B97" w:rsidRDefault="00A74B97" w:rsidP="00FC2678">
      <w:pPr>
        <w:tabs>
          <w:tab w:val="left" w:pos="709"/>
        </w:tabs>
        <w:autoSpaceDE w:val="0"/>
        <w:autoSpaceDN w:val="0"/>
        <w:adjustRightInd w:val="0"/>
        <w:spacing w:after="0" w:line="240" w:lineRule="auto"/>
        <w:ind w:left="709"/>
        <w:jc w:val="right"/>
        <w:rPr>
          <w:ins w:id="1407" w:author="FU" w:date="2021-02-18T12:31:00Z"/>
          <w:rFonts w:ascii="Arial Narrow" w:hAnsi="Arial Narrow"/>
          <w:sz w:val="24"/>
          <w:szCs w:val="24"/>
        </w:rPr>
      </w:pPr>
    </w:p>
    <w:p w14:paraId="1AD79DCE" w14:textId="5CCDA86C" w:rsidR="00A74B97" w:rsidRDefault="00A74B97" w:rsidP="00FC2678">
      <w:pPr>
        <w:tabs>
          <w:tab w:val="left" w:pos="709"/>
        </w:tabs>
        <w:autoSpaceDE w:val="0"/>
        <w:autoSpaceDN w:val="0"/>
        <w:adjustRightInd w:val="0"/>
        <w:spacing w:after="0" w:line="240" w:lineRule="auto"/>
        <w:ind w:left="709"/>
        <w:jc w:val="right"/>
        <w:rPr>
          <w:ins w:id="1408" w:author="FU" w:date="2021-02-18T12:31:00Z"/>
          <w:rFonts w:ascii="Arial Narrow" w:hAnsi="Arial Narrow"/>
          <w:sz w:val="24"/>
          <w:szCs w:val="24"/>
        </w:rPr>
      </w:pPr>
    </w:p>
    <w:p w14:paraId="66EC4527" w14:textId="77777777" w:rsidR="001B3125" w:rsidRDefault="001B3125" w:rsidP="00C64B7A">
      <w:pPr>
        <w:pStyle w:val="SubTitle2"/>
        <w:spacing w:after="0"/>
        <w:ind w:left="4248"/>
        <w:jc w:val="both"/>
        <w:rPr>
          <w:ins w:id="1409" w:author="DELL" w:date="2021-02-18T14:51:00Z"/>
          <w:rFonts w:ascii="Calibri" w:hAnsi="Calibri" w:cs="Calibri"/>
          <w:b w:val="0"/>
          <w:bCs/>
          <w:i/>
          <w:sz w:val="22"/>
          <w:szCs w:val="22"/>
        </w:rPr>
      </w:pPr>
    </w:p>
    <w:p w14:paraId="7351D764" w14:textId="77777777" w:rsidR="001B3125" w:rsidRDefault="001B3125" w:rsidP="00C64B7A">
      <w:pPr>
        <w:pStyle w:val="SubTitle2"/>
        <w:spacing w:after="0"/>
        <w:ind w:left="4248"/>
        <w:jc w:val="both"/>
        <w:rPr>
          <w:ins w:id="1410" w:author="DELL" w:date="2021-02-18T14:51:00Z"/>
          <w:rFonts w:ascii="Calibri" w:hAnsi="Calibri" w:cs="Calibri"/>
          <w:b w:val="0"/>
          <w:bCs/>
          <w:i/>
          <w:sz w:val="22"/>
          <w:szCs w:val="22"/>
        </w:rPr>
      </w:pPr>
    </w:p>
    <w:p w14:paraId="7C1249C1" w14:textId="77777777" w:rsidR="001B3125" w:rsidRDefault="001B3125" w:rsidP="00C64B7A">
      <w:pPr>
        <w:pStyle w:val="SubTitle2"/>
        <w:spacing w:after="0"/>
        <w:ind w:left="4248"/>
        <w:jc w:val="both"/>
        <w:rPr>
          <w:ins w:id="1411" w:author="DELL" w:date="2021-02-18T14:51:00Z"/>
          <w:rFonts w:ascii="Calibri" w:hAnsi="Calibri" w:cs="Calibri"/>
          <w:b w:val="0"/>
          <w:bCs/>
          <w:i/>
          <w:sz w:val="22"/>
          <w:szCs w:val="22"/>
        </w:rPr>
      </w:pPr>
    </w:p>
    <w:p w14:paraId="10D6020B" w14:textId="77777777" w:rsidR="001B3125" w:rsidRDefault="001B3125" w:rsidP="00C64B7A">
      <w:pPr>
        <w:pStyle w:val="SubTitle2"/>
        <w:spacing w:after="0"/>
        <w:ind w:left="4248"/>
        <w:jc w:val="both"/>
        <w:rPr>
          <w:ins w:id="1412" w:author="DELL" w:date="2021-02-18T14:51:00Z"/>
          <w:rFonts w:ascii="Calibri" w:hAnsi="Calibri" w:cs="Calibri"/>
          <w:b w:val="0"/>
          <w:bCs/>
          <w:i/>
          <w:sz w:val="22"/>
          <w:szCs w:val="22"/>
        </w:rPr>
      </w:pPr>
    </w:p>
    <w:p w14:paraId="5B78D633" w14:textId="64A45ECE" w:rsidR="00C64B7A" w:rsidRDefault="00C64B7A" w:rsidP="00C64B7A">
      <w:pPr>
        <w:pStyle w:val="SubTitle2"/>
        <w:spacing w:after="0"/>
        <w:ind w:left="4248"/>
        <w:jc w:val="both"/>
        <w:rPr>
          <w:ins w:id="1413" w:author="FU" w:date="2021-02-18T13:34:00Z"/>
          <w:rFonts w:ascii="Calibri" w:hAnsi="Calibri" w:cs="Calibri"/>
          <w:b w:val="0"/>
          <w:bCs/>
          <w:i/>
          <w:sz w:val="22"/>
          <w:szCs w:val="22"/>
        </w:rPr>
      </w:pPr>
      <w:ins w:id="1414" w:author="FU" w:date="2021-02-18T13:34:00Z">
        <w:r w:rsidRPr="00595E0C">
          <w:rPr>
            <w:rFonts w:ascii="Calibri" w:hAnsi="Calibri" w:cs="Calibri"/>
            <w:b w:val="0"/>
            <w:bCs/>
            <w:i/>
            <w:sz w:val="22"/>
            <w:szCs w:val="22"/>
          </w:rPr>
          <w:t xml:space="preserve">Załącznik nr </w:t>
        </w:r>
        <w:r>
          <w:rPr>
            <w:rFonts w:ascii="Calibri" w:hAnsi="Calibri" w:cs="Calibri"/>
            <w:b w:val="0"/>
            <w:bCs/>
            <w:i/>
            <w:sz w:val="22"/>
            <w:szCs w:val="22"/>
          </w:rPr>
          <w:t>1 do Regulaminu uczestnictwa w projekcie</w:t>
        </w:r>
      </w:ins>
    </w:p>
    <w:p w14:paraId="45BE3912" w14:textId="77777777" w:rsidR="00C64B7A" w:rsidRDefault="00C64B7A" w:rsidP="00C64B7A">
      <w:pPr>
        <w:pStyle w:val="SubTitle2"/>
        <w:spacing w:after="0"/>
        <w:ind w:left="3540" w:firstLine="708"/>
        <w:jc w:val="both"/>
        <w:rPr>
          <w:ins w:id="1415" w:author="FU" w:date="2021-02-18T13:34:00Z"/>
          <w:rFonts w:ascii="Calibri" w:hAnsi="Calibri" w:cs="Calibri"/>
          <w:b w:val="0"/>
          <w:bCs/>
          <w:i/>
          <w:sz w:val="22"/>
          <w:szCs w:val="22"/>
        </w:rPr>
      </w:pPr>
      <w:ins w:id="1416" w:author="FU" w:date="2021-02-18T13:34:00Z">
        <w:r>
          <w:rPr>
            <w:rFonts w:ascii="Calibri" w:hAnsi="Calibri" w:cs="Calibri"/>
            <w:b w:val="0"/>
            <w:bCs/>
            <w:i/>
            <w:sz w:val="22"/>
            <w:szCs w:val="22"/>
          </w:rPr>
          <w:t>nr RPWM.02.04.01-28-0009/20</w:t>
        </w:r>
      </w:ins>
    </w:p>
    <w:p w14:paraId="2DA03983" w14:textId="77777777" w:rsidR="00C64B7A" w:rsidRDefault="00C64B7A" w:rsidP="00C64B7A">
      <w:pPr>
        <w:pStyle w:val="SubTitle2"/>
        <w:spacing w:after="0"/>
        <w:ind w:left="3540" w:firstLine="708"/>
        <w:jc w:val="both"/>
        <w:rPr>
          <w:ins w:id="1417" w:author="FU" w:date="2021-02-18T13:34:00Z"/>
          <w:rFonts w:ascii="Calibri" w:hAnsi="Calibri" w:cs="Calibri"/>
          <w:b w:val="0"/>
          <w:bCs/>
          <w:i/>
          <w:sz w:val="22"/>
          <w:szCs w:val="22"/>
        </w:rPr>
      </w:pPr>
      <w:ins w:id="1418" w:author="FU" w:date="2021-02-18T13:34:00Z">
        <w:r>
          <w:rPr>
            <w:rFonts w:ascii="Calibri" w:hAnsi="Calibri" w:cs="Calibri"/>
            <w:b w:val="0"/>
            <w:bCs/>
            <w:i/>
            <w:sz w:val="22"/>
            <w:szCs w:val="22"/>
          </w:rPr>
          <w:t xml:space="preserve">NOWE ZAWODY NOWE SZANSE </w:t>
        </w:r>
      </w:ins>
    </w:p>
    <w:p w14:paraId="76CB257C" w14:textId="77777777" w:rsidR="00C64B7A" w:rsidRDefault="00C64B7A" w:rsidP="00C64B7A">
      <w:pPr>
        <w:pStyle w:val="SubTitle2"/>
        <w:spacing w:after="0"/>
        <w:jc w:val="both"/>
        <w:rPr>
          <w:ins w:id="1419" w:author="FU" w:date="2021-02-18T13:34:00Z"/>
          <w:rFonts w:ascii="Arial Narrow" w:hAnsi="Arial Narrow"/>
          <w:sz w:val="24"/>
          <w:szCs w:val="24"/>
        </w:rPr>
      </w:pPr>
    </w:p>
    <w:p w14:paraId="6A6A1083" w14:textId="77777777" w:rsidR="00C64B7A" w:rsidRDefault="00C64B7A" w:rsidP="00C64B7A">
      <w:pPr>
        <w:pStyle w:val="SubTitle2"/>
        <w:spacing w:after="0"/>
        <w:rPr>
          <w:ins w:id="1420" w:author="FU" w:date="2021-02-18T13:34:00Z"/>
          <w:rFonts w:ascii="Arial Narrow" w:hAnsi="Arial Narrow"/>
          <w:sz w:val="24"/>
          <w:szCs w:val="24"/>
        </w:rPr>
      </w:pPr>
      <w:ins w:id="1421" w:author="FU" w:date="2021-02-18T13:34:00Z">
        <w:r w:rsidRPr="002B50C9">
          <w:rPr>
            <w:rFonts w:ascii="Arial Narrow" w:hAnsi="Arial Narrow"/>
            <w:sz w:val="24"/>
            <w:szCs w:val="24"/>
          </w:rPr>
          <w:t xml:space="preserve">FORMULARZ ZGŁOSZENIOWY DLA </w:t>
        </w:r>
        <w:r>
          <w:rPr>
            <w:rFonts w:ascii="Arial Narrow" w:hAnsi="Arial Narrow"/>
            <w:sz w:val="24"/>
            <w:szCs w:val="24"/>
          </w:rPr>
          <w:t>UCZNIÓW/UCZENNIC</w:t>
        </w:r>
      </w:ins>
    </w:p>
    <w:p w14:paraId="02086535" w14:textId="77777777" w:rsidR="00C64B7A" w:rsidRPr="008500E3" w:rsidRDefault="00C64B7A" w:rsidP="00C64B7A">
      <w:pPr>
        <w:pStyle w:val="SubTitle2"/>
        <w:spacing w:after="0"/>
        <w:rPr>
          <w:ins w:id="1422" w:author="FU" w:date="2021-02-18T13:34:00Z"/>
          <w:rFonts w:ascii="Calibri" w:hAnsi="Calibri" w:cs="Calibri"/>
          <w:b w:val="0"/>
          <w:i/>
          <w:sz w:val="22"/>
          <w:szCs w:val="22"/>
        </w:rPr>
      </w:pPr>
      <w:ins w:id="1423" w:author="FU" w:date="2021-02-18T13:34:00Z">
        <w:r w:rsidRPr="002B50C9">
          <w:rPr>
            <w:rFonts w:ascii="Arial Narrow" w:hAnsi="Arial Narrow" w:cs="Calibri"/>
            <w:sz w:val="24"/>
            <w:szCs w:val="24"/>
          </w:rPr>
          <w:t xml:space="preserve">do projektu nr </w:t>
        </w:r>
        <w:r w:rsidRPr="002B50C9">
          <w:rPr>
            <w:rFonts w:ascii="Arial Narrow" w:hAnsi="Arial Narrow" w:cstheme="minorHAnsi"/>
            <w:sz w:val="24"/>
            <w:szCs w:val="24"/>
            <w:shd w:val="clear" w:color="auto" w:fill="FFFFFF"/>
          </w:rPr>
          <w:t>RPWM.02.04.01-28-0009/20</w:t>
        </w:r>
        <w:r w:rsidRPr="002B50C9">
          <w:rPr>
            <w:rFonts w:ascii="Arial Narrow" w:hAnsi="Arial Narrow" w:cs="Calibri"/>
            <w:sz w:val="24"/>
            <w:szCs w:val="24"/>
          </w:rPr>
          <w:t xml:space="preserve"> </w:t>
        </w:r>
        <w:r>
          <w:rPr>
            <w:rFonts w:ascii="Arial Narrow" w:hAnsi="Arial Narrow" w:cs="Calibri"/>
            <w:sz w:val="24"/>
            <w:szCs w:val="24"/>
          </w:rPr>
          <w:t>pn.</w:t>
        </w:r>
        <w:r w:rsidRPr="002B50C9">
          <w:rPr>
            <w:rFonts w:ascii="Arial Narrow" w:hAnsi="Arial Narrow" w:cs="Calibri"/>
            <w:sz w:val="24"/>
            <w:szCs w:val="24"/>
          </w:rPr>
          <w:t>: NOWE ZAWODY NOWE SZANSE</w:t>
        </w:r>
      </w:ins>
    </w:p>
    <w:p w14:paraId="171F6026" w14:textId="77777777" w:rsidR="00C64B7A" w:rsidRPr="008500E3" w:rsidRDefault="00C64B7A" w:rsidP="00C64B7A">
      <w:pPr>
        <w:jc w:val="both"/>
        <w:rPr>
          <w:ins w:id="1424" w:author="FU" w:date="2021-02-18T13:34:00Z"/>
          <w:rFonts w:ascii="Calibri" w:hAnsi="Calibri" w:cs="Calibri"/>
          <w:sz w:val="18"/>
          <w:szCs w:val="18"/>
        </w:rPr>
      </w:pPr>
      <w:ins w:id="1425" w:author="FU" w:date="2021-02-18T13:34:00Z">
        <w:r w:rsidRPr="008500E3">
          <w:rPr>
            <w:rFonts w:ascii="Calibri" w:hAnsi="Calibri" w:cs="Calibri"/>
            <w:sz w:val="18"/>
            <w:szCs w:val="18"/>
          </w:rPr>
          <w:t>Sposób wypełnienia:</w:t>
        </w:r>
      </w:ins>
    </w:p>
    <w:p w14:paraId="29B846A2" w14:textId="77777777" w:rsidR="00C64B7A" w:rsidRPr="008500E3" w:rsidRDefault="00C64B7A" w:rsidP="00C64B7A">
      <w:pPr>
        <w:pStyle w:val="SubTitle2"/>
        <w:numPr>
          <w:ilvl w:val="0"/>
          <w:numId w:val="30"/>
        </w:numPr>
        <w:spacing w:after="0"/>
        <w:jc w:val="both"/>
        <w:rPr>
          <w:ins w:id="1426" w:author="FU" w:date="2021-02-18T13:34:00Z"/>
          <w:rFonts w:ascii="Calibri" w:hAnsi="Calibri" w:cs="Calibri"/>
          <w:b w:val="0"/>
          <w:bCs/>
          <w:sz w:val="18"/>
          <w:szCs w:val="18"/>
        </w:rPr>
      </w:pPr>
      <w:ins w:id="1427" w:author="FU" w:date="2021-02-18T13:34:00Z">
        <w:r w:rsidRPr="008500E3">
          <w:rPr>
            <w:rFonts w:ascii="Calibri" w:hAnsi="Calibri" w:cs="Calibri"/>
            <w:b w:val="0"/>
            <w:bCs/>
            <w:sz w:val="18"/>
            <w:szCs w:val="18"/>
          </w:rPr>
          <w:t>Wniosek powinien być wypełniony w sposób czytelny;</w:t>
        </w:r>
      </w:ins>
    </w:p>
    <w:p w14:paraId="1D7A8181" w14:textId="77777777" w:rsidR="00C64B7A" w:rsidRPr="008500E3" w:rsidRDefault="00C64B7A" w:rsidP="00C64B7A">
      <w:pPr>
        <w:pStyle w:val="SubTitle2"/>
        <w:numPr>
          <w:ilvl w:val="0"/>
          <w:numId w:val="30"/>
        </w:numPr>
        <w:spacing w:after="0"/>
        <w:jc w:val="both"/>
        <w:rPr>
          <w:ins w:id="1428" w:author="FU" w:date="2021-02-18T13:34:00Z"/>
          <w:rFonts w:ascii="Calibri" w:hAnsi="Calibri" w:cs="Calibri"/>
          <w:b w:val="0"/>
          <w:bCs/>
          <w:sz w:val="18"/>
          <w:szCs w:val="18"/>
        </w:rPr>
      </w:pPr>
      <w:ins w:id="1429" w:author="FU" w:date="2021-02-18T13:34:00Z">
        <w:r w:rsidRPr="008500E3">
          <w:rPr>
            <w:rFonts w:ascii="Calibri" w:hAnsi="Calibri" w:cs="Calibri"/>
            <w:b w:val="0"/>
            <w:bCs/>
            <w:sz w:val="18"/>
            <w:szCs w:val="18"/>
          </w:rPr>
          <w:t xml:space="preserve">W przypadku jakichkolwiek skreśleń, należy skreślenie zaparafować wraz z datą a następnie wpisać/zaznaczyć prawidłową odpowiedź. </w:t>
        </w:r>
      </w:ins>
    </w:p>
    <w:p w14:paraId="7FC704BB" w14:textId="77777777" w:rsidR="00C64B7A" w:rsidRPr="00A74395" w:rsidRDefault="00C64B7A" w:rsidP="00C64B7A">
      <w:pPr>
        <w:pStyle w:val="SubTitle2"/>
        <w:spacing w:after="0"/>
        <w:ind w:left="360"/>
        <w:jc w:val="both"/>
        <w:rPr>
          <w:ins w:id="1430" w:author="FU" w:date="2021-02-18T13:34:00Z"/>
          <w:rFonts w:ascii="Calibri" w:hAnsi="Calibri" w:cs="Calibri"/>
          <w:b w:val="0"/>
          <w:bCs/>
          <w:sz w:val="20"/>
        </w:rPr>
      </w:pPr>
    </w:p>
    <w:p w14:paraId="110D7618" w14:textId="77777777" w:rsidR="00C64B7A" w:rsidRPr="00A74395" w:rsidRDefault="00C64B7A" w:rsidP="00C64B7A">
      <w:pPr>
        <w:pStyle w:val="SubTitle2"/>
        <w:spacing w:after="0"/>
        <w:rPr>
          <w:ins w:id="1431" w:author="FU" w:date="2021-02-18T13:34:00Z"/>
          <w:rFonts w:ascii="Calibri" w:hAnsi="Calibri" w:cs="Calibri"/>
          <w:b w:val="0"/>
          <w:i/>
          <w:sz w:val="20"/>
        </w:rPr>
      </w:pPr>
      <w:ins w:id="1432" w:author="FU" w:date="2021-02-18T13:34:00Z">
        <w:r w:rsidRPr="00A74395">
          <w:rPr>
            <w:rFonts w:ascii="Calibri" w:hAnsi="Calibri" w:cs="Calibri"/>
            <w:b w:val="0"/>
            <w:bCs/>
            <w:i/>
            <w:iCs/>
            <w:sz w:val="20"/>
          </w:rPr>
          <w:t xml:space="preserve">Dane </w:t>
        </w:r>
        <w:r>
          <w:rPr>
            <w:rFonts w:ascii="Calibri" w:hAnsi="Calibri" w:cs="Calibri"/>
            <w:b w:val="0"/>
            <w:bCs/>
            <w:i/>
            <w:iCs/>
            <w:sz w:val="20"/>
          </w:rPr>
          <w:t xml:space="preserve">ucznia/uczennicy </w:t>
        </w:r>
        <w:r w:rsidRPr="00A74395">
          <w:rPr>
            <w:rFonts w:ascii="Calibri" w:hAnsi="Calibri" w:cs="Calibri"/>
            <w:b w:val="0"/>
            <w:bCs/>
            <w:i/>
            <w:iCs/>
            <w:sz w:val="20"/>
          </w:rPr>
          <w:t>Specjalnej Szkoły Branżowej I Stopnia w SOSW w Kętrzynie ubiegają</w:t>
        </w:r>
        <w:r>
          <w:rPr>
            <w:rFonts w:ascii="Calibri" w:hAnsi="Calibri" w:cs="Calibri"/>
            <w:b w:val="0"/>
            <w:bCs/>
            <w:i/>
            <w:iCs/>
            <w:sz w:val="20"/>
          </w:rPr>
          <w:t>cego/</w:t>
        </w:r>
        <w:proofErr w:type="spellStart"/>
        <w:r>
          <w:rPr>
            <w:rFonts w:ascii="Calibri" w:hAnsi="Calibri" w:cs="Calibri"/>
            <w:b w:val="0"/>
            <w:bCs/>
            <w:i/>
            <w:iCs/>
            <w:sz w:val="20"/>
          </w:rPr>
          <w:t>cej</w:t>
        </w:r>
        <w:proofErr w:type="spellEnd"/>
        <w:r w:rsidRPr="00A74395">
          <w:rPr>
            <w:rFonts w:ascii="Calibri" w:hAnsi="Calibri" w:cs="Calibri"/>
            <w:b w:val="0"/>
            <w:bCs/>
            <w:i/>
            <w:iCs/>
            <w:sz w:val="20"/>
          </w:rPr>
          <w:t xml:space="preserve"> się o udział w projekcie</w:t>
        </w:r>
      </w:ins>
    </w:p>
    <w:tbl>
      <w:tblPr>
        <w:tblW w:w="9093"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2"/>
        <w:gridCol w:w="2292"/>
        <w:gridCol w:w="634"/>
        <w:gridCol w:w="783"/>
        <w:gridCol w:w="1474"/>
        <w:gridCol w:w="1928"/>
        <w:gridCol w:w="29"/>
        <w:gridCol w:w="1071"/>
      </w:tblGrid>
      <w:tr w:rsidR="00C64B7A" w:rsidRPr="009F486D" w14:paraId="3DE2753A" w14:textId="77777777" w:rsidTr="002D7336">
        <w:trPr>
          <w:ins w:id="1433" w:author="FU" w:date="2021-02-18T13:34:00Z"/>
        </w:trPr>
        <w:tc>
          <w:tcPr>
            <w:tcW w:w="882" w:type="dxa"/>
            <w:shd w:val="clear" w:color="auto" w:fill="DEEAF6"/>
          </w:tcPr>
          <w:p w14:paraId="4C782972" w14:textId="77777777" w:rsidR="00C64B7A" w:rsidRPr="00622B24" w:rsidRDefault="00C64B7A" w:rsidP="002D7336">
            <w:pPr>
              <w:pStyle w:val="Nagwek"/>
              <w:tabs>
                <w:tab w:val="clear" w:pos="4536"/>
                <w:tab w:val="clear" w:pos="9072"/>
              </w:tabs>
              <w:ind w:left="195"/>
              <w:rPr>
                <w:ins w:id="1434" w:author="FU" w:date="2021-02-18T13:34:00Z"/>
                <w:rFonts w:ascii="Calibri" w:hAnsi="Calibri" w:cs="Calibri"/>
                <w:b/>
                <w:bCs/>
                <w:iCs/>
              </w:rPr>
            </w:pPr>
            <w:ins w:id="1435" w:author="FU" w:date="2021-02-18T13:34:00Z">
              <w:r w:rsidRPr="00622B24">
                <w:rPr>
                  <w:rFonts w:ascii="Calibri" w:hAnsi="Calibri" w:cs="Calibri"/>
                  <w:b/>
                  <w:bCs/>
                  <w:iCs/>
                </w:rPr>
                <w:t>L.p.</w:t>
              </w:r>
            </w:ins>
          </w:p>
        </w:tc>
        <w:tc>
          <w:tcPr>
            <w:tcW w:w="8211" w:type="dxa"/>
            <w:gridSpan w:val="7"/>
            <w:shd w:val="clear" w:color="auto" w:fill="DEEAF6"/>
          </w:tcPr>
          <w:p w14:paraId="38DAD321" w14:textId="77777777" w:rsidR="00C64B7A" w:rsidRPr="00622B24" w:rsidRDefault="00C64B7A" w:rsidP="002D7336">
            <w:pPr>
              <w:pStyle w:val="Nagwek"/>
              <w:tabs>
                <w:tab w:val="clear" w:pos="4536"/>
                <w:tab w:val="clear" w:pos="9072"/>
              </w:tabs>
              <w:rPr>
                <w:ins w:id="1436" w:author="FU" w:date="2021-02-18T13:34:00Z"/>
                <w:rFonts w:ascii="Calibri" w:hAnsi="Calibri" w:cs="Calibri"/>
                <w:b/>
                <w:bCs/>
                <w:iCs/>
              </w:rPr>
            </w:pPr>
            <w:ins w:id="1437" w:author="FU" w:date="2021-02-18T13:34:00Z">
              <w:r w:rsidRPr="00622B24">
                <w:rPr>
                  <w:rFonts w:ascii="Calibri" w:hAnsi="Calibri" w:cs="Calibri"/>
                  <w:b/>
                  <w:bCs/>
                  <w:iCs/>
                </w:rPr>
                <w:t>Dane personalne:</w:t>
              </w:r>
            </w:ins>
          </w:p>
        </w:tc>
      </w:tr>
      <w:tr w:rsidR="00C64B7A" w:rsidRPr="009F486D" w14:paraId="3B024596" w14:textId="77777777" w:rsidTr="002D7336">
        <w:trPr>
          <w:ins w:id="1438" w:author="FU" w:date="2021-02-18T13:34:00Z"/>
        </w:trPr>
        <w:tc>
          <w:tcPr>
            <w:tcW w:w="882" w:type="dxa"/>
          </w:tcPr>
          <w:p w14:paraId="33B7FC8D" w14:textId="77777777" w:rsidR="00C64B7A" w:rsidRPr="00622B24" w:rsidRDefault="00C64B7A" w:rsidP="002D7336">
            <w:pPr>
              <w:pStyle w:val="Nagwek"/>
              <w:tabs>
                <w:tab w:val="clear" w:pos="4536"/>
                <w:tab w:val="clear" w:pos="9072"/>
              </w:tabs>
              <w:rPr>
                <w:ins w:id="1439" w:author="FU" w:date="2021-02-18T13:34:00Z"/>
                <w:rFonts w:ascii="Calibri" w:hAnsi="Calibri" w:cs="Calibri"/>
                <w:bCs/>
                <w:iCs/>
              </w:rPr>
            </w:pPr>
            <w:ins w:id="1440" w:author="FU" w:date="2021-02-18T13:34:00Z">
              <w:r w:rsidRPr="00622B24">
                <w:rPr>
                  <w:rFonts w:ascii="Calibri" w:hAnsi="Calibri" w:cs="Calibri"/>
                  <w:bCs/>
                  <w:iCs/>
                </w:rPr>
                <w:t>1.</w:t>
              </w:r>
            </w:ins>
          </w:p>
        </w:tc>
        <w:tc>
          <w:tcPr>
            <w:tcW w:w="2292" w:type="dxa"/>
          </w:tcPr>
          <w:p w14:paraId="346075D4" w14:textId="77777777" w:rsidR="00C64B7A" w:rsidRPr="00622B24" w:rsidRDefault="00C64B7A" w:rsidP="002D7336">
            <w:pPr>
              <w:pStyle w:val="Nagwek"/>
              <w:tabs>
                <w:tab w:val="clear" w:pos="4536"/>
                <w:tab w:val="clear" w:pos="9072"/>
              </w:tabs>
              <w:rPr>
                <w:ins w:id="1441" w:author="FU" w:date="2021-02-18T13:34:00Z"/>
                <w:rFonts w:ascii="Calibri" w:hAnsi="Calibri" w:cs="Calibri"/>
                <w:bCs/>
                <w:iCs/>
              </w:rPr>
            </w:pPr>
            <w:ins w:id="1442" w:author="FU" w:date="2021-02-18T13:34:00Z">
              <w:r w:rsidRPr="00622B24">
                <w:rPr>
                  <w:rFonts w:ascii="Calibri" w:hAnsi="Calibri" w:cs="Calibri"/>
                  <w:bCs/>
                  <w:iCs/>
                </w:rPr>
                <w:t>Nazwisko</w:t>
              </w:r>
            </w:ins>
          </w:p>
        </w:tc>
        <w:tc>
          <w:tcPr>
            <w:tcW w:w="5919" w:type="dxa"/>
            <w:gridSpan w:val="6"/>
          </w:tcPr>
          <w:p w14:paraId="7395203A" w14:textId="77777777" w:rsidR="00C64B7A" w:rsidRPr="00622B24" w:rsidRDefault="00C64B7A" w:rsidP="002D7336">
            <w:pPr>
              <w:pStyle w:val="Nagwek"/>
              <w:tabs>
                <w:tab w:val="clear" w:pos="4536"/>
                <w:tab w:val="clear" w:pos="9072"/>
              </w:tabs>
              <w:rPr>
                <w:ins w:id="1443" w:author="FU" w:date="2021-02-18T13:34:00Z"/>
                <w:rFonts w:ascii="Calibri" w:hAnsi="Calibri" w:cs="Calibri"/>
                <w:bCs/>
                <w:iCs/>
              </w:rPr>
            </w:pPr>
          </w:p>
        </w:tc>
      </w:tr>
      <w:tr w:rsidR="00C64B7A" w:rsidRPr="009F486D" w14:paraId="10F4E57D" w14:textId="77777777" w:rsidTr="002D7336">
        <w:trPr>
          <w:ins w:id="1444" w:author="FU" w:date="2021-02-18T13:34:00Z"/>
        </w:trPr>
        <w:tc>
          <w:tcPr>
            <w:tcW w:w="882" w:type="dxa"/>
          </w:tcPr>
          <w:p w14:paraId="61345059" w14:textId="77777777" w:rsidR="00C64B7A" w:rsidRPr="00622B24" w:rsidRDefault="00C64B7A" w:rsidP="002D7336">
            <w:pPr>
              <w:pStyle w:val="Nagwek"/>
              <w:tabs>
                <w:tab w:val="clear" w:pos="4536"/>
                <w:tab w:val="clear" w:pos="9072"/>
              </w:tabs>
              <w:rPr>
                <w:ins w:id="1445" w:author="FU" w:date="2021-02-18T13:34:00Z"/>
                <w:rFonts w:ascii="Calibri" w:hAnsi="Calibri" w:cs="Calibri"/>
                <w:bCs/>
                <w:iCs/>
              </w:rPr>
            </w:pPr>
            <w:ins w:id="1446" w:author="FU" w:date="2021-02-18T13:34:00Z">
              <w:r w:rsidRPr="00622B24">
                <w:rPr>
                  <w:rFonts w:ascii="Calibri" w:hAnsi="Calibri" w:cs="Calibri"/>
                  <w:bCs/>
                  <w:iCs/>
                </w:rPr>
                <w:t>2.</w:t>
              </w:r>
            </w:ins>
          </w:p>
        </w:tc>
        <w:tc>
          <w:tcPr>
            <w:tcW w:w="2292" w:type="dxa"/>
          </w:tcPr>
          <w:p w14:paraId="2EFB63C3" w14:textId="77777777" w:rsidR="00C64B7A" w:rsidRPr="00622B24" w:rsidRDefault="00C64B7A" w:rsidP="002D7336">
            <w:pPr>
              <w:pStyle w:val="Nagwek"/>
              <w:tabs>
                <w:tab w:val="clear" w:pos="4536"/>
                <w:tab w:val="clear" w:pos="9072"/>
              </w:tabs>
              <w:rPr>
                <w:ins w:id="1447" w:author="FU" w:date="2021-02-18T13:34:00Z"/>
                <w:rFonts w:ascii="Calibri" w:hAnsi="Calibri" w:cs="Calibri"/>
                <w:bCs/>
                <w:iCs/>
              </w:rPr>
            </w:pPr>
            <w:ins w:id="1448" w:author="FU" w:date="2021-02-18T13:34:00Z">
              <w:r w:rsidRPr="00622B24">
                <w:rPr>
                  <w:rFonts w:ascii="Calibri" w:hAnsi="Calibri" w:cs="Calibri"/>
                  <w:bCs/>
                  <w:iCs/>
                </w:rPr>
                <w:t>Imię</w:t>
              </w:r>
            </w:ins>
          </w:p>
        </w:tc>
        <w:tc>
          <w:tcPr>
            <w:tcW w:w="5919" w:type="dxa"/>
            <w:gridSpan w:val="6"/>
          </w:tcPr>
          <w:p w14:paraId="7D2F0C39" w14:textId="77777777" w:rsidR="00C64B7A" w:rsidRPr="00622B24" w:rsidRDefault="00C64B7A" w:rsidP="002D7336">
            <w:pPr>
              <w:pStyle w:val="Nagwek"/>
              <w:tabs>
                <w:tab w:val="clear" w:pos="4536"/>
                <w:tab w:val="clear" w:pos="9072"/>
              </w:tabs>
              <w:rPr>
                <w:ins w:id="1449" w:author="FU" w:date="2021-02-18T13:34:00Z"/>
                <w:rFonts w:ascii="Calibri" w:hAnsi="Calibri" w:cs="Calibri"/>
                <w:bCs/>
                <w:iCs/>
              </w:rPr>
            </w:pPr>
          </w:p>
        </w:tc>
      </w:tr>
      <w:tr w:rsidR="00C64B7A" w:rsidRPr="009F486D" w14:paraId="2CDC95E9" w14:textId="77777777" w:rsidTr="002D7336">
        <w:trPr>
          <w:ins w:id="1450" w:author="FU" w:date="2021-02-18T13:34:00Z"/>
        </w:trPr>
        <w:tc>
          <w:tcPr>
            <w:tcW w:w="882" w:type="dxa"/>
          </w:tcPr>
          <w:p w14:paraId="1E14ACC7" w14:textId="77777777" w:rsidR="00C64B7A" w:rsidRPr="00622B24" w:rsidRDefault="00C64B7A" w:rsidP="002D7336">
            <w:pPr>
              <w:pStyle w:val="Nagwek"/>
              <w:tabs>
                <w:tab w:val="clear" w:pos="4536"/>
                <w:tab w:val="clear" w:pos="9072"/>
              </w:tabs>
              <w:rPr>
                <w:ins w:id="1451" w:author="FU" w:date="2021-02-18T13:34:00Z"/>
                <w:rFonts w:ascii="Calibri" w:hAnsi="Calibri" w:cs="Calibri"/>
                <w:bCs/>
                <w:iCs/>
              </w:rPr>
            </w:pPr>
            <w:ins w:id="1452" w:author="FU" w:date="2021-02-18T13:34:00Z">
              <w:r w:rsidRPr="00622B24">
                <w:rPr>
                  <w:rFonts w:ascii="Calibri" w:hAnsi="Calibri" w:cs="Calibri"/>
                  <w:bCs/>
                  <w:iCs/>
                </w:rPr>
                <w:t>3.</w:t>
              </w:r>
            </w:ins>
          </w:p>
        </w:tc>
        <w:tc>
          <w:tcPr>
            <w:tcW w:w="2292" w:type="dxa"/>
          </w:tcPr>
          <w:p w14:paraId="1A3502E5" w14:textId="77777777" w:rsidR="00C64B7A" w:rsidRPr="00622B24" w:rsidRDefault="00C64B7A" w:rsidP="002D7336">
            <w:pPr>
              <w:pStyle w:val="Nagwek"/>
              <w:tabs>
                <w:tab w:val="clear" w:pos="4536"/>
                <w:tab w:val="clear" w:pos="9072"/>
              </w:tabs>
              <w:rPr>
                <w:ins w:id="1453" w:author="FU" w:date="2021-02-18T13:34:00Z"/>
                <w:rFonts w:ascii="Calibri" w:hAnsi="Calibri" w:cs="Calibri"/>
                <w:bCs/>
                <w:iCs/>
              </w:rPr>
            </w:pPr>
            <w:ins w:id="1454" w:author="FU" w:date="2021-02-18T13:34:00Z">
              <w:r w:rsidRPr="00622B24">
                <w:rPr>
                  <w:rFonts w:ascii="Calibri" w:hAnsi="Calibri" w:cs="Calibri"/>
                  <w:bCs/>
                  <w:iCs/>
                </w:rPr>
                <w:t>Data urodzenia</w:t>
              </w:r>
            </w:ins>
          </w:p>
        </w:tc>
        <w:tc>
          <w:tcPr>
            <w:tcW w:w="5919" w:type="dxa"/>
            <w:gridSpan w:val="6"/>
          </w:tcPr>
          <w:p w14:paraId="7EBCD24B" w14:textId="77777777" w:rsidR="00C64B7A" w:rsidRPr="00622B24" w:rsidRDefault="00C64B7A" w:rsidP="002D7336">
            <w:pPr>
              <w:pStyle w:val="Nagwek"/>
              <w:tabs>
                <w:tab w:val="clear" w:pos="4536"/>
                <w:tab w:val="clear" w:pos="9072"/>
              </w:tabs>
              <w:rPr>
                <w:ins w:id="1455" w:author="FU" w:date="2021-02-18T13:34:00Z"/>
                <w:rFonts w:ascii="Calibri" w:hAnsi="Calibri" w:cs="Calibri"/>
                <w:bCs/>
                <w:iCs/>
              </w:rPr>
            </w:pPr>
          </w:p>
        </w:tc>
      </w:tr>
      <w:tr w:rsidR="00C64B7A" w:rsidRPr="009F486D" w14:paraId="31403F6A" w14:textId="77777777" w:rsidTr="002D7336">
        <w:trPr>
          <w:ins w:id="1456" w:author="FU" w:date="2021-02-18T13:34:00Z"/>
        </w:trPr>
        <w:tc>
          <w:tcPr>
            <w:tcW w:w="882" w:type="dxa"/>
          </w:tcPr>
          <w:p w14:paraId="256FDF7E" w14:textId="77777777" w:rsidR="00C64B7A" w:rsidRPr="00622B24" w:rsidRDefault="00C64B7A" w:rsidP="002D7336">
            <w:pPr>
              <w:pStyle w:val="Nagwek"/>
              <w:tabs>
                <w:tab w:val="clear" w:pos="4536"/>
                <w:tab w:val="clear" w:pos="9072"/>
              </w:tabs>
              <w:rPr>
                <w:ins w:id="1457" w:author="FU" w:date="2021-02-18T13:34:00Z"/>
                <w:rFonts w:ascii="Calibri" w:hAnsi="Calibri" w:cs="Calibri"/>
                <w:bCs/>
                <w:iCs/>
              </w:rPr>
            </w:pPr>
            <w:ins w:id="1458" w:author="FU" w:date="2021-02-18T13:34:00Z">
              <w:r w:rsidRPr="00622B24">
                <w:rPr>
                  <w:rFonts w:ascii="Calibri" w:hAnsi="Calibri" w:cs="Calibri"/>
                  <w:bCs/>
                  <w:iCs/>
                </w:rPr>
                <w:t>4.</w:t>
              </w:r>
            </w:ins>
          </w:p>
        </w:tc>
        <w:tc>
          <w:tcPr>
            <w:tcW w:w="2292" w:type="dxa"/>
          </w:tcPr>
          <w:p w14:paraId="4FDDA210" w14:textId="77777777" w:rsidR="00C64B7A" w:rsidRPr="00622B24" w:rsidRDefault="00C64B7A" w:rsidP="002D7336">
            <w:pPr>
              <w:pStyle w:val="Nagwek"/>
              <w:tabs>
                <w:tab w:val="clear" w:pos="4536"/>
                <w:tab w:val="clear" w:pos="9072"/>
              </w:tabs>
              <w:rPr>
                <w:ins w:id="1459" w:author="FU" w:date="2021-02-18T13:34:00Z"/>
                <w:rFonts w:ascii="Calibri" w:hAnsi="Calibri" w:cs="Calibri"/>
                <w:bCs/>
                <w:iCs/>
                <w:highlight w:val="darkGray"/>
              </w:rPr>
            </w:pPr>
            <w:ins w:id="1460" w:author="FU" w:date="2021-02-18T13:34:00Z">
              <w:r w:rsidRPr="00622B24">
                <w:rPr>
                  <w:rFonts w:ascii="Calibri" w:hAnsi="Calibri" w:cs="Calibri"/>
                  <w:bCs/>
                  <w:iCs/>
                </w:rPr>
                <w:t xml:space="preserve">Płeć </w:t>
              </w:r>
            </w:ins>
          </w:p>
        </w:tc>
        <w:tc>
          <w:tcPr>
            <w:tcW w:w="2891" w:type="dxa"/>
            <w:gridSpan w:val="3"/>
          </w:tcPr>
          <w:p w14:paraId="049F2FFC" w14:textId="77777777" w:rsidR="00C64B7A" w:rsidRPr="00622B24" w:rsidRDefault="00C64B7A" w:rsidP="002D7336">
            <w:pPr>
              <w:pStyle w:val="Nagwek"/>
              <w:tabs>
                <w:tab w:val="clear" w:pos="4536"/>
                <w:tab w:val="clear" w:pos="9072"/>
              </w:tabs>
              <w:rPr>
                <w:ins w:id="1461" w:author="FU" w:date="2021-02-18T13:34:00Z"/>
                <w:rFonts w:ascii="Calibri" w:hAnsi="Calibri" w:cs="Calibri"/>
                <w:bCs/>
                <w:iCs/>
                <w:highlight w:val="darkGray"/>
              </w:rPr>
            </w:pPr>
            <w:ins w:id="1462" w:author="FU" w:date="2021-02-18T13:34:00Z">
              <w:r w:rsidRPr="00622B24">
                <w:rPr>
                  <w:rFonts w:ascii="Calibri" w:hAnsi="Calibri" w:cs="Calibri"/>
                  <w:bCs/>
                  <w:iCs/>
                </w:rPr>
                <w:sym w:font="Wingdings" w:char="F06F"/>
              </w:r>
              <w:r w:rsidRPr="00622B24">
                <w:rPr>
                  <w:rFonts w:ascii="Calibri" w:hAnsi="Calibri" w:cs="Calibri"/>
                  <w:bCs/>
                  <w:iCs/>
                </w:rPr>
                <w:t xml:space="preserve"> Kobieta</w:t>
              </w:r>
            </w:ins>
          </w:p>
        </w:tc>
        <w:tc>
          <w:tcPr>
            <w:tcW w:w="3028" w:type="dxa"/>
            <w:gridSpan w:val="3"/>
            <w:shd w:val="clear" w:color="auto" w:fill="auto"/>
          </w:tcPr>
          <w:p w14:paraId="6A0086CC" w14:textId="77777777" w:rsidR="00C64B7A" w:rsidRPr="00622B24" w:rsidRDefault="00C64B7A" w:rsidP="002D7336">
            <w:pPr>
              <w:pStyle w:val="Nagwek"/>
              <w:tabs>
                <w:tab w:val="clear" w:pos="4536"/>
                <w:tab w:val="clear" w:pos="9072"/>
              </w:tabs>
              <w:rPr>
                <w:ins w:id="1463" w:author="FU" w:date="2021-02-18T13:34:00Z"/>
                <w:rFonts w:ascii="Calibri" w:hAnsi="Calibri" w:cs="Calibri"/>
                <w:bCs/>
                <w:iCs/>
                <w:highlight w:val="darkGray"/>
              </w:rPr>
            </w:pPr>
            <w:ins w:id="1464" w:author="FU" w:date="2021-02-18T13:34:00Z">
              <w:r w:rsidRPr="00622B24">
                <w:rPr>
                  <w:rFonts w:ascii="Calibri" w:hAnsi="Calibri" w:cs="Calibri"/>
                  <w:bCs/>
                  <w:iCs/>
                </w:rPr>
                <w:sym w:font="Wingdings" w:char="F06F"/>
              </w:r>
              <w:r w:rsidRPr="00622B24">
                <w:rPr>
                  <w:rFonts w:ascii="Calibri" w:hAnsi="Calibri" w:cs="Calibri"/>
                  <w:bCs/>
                  <w:iCs/>
                </w:rPr>
                <w:t xml:space="preserve"> Mężczyzna</w:t>
              </w:r>
            </w:ins>
          </w:p>
        </w:tc>
      </w:tr>
      <w:tr w:rsidR="00C64B7A" w:rsidRPr="009F486D" w14:paraId="6376061E" w14:textId="77777777" w:rsidTr="002D7336">
        <w:trPr>
          <w:ins w:id="1465" w:author="FU" w:date="2021-02-18T13:34:00Z"/>
        </w:trPr>
        <w:tc>
          <w:tcPr>
            <w:tcW w:w="882" w:type="dxa"/>
          </w:tcPr>
          <w:p w14:paraId="08CD904A" w14:textId="77777777" w:rsidR="00C64B7A" w:rsidRPr="00622B24" w:rsidRDefault="00C64B7A" w:rsidP="002D7336">
            <w:pPr>
              <w:pStyle w:val="Nagwek"/>
              <w:tabs>
                <w:tab w:val="clear" w:pos="4536"/>
                <w:tab w:val="clear" w:pos="9072"/>
              </w:tabs>
              <w:rPr>
                <w:ins w:id="1466" w:author="FU" w:date="2021-02-18T13:34:00Z"/>
                <w:rFonts w:ascii="Calibri" w:hAnsi="Calibri" w:cs="Calibri"/>
                <w:bCs/>
                <w:iCs/>
              </w:rPr>
            </w:pPr>
            <w:ins w:id="1467" w:author="FU" w:date="2021-02-18T13:34:00Z">
              <w:r w:rsidRPr="00622B24">
                <w:rPr>
                  <w:rFonts w:ascii="Calibri" w:hAnsi="Calibri" w:cs="Calibri"/>
                  <w:bCs/>
                  <w:iCs/>
                </w:rPr>
                <w:t>5.</w:t>
              </w:r>
            </w:ins>
          </w:p>
        </w:tc>
        <w:tc>
          <w:tcPr>
            <w:tcW w:w="2292" w:type="dxa"/>
          </w:tcPr>
          <w:p w14:paraId="512524FF" w14:textId="77777777" w:rsidR="00C64B7A" w:rsidRPr="00622B24" w:rsidRDefault="00C64B7A" w:rsidP="002D7336">
            <w:pPr>
              <w:pStyle w:val="Nagwek"/>
              <w:tabs>
                <w:tab w:val="clear" w:pos="4536"/>
                <w:tab w:val="clear" w:pos="9072"/>
              </w:tabs>
              <w:rPr>
                <w:ins w:id="1468" w:author="FU" w:date="2021-02-18T13:34:00Z"/>
                <w:rFonts w:ascii="Calibri" w:hAnsi="Calibri" w:cs="Calibri"/>
                <w:bCs/>
                <w:iCs/>
              </w:rPr>
            </w:pPr>
            <w:ins w:id="1469" w:author="FU" w:date="2021-02-18T13:34:00Z">
              <w:r w:rsidRPr="00622B24">
                <w:rPr>
                  <w:rFonts w:ascii="Calibri" w:hAnsi="Calibri" w:cs="Calibri"/>
                  <w:bCs/>
                  <w:iCs/>
                </w:rPr>
                <w:t>Pesel</w:t>
              </w:r>
            </w:ins>
          </w:p>
        </w:tc>
        <w:tc>
          <w:tcPr>
            <w:tcW w:w="5919" w:type="dxa"/>
            <w:gridSpan w:val="6"/>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04"/>
              <w:gridCol w:w="403"/>
              <w:gridCol w:w="403"/>
              <w:gridCol w:w="403"/>
              <w:gridCol w:w="403"/>
              <w:gridCol w:w="403"/>
              <w:gridCol w:w="404"/>
              <w:gridCol w:w="404"/>
              <w:gridCol w:w="404"/>
              <w:gridCol w:w="404"/>
              <w:gridCol w:w="404"/>
            </w:tblGrid>
            <w:tr w:rsidR="00C64B7A" w:rsidRPr="00622B24" w14:paraId="2D8D1AA6" w14:textId="77777777" w:rsidTr="002D7336">
              <w:trPr>
                <w:ins w:id="1470" w:author="FU" w:date="2021-02-18T13:34:00Z"/>
              </w:trPr>
              <w:tc>
                <w:tcPr>
                  <w:tcW w:w="404" w:type="dxa"/>
                </w:tcPr>
                <w:p w14:paraId="19093ABB" w14:textId="77777777" w:rsidR="00C64B7A" w:rsidRPr="00622B24" w:rsidRDefault="00C64B7A" w:rsidP="002D7336">
                  <w:pPr>
                    <w:pStyle w:val="Nagwek"/>
                    <w:tabs>
                      <w:tab w:val="clear" w:pos="4536"/>
                      <w:tab w:val="clear" w:pos="9072"/>
                    </w:tabs>
                    <w:rPr>
                      <w:ins w:id="1471" w:author="FU" w:date="2021-02-18T13:34:00Z"/>
                      <w:rFonts w:ascii="Calibri" w:hAnsi="Calibri" w:cs="Calibri"/>
                      <w:bCs/>
                      <w:iCs/>
                    </w:rPr>
                  </w:pPr>
                </w:p>
              </w:tc>
              <w:tc>
                <w:tcPr>
                  <w:tcW w:w="403" w:type="dxa"/>
                </w:tcPr>
                <w:p w14:paraId="121EE796" w14:textId="77777777" w:rsidR="00C64B7A" w:rsidRPr="00622B24" w:rsidRDefault="00C64B7A" w:rsidP="002D7336">
                  <w:pPr>
                    <w:pStyle w:val="Nagwek"/>
                    <w:tabs>
                      <w:tab w:val="clear" w:pos="4536"/>
                      <w:tab w:val="clear" w:pos="9072"/>
                    </w:tabs>
                    <w:rPr>
                      <w:ins w:id="1472" w:author="FU" w:date="2021-02-18T13:34:00Z"/>
                      <w:rFonts w:ascii="Calibri" w:hAnsi="Calibri" w:cs="Calibri"/>
                      <w:bCs/>
                      <w:iCs/>
                    </w:rPr>
                  </w:pPr>
                </w:p>
              </w:tc>
              <w:tc>
                <w:tcPr>
                  <w:tcW w:w="403" w:type="dxa"/>
                </w:tcPr>
                <w:p w14:paraId="46A71C31" w14:textId="77777777" w:rsidR="00C64B7A" w:rsidRPr="00622B24" w:rsidRDefault="00C64B7A" w:rsidP="002D7336">
                  <w:pPr>
                    <w:pStyle w:val="Nagwek"/>
                    <w:tabs>
                      <w:tab w:val="clear" w:pos="4536"/>
                      <w:tab w:val="clear" w:pos="9072"/>
                    </w:tabs>
                    <w:rPr>
                      <w:ins w:id="1473" w:author="FU" w:date="2021-02-18T13:34:00Z"/>
                      <w:rFonts w:ascii="Calibri" w:hAnsi="Calibri" w:cs="Calibri"/>
                      <w:bCs/>
                      <w:iCs/>
                    </w:rPr>
                  </w:pPr>
                </w:p>
              </w:tc>
              <w:tc>
                <w:tcPr>
                  <w:tcW w:w="403" w:type="dxa"/>
                </w:tcPr>
                <w:p w14:paraId="13F14E35" w14:textId="77777777" w:rsidR="00C64B7A" w:rsidRPr="00622B24" w:rsidRDefault="00C64B7A" w:rsidP="002D7336">
                  <w:pPr>
                    <w:pStyle w:val="Nagwek"/>
                    <w:tabs>
                      <w:tab w:val="clear" w:pos="4536"/>
                      <w:tab w:val="clear" w:pos="9072"/>
                    </w:tabs>
                    <w:rPr>
                      <w:ins w:id="1474" w:author="FU" w:date="2021-02-18T13:34:00Z"/>
                      <w:rFonts w:ascii="Calibri" w:hAnsi="Calibri" w:cs="Calibri"/>
                      <w:bCs/>
                      <w:iCs/>
                    </w:rPr>
                  </w:pPr>
                </w:p>
              </w:tc>
              <w:tc>
                <w:tcPr>
                  <w:tcW w:w="403" w:type="dxa"/>
                </w:tcPr>
                <w:p w14:paraId="2B5208E5" w14:textId="77777777" w:rsidR="00C64B7A" w:rsidRPr="00622B24" w:rsidRDefault="00C64B7A" w:rsidP="002D7336">
                  <w:pPr>
                    <w:pStyle w:val="Nagwek"/>
                    <w:tabs>
                      <w:tab w:val="clear" w:pos="4536"/>
                      <w:tab w:val="clear" w:pos="9072"/>
                    </w:tabs>
                    <w:rPr>
                      <w:ins w:id="1475" w:author="FU" w:date="2021-02-18T13:34:00Z"/>
                      <w:rFonts w:ascii="Calibri" w:hAnsi="Calibri" w:cs="Calibri"/>
                      <w:bCs/>
                      <w:iCs/>
                    </w:rPr>
                  </w:pPr>
                </w:p>
              </w:tc>
              <w:tc>
                <w:tcPr>
                  <w:tcW w:w="403" w:type="dxa"/>
                </w:tcPr>
                <w:p w14:paraId="052BF12B" w14:textId="77777777" w:rsidR="00C64B7A" w:rsidRPr="00622B24" w:rsidRDefault="00C64B7A" w:rsidP="002D7336">
                  <w:pPr>
                    <w:pStyle w:val="Nagwek"/>
                    <w:tabs>
                      <w:tab w:val="clear" w:pos="4536"/>
                      <w:tab w:val="clear" w:pos="9072"/>
                    </w:tabs>
                    <w:rPr>
                      <w:ins w:id="1476" w:author="FU" w:date="2021-02-18T13:34:00Z"/>
                      <w:rFonts w:ascii="Calibri" w:hAnsi="Calibri" w:cs="Calibri"/>
                      <w:bCs/>
                      <w:iCs/>
                    </w:rPr>
                  </w:pPr>
                </w:p>
              </w:tc>
              <w:tc>
                <w:tcPr>
                  <w:tcW w:w="404" w:type="dxa"/>
                </w:tcPr>
                <w:p w14:paraId="01CFA60A" w14:textId="77777777" w:rsidR="00C64B7A" w:rsidRPr="00622B24" w:rsidRDefault="00C64B7A" w:rsidP="002D7336">
                  <w:pPr>
                    <w:pStyle w:val="Nagwek"/>
                    <w:tabs>
                      <w:tab w:val="clear" w:pos="4536"/>
                      <w:tab w:val="clear" w:pos="9072"/>
                    </w:tabs>
                    <w:rPr>
                      <w:ins w:id="1477" w:author="FU" w:date="2021-02-18T13:34:00Z"/>
                      <w:rFonts w:ascii="Calibri" w:hAnsi="Calibri" w:cs="Calibri"/>
                      <w:bCs/>
                      <w:iCs/>
                    </w:rPr>
                  </w:pPr>
                </w:p>
              </w:tc>
              <w:tc>
                <w:tcPr>
                  <w:tcW w:w="404" w:type="dxa"/>
                </w:tcPr>
                <w:p w14:paraId="16216F94" w14:textId="77777777" w:rsidR="00C64B7A" w:rsidRPr="00622B24" w:rsidRDefault="00C64B7A" w:rsidP="002D7336">
                  <w:pPr>
                    <w:pStyle w:val="Nagwek"/>
                    <w:tabs>
                      <w:tab w:val="clear" w:pos="4536"/>
                      <w:tab w:val="clear" w:pos="9072"/>
                    </w:tabs>
                    <w:rPr>
                      <w:ins w:id="1478" w:author="FU" w:date="2021-02-18T13:34:00Z"/>
                      <w:rFonts w:ascii="Calibri" w:hAnsi="Calibri" w:cs="Calibri"/>
                      <w:bCs/>
                      <w:iCs/>
                    </w:rPr>
                  </w:pPr>
                </w:p>
              </w:tc>
              <w:tc>
                <w:tcPr>
                  <w:tcW w:w="404" w:type="dxa"/>
                </w:tcPr>
                <w:p w14:paraId="1BC23F1C" w14:textId="77777777" w:rsidR="00C64B7A" w:rsidRPr="00622B24" w:rsidRDefault="00C64B7A" w:rsidP="002D7336">
                  <w:pPr>
                    <w:pStyle w:val="Nagwek"/>
                    <w:tabs>
                      <w:tab w:val="clear" w:pos="4536"/>
                      <w:tab w:val="clear" w:pos="9072"/>
                    </w:tabs>
                    <w:rPr>
                      <w:ins w:id="1479" w:author="FU" w:date="2021-02-18T13:34:00Z"/>
                      <w:rFonts w:ascii="Calibri" w:hAnsi="Calibri" w:cs="Calibri"/>
                      <w:bCs/>
                      <w:iCs/>
                    </w:rPr>
                  </w:pPr>
                </w:p>
              </w:tc>
              <w:tc>
                <w:tcPr>
                  <w:tcW w:w="404" w:type="dxa"/>
                </w:tcPr>
                <w:p w14:paraId="05FBE473" w14:textId="77777777" w:rsidR="00C64B7A" w:rsidRPr="00622B24" w:rsidRDefault="00C64B7A" w:rsidP="002D7336">
                  <w:pPr>
                    <w:pStyle w:val="Nagwek"/>
                    <w:tabs>
                      <w:tab w:val="clear" w:pos="4536"/>
                      <w:tab w:val="clear" w:pos="9072"/>
                    </w:tabs>
                    <w:rPr>
                      <w:ins w:id="1480" w:author="FU" w:date="2021-02-18T13:34:00Z"/>
                      <w:rFonts w:ascii="Calibri" w:hAnsi="Calibri" w:cs="Calibri"/>
                      <w:bCs/>
                      <w:iCs/>
                    </w:rPr>
                  </w:pPr>
                </w:p>
              </w:tc>
              <w:tc>
                <w:tcPr>
                  <w:tcW w:w="404" w:type="dxa"/>
                </w:tcPr>
                <w:p w14:paraId="2B77CA00" w14:textId="77777777" w:rsidR="00C64B7A" w:rsidRPr="00622B24" w:rsidRDefault="00C64B7A" w:rsidP="002D7336">
                  <w:pPr>
                    <w:pStyle w:val="Nagwek"/>
                    <w:tabs>
                      <w:tab w:val="clear" w:pos="4536"/>
                      <w:tab w:val="clear" w:pos="9072"/>
                    </w:tabs>
                    <w:rPr>
                      <w:ins w:id="1481" w:author="FU" w:date="2021-02-18T13:34:00Z"/>
                      <w:rFonts w:ascii="Calibri" w:hAnsi="Calibri" w:cs="Calibri"/>
                      <w:bCs/>
                      <w:iCs/>
                    </w:rPr>
                  </w:pPr>
                </w:p>
              </w:tc>
            </w:tr>
          </w:tbl>
          <w:p w14:paraId="19441212" w14:textId="77777777" w:rsidR="00C64B7A" w:rsidRPr="00622B24" w:rsidRDefault="00C64B7A" w:rsidP="002D7336">
            <w:pPr>
              <w:pStyle w:val="Nagwek"/>
              <w:tabs>
                <w:tab w:val="clear" w:pos="4536"/>
                <w:tab w:val="clear" w:pos="9072"/>
              </w:tabs>
              <w:rPr>
                <w:ins w:id="1482" w:author="FU" w:date="2021-02-18T13:34:00Z"/>
                <w:rFonts w:ascii="Calibri" w:hAnsi="Calibri" w:cs="Calibri"/>
                <w:bCs/>
                <w:iCs/>
              </w:rPr>
            </w:pPr>
          </w:p>
        </w:tc>
      </w:tr>
      <w:tr w:rsidR="00C64B7A" w:rsidRPr="009F486D" w14:paraId="3B3A777F" w14:textId="77777777" w:rsidTr="002D7336">
        <w:trPr>
          <w:ins w:id="1483" w:author="FU" w:date="2021-02-18T13:34:00Z"/>
        </w:trPr>
        <w:tc>
          <w:tcPr>
            <w:tcW w:w="882" w:type="dxa"/>
            <w:vMerge w:val="restart"/>
          </w:tcPr>
          <w:p w14:paraId="41D594F9" w14:textId="77777777" w:rsidR="00C64B7A" w:rsidRPr="00622B24" w:rsidRDefault="00C64B7A" w:rsidP="002D7336">
            <w:pPr>
              <w:pStyle w:val="Nagwek"/>
              <w:tabs>
                <w:tab w:val="clear" w:pos="4536"/>
                <w:tab w:val="clear" w:pos="9072"/>
              </w:tabs>
              <w:rPr>
                <w:ins w:id="1484" w:author="FU" w:date="2021-02-18T13:34:00Z"/>
                <w:rFonts w:ascii="Calibri" w:hAnsi="Calibri" w:cs="Calibri"/>
                <w:bCs/>
                <w:iCs/>
              </w:rPr>
            </w:pPr>
            <w:ins w:id="1485" w:author="FU" w:date="2021-02-18T13:34:00Z">
              <w:r w:rsidRPr="00622B24">
                <w:rPr>
                  <w:rFonts w:ascii="Calibri" w:hAnsi="Calibri" w:cs="Calibri"/>
                  <w:bCs/>
                  <w:iCs/>
                </w:rPr>
                <w:t>6.</w:t>
              </w:r>
            </w:ins>
          </w:p>
        </w:tc>
        <w:tc>
          <w:tcPr>
            <w:tcW w:w="8211" w:type="dxa"/>
            <w:gridSpan w:val="7"/>
            <w:shd w:val="clear" w:color="auto" w:fill="DEEAF6"/>
          </w:tcPr>
          <w:p w14:paraId="39C0F9C3" w14:textId="77777777" w:rsidR="00C64B7A" w:rsidRPr="00622B24" w:rsidRDefault="00C64B7A" w:rsidP="002D7336">
            <w:pPr>
              <w:pStyle w:val="Nagwek"/>
              <w:tabs>
                <w:tab w:val="clear" w:pos="4536"/>
                <w:tab w:val="clear" w:pos="9072"/>
              </w:tabs>
              <w:rPr>
                <w:ins w:id="1486" w:author="FU" w:date="2021-02-18T13:34:00Z"/>
                <w:rFonts w:ascii="Calibri" w:hAnsi="Calibri" w:cs="Calibri"/>
                <w:b/>
                <w:bCs/>
                <w:iCs/>
              </w:rPr>
            </w:pPr>
            <w:ins w:id="1487" w:author="FU" w:date="2021-02-18T13:34:00Z">
              <w:r w:rsidRPr="00622B24">
                <w:rPr>
                  <w:rFonts w:ascii="Calibri" w:hAnsi="Calibri" w:cs="Calibri"/>
                  <w:b/>
                  <w:bCs/>
                  <w:iCs/>
                </w:rPr>
                <w:t>Adres zamieszkania:</w:t>
              </w:r>
            </w:ins>
          </w:p>
        </w:tc>
      </w:tr>
      <w:tr w:rsidR="00C64B7A" w:rsidRPr="009F486D" w14:paraId="0CBE5E0E" w14:textId="77777777" w:rsidTr="002D7336">
        <w:trPr>
          <w:ins w:id="1488" w:author="FU" w:date="2021-02-18T13:34:00Z"/>
        </w:trPr>
        <w:tc>
          <w:tcPr>
            <w:tcW w:w="882" w:type="dxa"/>
            <w:vMerge/>
          </w:tcPr>
          <w:p w14:paraId="4D070BD1" w14:textId="77777777" w:rsidR="00C64B7A" w:rsidRPr="00622B24" w:rsidRDefault="00C64B7A" w:rsidP="002D7336">
            <w:pPr>
              <w:pStyle w:val="Nagwek"/>
              <w:tabs>
                <w:tab w:val="clear" w:pos="4536"/>
                <w:tab w:val="clear" w:pos="9072"/>
              </w:tabs>
              <w:rPr>
                <w:ins w:id="1489" w:author="FU" w:date="2021-02-18T13:34:00Z"/>
                <w:rFonts w:ascii="Calibri" w:hAnsi="Calibri" w:cs="Calibri"/>
                <w:bCs/>
                <w:i/>
                <w:iCs/>
              </w:rPr>
            </w:pPr>
          </w:p>
        </w:tc>
        <w:tc>
          <w:tcPr>
            <w:tcW w:w="2926" w:type="dxa"/>
            <w:gridSpan w:val="2"/>
          </w:tcPr>
          <w:p w14:paraId="225D321C" w14:textId="77777777" w:rsidR="00C64B7A" w:rsidRPr="00622B24" w:rsidRDefault="00C64B7A" w:rsidP="002D7336">
            <w:pPr>
              <w:pStyle w:val="Nagwek"/>
              <w:tabs>
                <w:tab w:val="clear" w:pos="4536"/>
                <w:tab w:val="clear" w:pos="9072"/>
              </w:tabs>
              <w:rPr>
                <w:ins w:id="1490" w:author="FU" w:date="2021-02-18T13:34:00Z"/>
                <w:rFonts w:ascii="Calibri" w:hAnsi="Calibri" w:cs="Calibri"/>
                <w:bCs/>
                <w:iCs/>
              </w:rPr>
            </w:pPr>
            <w:ins w:id="1491" w:author="FU" w:date="2021-02-18T13:34:00Z">
              <w:r w:rsidRPr="00622B24">
                <w:rPr>
                  <w:rFonts w:ascii="Calibri" w:hAnsi="Calibri" w:cs="Calibri"/>
                  <w:bCs/>
                  <w:iCs/>
                </w:rPr>
                <w:t>Miejscowość</w:t>
              </w:r>
            </w:ins>
          </w:p>
        </w:tc>
        <w:tc>
          <w:tcPr>
            <w:tcW w:w="5285" w:type="dxa"/>
            <w:gridSpan w:val="5"/>
          </w:tcPr>
          <w:p w14:paraId="6C582633" w14:textId="77777777" w:rsidR="00C64B7A" w:rsidRPr="00622B24" w:rsidRDefault="00C64B7A" w:rsidP="002D7336">
            <w:pPr>
              <w:pStyle w:val="Nagwek"/>
              <w:tabs>
                <w:tab w:val="clear" w:pos="4536"/>
                <w:tab w:val="clear" w:pos="9072"/>
              </w:tabs>
              <w:rPr>
                <w:ins w:id="1492" w:author="FU" w:date="2021-02-18T13:34:00Z"/>
                <w:rFonts w:ascii="Calibri" w:hAnsi="Calibri" w:cs="Calibri"/>
                <w:bCs/>
                <w:iCs/>
              </w:rPr>
            </w:pPr>
          </w:p>
        </w:tc>
      </w:tr>
      <w:tr w:rsidR="00C64B7A" w:rsidRPr="009F486D" w14:paraId="42C31478" w14:textId="77777777" w:rsidTr="002D7336">
        <w:trPr>
          <w:ins w:id="1493" w:author="FU" w:date="2021-02-18T13:34:00Z"/>
        </w:trPr>
        <w:tc>
          <w:tcPr>
            <w:tcW w:w="882" w:type="dxa"/>
            <w:vMerge/>
          </w:tcPr>
          <w:p w14:paraId="7E2AE55F" w14:textId="77777777" w:rsidR="00C64B7A" w:rsidRPr="00622B24" w:rsidRDefault="00C64B7A" w:rsidP="002D7336">
            <w:pPr>
              <w:pStyle w:val="Nagwek"/>
              <w:tabs>
                <w:tab w:val="clear" w:pos="4536"/>
                <w:tab w:val="clear" w:pos="9072"/>
              </w:tabs>
              <w:rPr>
                <w:ins w:id="1494" w:author="FU" w:date="2021-02-18T13:34:00Z"/>
                <w:rFonts w:ascii="Calibri" w:hAnsi="Calibri" w:cs="Calibri"/>
                <w:bCs/>
                <w:i/>
                <w:iCs/>
              </w:rPr>
            </w:pPr>
          </w:p>
        </w:tc>
        <w:tc>
          <w:tcPr>
            <w:tcW w:w="2926" w:type="dxa"/>
            <w:gridSpan w:val="2"/>
          </w:tcPr>
          <w:p w14:paraId="4EAE66BF" w14:textId="77777777" w:rsidR="00C64B7A" w:rsidRPr="00622B24" w:rsidRDefault="00C64B7A" w:rsidP="002D7336">
            <w:pPr>
              <w:pStyle w:val="Nagwek"/>
              <w:tabs>
                <w:tab w:val="clear" w:pos="4536"/>
                <w:tab w:val="clear" w:pos="9072"/>
              </w:tabs>
              <w:rPr>
                <w:ins w:id="1495" w:author="FU" w:date="2021-02-18T13:34:00Z"/>
                <w:rFonts w:ascii="Calibri" w:hAnsi="Calibri" w:cs="Calibri"/>
                <w:bCs/>
                <w:iCs/>
              </w:rPr>
            </w:pPr>
            <w:ins w:id="1496" w:author="FU" w:date="2021-02-18T13:34:00Z">
              <w:r w:rsidRPr="00622B24">
                <w:rPr>
                  <w:rFonts w:ascii="Calibri" w:hAnsi="Calibri" w:cs="Calibri"/>
                  <w:bCs/>
                  <w:iCs/>
                </w:rPr>
                <w:t>Ulica, nr domu i lokalu</w:t>
              </w:r>
            </w:ins>
          </w:p>
        </w:tc>
        <w:tc>
          <w:tcPr>
            <w:tcW w:w="5285" w:type="dxa"/>
            <w:gridSpan w:val="5"/>
          </w:tcPr>
          <w:p w14:paraId="13A88355" w14:textId="77777777" w:rsidR="00C64B7A" w:rsidRPr="00622B24" w:rsidRDefault="00C64B7A" w:rsidP="002D7336">
            <w:pPr>
              <w:pStyle w:val="Nagwek"/>
              <w:tabs>
                <w:tab w:val="clear" w:pos="4536"/>
                <w:tab w:val="clear" w:pos="9072"/>
              </w:tabs>
              <w:rPr>
                <w:ins w:id="1497" w:author="FU" w:date="2021-02-18T13:34:00Z"/>
                <w:rFonts w:ascii="Calibri" w:hAnsi="Calibri" w:cs="Calibri"/>
                <w:bCs/>
                <w:iCs/>
              </w:rPr>
            </w:pPr>
          </w:p>
        </w:tc>
      </w:tr>
      <w:tr w:rsidR="00C64B7A" w:rsidRPr="009F486D" w14:paraId="42562691" w14:textId="77777777" w:rsidTr="002D7336">
        <w:trPr>
          <w:ins w:id="1498" w:author="FU" w:date="2021-02-18T13:34:00Z"/>
        </w:trPr>
        <w:tc>
          <w:tcPr>
            <w:tcW w:w="882" w:type="dxa"/>
            <w:vMerge/>
          </w:tcPr>
          <w:p w14:paraId="50F50919" w14:textId="77777777" w:rsidR="00C64B7A" w:rsidRPr="00622B24" w:rsidRDefault="00C64B7A" w:rsidP="002D7336">
            <w:pPr>
              <w:pStyle w:val="Nagwek"/>
              <w:tabs>
                <w:tab w:val="clear" w:pos="4536"/>
                <w:tab w:val="clear" w:pos="9072"/>
              </w:tabs>
              <w:rPr>
                <w:ins w:id="1499" w:author="FU" w:date="2021-02-18T13:34:00Z"/>
                <w:rFonts w:ascii="Calibri" w:hAnsi="Calibri" w:cs="Calibri"/>
                <w:bCs/>
                <w:i/>
                <w:iCs/>
              </w:rPr>
            </w:pPr>
          </w:p>
        </w:tc>
        <w:tc>
          <w:tcPr>
            <w:tcW w:w="2926" w:type="dxa"/>
            <w:gridSpan w:val="2"/>
          </w:tcPr>
          <w:p w14:paraId="636AE530" w14:textId="77777777" w:rsidR="00C64B7A" w:rsidRPr="00622B24" w:rsidRDefault="00C64B7A" w:rsidP="002D7336">
            <w:pPr>
              <w:pStyle w:val="Nagwek"/>
              <w:tabs>
                <w:tab w:val="clear" w:pos="4536"/>
                <w:tab w:val="clear" w:pos="9072"/>
              </w:tabs>
              <w:rPr>
                <w:ins w:id="1500" w:author="FU" w:date="2021-02-18T13:34:00Z"/>
                <w:rFonts w:ascii="Calibri" w:hAnsi="Calibri" w:cs="Calibri"/>
                <w:bCs/>
                <w:iCs/>
              </w:rPr>
            </w:pPr>
            <w:ins w:id="1501" w:author="FU" w:date="2021-02-18T13:34:00Z">
              <w:r w:rsidRPr="00622B24">
                <w:rPr>
                  <w:rFonts w:ascii="Calibri" w:hAnsi="Calibri" w:cs="Calibri"/>
                  <w:bCs/>
                  <w:iCs/>
                </w:rPr>
                <w:t>Kod pocztowy</w:t>
              </w:r>
            </w:ins>
          </w:p>
        </w:tc>
        <w:tc>
          <w:tcPr>
            <w:tcW w:w="5285" w:type="dxa"/>
            <w:gridSpan w:val="5"/>
          </w:tcPr>
          <w:p w14:paraId="16E74BDD" w14:textId="77777777" w:rsidR="00C64B7A" w:rsidRPr="00622B24" w:rsidRDefault="00C64B7A" w:rsidP="002D7336">
            <w:pPr>
              <w:pStyle w:val="Nagwek"/>
              <w:tabs>
                <w:tab w:val="clear" w:pos="4536"/>
                <w:tab w:val="clear" w:pos="9072"/>
              </w:tabs>
              <w:rPr>
                <w:ins w:id="1502" w:author="FU" w:date="2021-02-18T13:34:00Z"/>
                <w:rFonts w:ascii="Calibri" w:hAnsi="Calibri" w:cs="Calibri"/>
                <w:bCs/>
                <w:iCs/>
              </w:rPr>
            </w:pPr>
          </w:p>
        </w:tc>
      </w:tr>
      <w:tr w:rsidR="00C64B7A" w:rsidRPr="009F486D" w14:paraId="340B4347" w14:textId="77777777" w:rsidTr="002D7336">
        <w:trPr>
          <w:ins w:id="1503" w:author="FU" w:date="2021-02-18T13:34:00Z"/>
        </w:trPr>
        <w:tc>
          <w:tcPr>
            <w:tcW w:w="882" w:type="dxa"/>
            <w:vMerge/>
          </w:tcPr>
          <w:p w14:paraId="7E1254E0" w14:textId="77777777" w:rsidR="00C64B7A" w:rsidRPr="00C074D7" w:rsidRDefault="00C64B7A" w:rsidP="002D7336">
            <w:pPr>
              <w:pStyle w:val="Nagwek"/>
              <w:tabs>
                <w:tab w:val="clear" w:pos="4536"/>
                <w:tab w:val="clear" w:pos="9072"/>
              </w:tabs>
              <w:rPr>
                <w:ins w:id="1504" w:author="FU" w:date="2021-02-18T13:34:00Z"/>
                <w:bCs/>
                <w:i/>
                <w:iCs/>
              </w:rPr>
            </w:pPr>
          </w:p>
        </w:tc>
        <w:tc>
          <w:tcPr>
            <w:tcW w:w="2926" w:type="dxa"/>
            <w:gridSpan w:val="2"/>
          </w:tcPr>
          <w:p w14:paraId="204F0B2A" w14:textId="77777777" w:rsidR="00C64B7A" w:rsidRPr="00622B24" w:rsidRDefault="00C64B7A" w:rsidP="002D7336">
            <w:pPr>
              <w:pStyle w:val="Nagwek"/>
              <w:tabs>
                <w:tab w:val="clear" w:pos="4536"/>
                <w:tab w:val="clear" w:pos="9072"/>
              </w:tabs>
              <w:rPr>
                <w:ins w:id="1505" w:author="FU" w:date="2021-02-18T13:34:00Z"/>
                <w:rFonts w:ascii="Calibri" w:hAnsi="Calibri" w:cs="Calibri"/>
                <w:bCs/>
                <w:iCs/>
              </w:rPr>
            </w:pPr>
            <w:ins w:id="1506" w:author="FU" w:date="2021-02-18T13:34:00Z">
              <w:r w:rsidRPr="00622B24">
                <w:rPr>
                  <w:rFonts w:ascii="Calibri" w:hAnsi="Calibri" w:cs="Calibri"/>
                  <w:bCs/>
                  <w:iCs/>
                </w:rPr>
                <w:t>Gmina</w:t>
              </w:r>
            </w:ins>
          </w:p>
        </w:tc>
        <w:tc>
          <w:tcPr>
            <w:tcW w:w="5285" w:type="dxa"/>
            <w:gridSpan w:val="5"/>
          </w:tcPr>
          <w:p w14:paraId="136C126B" w14:textId="77777777" w:rsidR="00C64B7A" w:rsidRPr="00622B24" w:rsidRDefault="00C64B7A" w:rsidP="002D7336">
            <w:pPr>
              <w:pStyle w:val="Nagwek"/>
              <w:tabs>
                <w:tab w:val="clear" w:pos="4536"/>
                <w:tab w:val="clear" w:pos="9072"/>
              </w:tabs>
              <w:rPr>
                <w:ins w:id="1507" w:author="FU" w:date="2021-02-18T13:34:00Z"/>
                <w:rFonts w:ascii="Calibri" w:hAnsi="Calibri" w:cs="Calibri"/>
                <w:bCs/>
                <w:iCs/>
              </w:rPr>
            </w:pPr>
          </w:p>
        </w:tc>
      </w:tr>
      <w:tr w:rsidR="00C64B7A" w:rsidRPr="009F486D" w14:paraId="66B40E3A" w14:textId="77777777" w:rsidTr="002D7336">
        <w:trPr>
          <w:ins w:id="1508" w:author="FU" w:date="2021-02-18T13:34:00Z"/>
        </w:trPr>
        <w:tc>
          <w:tcPr>
            <w:tcW w:w="882" w:type="dxa"/>
            <w:vMerge/>
          </w:tcPr>
          <w:p w14:paraId="2F20BB4F" w14:textId="77777777" w:rsidR="00C64B7A" w:rsidRPr="00C074D7" w:rsidRDefault="00C64B7A" w:rsidP="002D7336">
            <w:pPr>
              <w:pStyle w:val="Nagwek"/>
              <w:tabs>
                <w:tab w:val="clear" w:pos="4536"/>
                <w:tab w:val="clear" w:pos="9072"/>
              </w:tabs>
              <w:rPr>
                <w:ins w:id="1509" w:author="FU" w:date="2021-02-18T13:34:00Z"/>
                <w:bCs/>
                <w:i/>
                <w:iCs/>
              </w:rPr>
            </w:pPr>
          </w:p>
        </w:tc>
        <w:tc>
          <w:tcPr>
            <w:tcW w:w="2926" w:type="dxa"/>
            <w:gridSpan w:val="2"/>
          </w:tcPr>
          <w:p w14:paraId="15BE883D" w14:textId="77777777" w:rsidR="00C64B7A" w:rsidRPr="00622B24" w:rsidRDefault="00C64B7A" w:rsidP="002D7336">
            <w:pPr>
              <w:pStyle w:val="Nagwek"/>
              <w:tabs>
                <w:tab w:val="clear" w:pos="4536"/>
                <w:tab w:val="clear" w:pos="9072"/>
              </w:tabs>
              <w:rPr>
                <w:ins w:id="1510" w:author="FU" w:date="2021-02-18T13:34:00Z"/>
                <w:rFonts w:ascii="Calibri" w:hAnsi="Calibri" w:cs="Calibri"/>
                <w:bCs/>
                <w:iCs/>
              </w:rPr>
            </w:pPr>
            <w:ins w:id="1511" w:author="FU" w:date="2021-02-18T13:34:00Z">
              <w:r w:rsidRPr="00622B24">
                <w:rPr>
                  <w:rFonts w:ascii="Calibri" w:hAnsi="Calibri" w:cs="Calibri"/>
                  <w:bCs/>
                  <w:iCs/>
                </w:rPr>
                <w:t>Powiat</w:t>
              </w:r>
            </w:ins>
          </w:p>
        </w:tc>
        <w:tc>
          <w:tcPr>
            <w:tcW w:w="5285" w:type="dxa"/>
            <w:gridSpan w:val="5"/>
          </w:tcPr>
          <w:p w14:paraId="497D4B06" w14:textId="77777777" w:rsidR="00C64B7A" w:rsidRPr="00622B24" w:rsidRDefault="00C64B7A" w:rsidP="002D7336">
            <w:pPr>
              <w:pStyle w:val="Nagwek"/>
              <w:tabs>
                <w:tab w:val="clear" w:pos="4536"/>
                <w:tab w:val="clear" w:pos="9072"/>
              </w:tabs>
              <w:rPr>
                <w:ins w:id="1512" w:author="FU" w:date="2021-02-18T13:34:00Z"/>
                <w:rFonts w:ascii="Calibri" w:hAnsi="Calibri" w:cs="Calibri"/>
                <w:bCs/>
                <w:iCs/>
              </w:rPr>
            </w:pPr>
          </w:p>
        </w:tc>
      </w:tr>
      <w:tr w:rsidR="00C64B7A" w:rsidRPr="009F486D" w14:paraId="018D4CB1" w14:textId="77777777" w:rsidTr="002D7336">
        <w:trPr>
          <w:ins w:id="1513" w:author="FU" w:date="2021-02-18T13:34:00Z"/>
        </w:trPr>
        <w:tc>
          <w:tcPr>
            <w:tcW w:w="882" w:type="dxa"/>
            <w:vMerge/>
          </w:tcPr>
          <w:p w14:paraId="2492BA3D" w14:textId="77777777" w:rsidR="00C64B7A" w:rsidRPr="00C074D7" w:rsidRDefault="00C64B7A" w:rsidP="002D7336">
            <w:pPr>
              <w:pStyle w:val="Nagwek"/>
              <w:tabs>
                <w:tab w:val="clear" w:pos="4536"/>
                <w:tab w:val="clear" w:pos="9072"/>
              </w:tabs>
              <w:rPr>
                <w:ins w:id="1514" w:author="FU" w:date="2021-02-18T13:34:00Z"/>
                <w:bCs/>
                <w:i/>
                <w:iCs/>
              </w:rPr>
            </w:pPr>
          </w:p>
        </w:tc>
        <w:tc>
          <w:tcPr>
            <w:tcW w:w="2926" w:type="dxa"/>
            <w:gridSpan w:val="2"/>
          </w:tcPr>
          <w:p w14:paraId="2BFF709B" w14:textId="77777777" w:rsidR="00C64B7A" w:rsidRPr="00622B24" w:rsidRDefault="00C64B7A" w:rsidP="002D7336">
            <w:pPr>
              <w:pStyle w:val="Nagwek"/>
              <w:tabs>
                <w:tab w:val="clear" w:pos="4536"/>
                <w:tab w:val="clear" w:pos="9072"/>
              </w:tabs>
              <w:rPr>
                <w:ins w:id="1515" w:author="FU" w:date="2021-02-18T13:34:00Z"/>
                <w:rFonts w:ascii="Calibri" w:hAnsi="Calibri" w:cs="Calibri"/>
                <w:bCs/>
                <w:iCs/>
              </w:rPr>
            </w:pPr>
            <w:ins w:id="1516" w:author="FU" w:date="2021-02-18T13:34:00Z">
              <w:r w:rsidRPr="00622B24">
                <w:rPr>
                  <w:rFonts w:ascii="Calibri" w:hAnsi="Calibri" w:cs="Calibri"/>
                  <w:bCs/>
                  <w:iCs/>
                </w:rPr>
                <w:t>Województwo</w:t>
              </w:r>
            </w:ins>
          </w:p>
        </w:tc>
        <w:tc>
          <w:tcPr>
            <w:tcW w:w="5285" w:type="dxa"/>
            <w:gridSpan w:val="5"/>
          </w:tcPr>
          <w:p w14:paraId="018FB7DD" w14:textId="77777777" w:rsidR="00C64B7A" w:rsidRPr="00622B24" w:rsidRDefault="00C64B7A" w:rsidP="002D7336">
            <w:pPr>
              <w:pStyle w:val="Nagwek"/>
              <w:tabs>
                <w:tab w:val="clear" w:pos="4536"/>
                <w:tab w:val="clear" w:pos="9072"/>
              </w:tabs>
              <w:rPr>
                <w:ins w:id="1517" w:author="FU" w:date="2021-02-18T13:34:00Z"/>
                <w:rFonts w:ascii="Calibri" w:hAnsi="Calibri" w:cs="Calibri"/>
                <w:bCs/>
                <w:iCs/>
              </w:rPr>
            </w:pPr>
          </w:p>
        </w:tc>
      </w:tr>
      <w:tr w:rsidR="00C64B7A" w:rsidRPr="009F486D" w14:paraId="290DE85A" w14:textId="77777777" w:rsidTr="002D7336">
        <w:trPr>
          <w:ins w:id="1518" w:author="FU" w:date="2021-02-18T13:34:00Z"/>
        </w:trPr>
        <w:tc>
          <w:tcPr>
            <w:tcW w:w="882" w:type="dxa"/>
            <w:vMerge w:val="restart"/>
          </w:tcPr>
          <w:p w14:paraId="24C3C6A5" w14:textId="77777777" w:rsidR="00C64B7A" w:rsidRPr="00622B24" w:rsidRDefault="00C64B7A" w:rsidP="002D7336">
            <w:pPr>
              <w:pStyle w:val="Nagwek"/>
              <w:tabs>
                <w:tab w:val="clear" w:pos="4536"/>
                <w:tab w:val="clear" w:pos="9072"/>
              </w:tabs>
              <w:rPr>
                <w:ins w:id="1519" w:author="FU" w:date="2021-02-18T13:34:00Z"/>
                <w:rFonts w:ascii="Calibri" w:hAnsi="Calibri" w:cs="Calibri"/>
                <w:bCs/>
                <w:iCs/>
              </w:rPr>
            </w:pPr>
            <w:ins w:id="1520" w:author="FU" w:date="2021-02-18T13:34:00Z">
              <w:r w:rsidRPr="00622B24">
                <w:rPr>
                  <w:rFonts w:ascii="Calibri" w:hAnsi="Calibri" w:cs="Calibri"/>
                  <w:bCs/>
                  <w:iCs/>
                </w:rPr>
                <w:t>7.</w:t>
              </w:r>
            </w:ins>
          </w:p>
        </w:tc>
        <w:tc>
          <w:tcPr>
            <w:tcW w:w="8211" w:type="dxa"/>
            <w:gridSpan w:val="7"/>
            <w:shd w:val="clear" w:color="auto" w:fill="DEEAF6"/>
          </w:tcPr>
          <w:p w14:paraId="05A86A97" w14:textId="77777777" w:rsidR="00C64B7A" w:rsidRPr="00622B24" w:rsidRDefault="00C64B7A" w:rsidP="002D7336">
            <w:pPr>
              <w:pStyle w:val="Nagwek"/>
              <w:tabs>
                <w:tab w:val="clear" w:pos="4536"/>
                <w:tab w:val="clear" w:pos="9072"/>
              </w:tabs>
              <w:rPr>
                <w:ins w:id="1521" w:author="FU" w:date="2021-02-18T13:34:00Z"/>
                <w:rFonts w:ascii="Calibri" w:hAnsi="Calibri" w:cs="Calibri"/>
                <w:b/>
                <w:bCs/>
                <w:iCs/>
              </w:rPr>
            </w:pPr>
            <w:ins w:id="1522" w:author="FU" w:date="2021-02-18T13:34:00Z">
              <w:r w:rsidRPr="00622B24">
                <w:rPr>
                  <w:rFonts w:ascii="Calibri" w:hAnsi="Calibri" w:cs="Calibri"/>
                  <w:b/>
                  <w:bCs/>
                  <w:iCs/>
                </w:rPr>
                <w:t>Kontakt:</w:t>
              </w:r>
            </w:ins>
          </w:p>
        </w:tc>
      </w:tr>
      <w:tr w:rsidR="00C64B7A" w:rsidRPr="009F486D" w14:paraId="5D16D172" w14:textId="77777777" w:rsidTr="002D7336">
        <w:trPr>
          <w:ins w:id="1523" w:author="FU" w:date="2021-02-18T13:34:00Z"/>
        </w:trPr>
        <w:tc>
          <w:tcPr>
            <w:tcW w:w="882" w:type="dxa"/>
            <w:vMerge/>
          </w:tcPr>
          <w:p w14:paraId="15979D73" w14:textId="77777777" w:rsidR="00C64B7A" w:rsidRPr="00C074D7" w:rsidRDefault="00C64B7A" w:rsidP="002D7336">
            <w:pPr>
              <w:pStyle w:val="Nagwek"/>
              <w:rPr>
                <w:ins w:id="1524" w:author="FU" w:date="2021-02-18T13:34:00Z"/>
                <w:b/>
                <w:bCs/>
                <w:i/>
                <w:iCs/>
              </w:rPr>
            </w:pPr>
          </w:p>
        </w:tc>
        <w:tc>
          <w:tcPr>
            <w:tcW w:w="3709" w:type="dxa"/>
            <w:gridSpan w:val="3"/>
          </w:tcPr>
          <w:p w14:paraId="74801150" w14:textId="77777777" w:rsidR="00C64B7A" w:rsidRPr="00622B24" w:rsidRDefault="00C64B7A" w:rsidP="002D7336">
            <w:pPr>
              <w:pStyle w:val="Nagwek"/>
              <w:tabs>
                <w:tab w:val="clear" w:pos="4536"/>
                <w:tab w:val="clear" w:pos="9072"/>
              </w:tabs>
              <w:rPr>
                <w:ins w:id="1525" w:author="FU" w:date="2021-02-18T13:34:00Z"/>
                <w:rFonts w:ascii="Calibri" w:hAnsi="Calibri" w:cs="Calibri"/>
                <w:bCs/>
                <w:iCs/>
              </w:rPr>
            </w:pPr>
            <w:ins w:id="1526" w:author="FU" w:date="2021-02-18T13:34:00Z">
              <w:r w:rsidRPr="00622B24">
                <w:rPr>
                  <w:rFonts w:ascii="Calibri" w:hAnsi="Calibri" w:cs="Calibri"/>
                  <w:bCs/>
                  <w:iCs/>
                </w:rPr>
                <w:t>nr telefonu komórkowego</w:t>
              </w:r>
            </w:ins>
          </w:p>
        </w:tc>
        <w:tc>
          <w:tcPr>
            <w:tcW w:w="4502" w:type="dxa"/>
            <w:gridSpan w:val="4"/>
          </w:tcPr>
          <w:p w14:paraId="70252C06" w14:textId="77777777" w:rsidR="00C64B7A" w:rsidRPr="00622B24" w:rsidRDefault="00C64B7A" w:rsidP="002D7336">
            <w:pPr>
              <w:pStyle w:val="Nagwek"/>
              <w:tabs>
                <w:tab w:val="clear" w:pos="4536"/>
                <w:tab w:val="clear" w:pos="9072"/>
              </w:tabs>
              <w:rPr>
                <w:ins w:id="1527" w:author="FU" w:date="2021-02-18T13:34:00Z"/>
                <w:rFonts w:ascii="Calibri" w:hAnsi="Calibri" w:cs="Calibri"/>
                <w:bCs/>
                <w:iCs/>
              </w:rPr>
            </w:pPr>
          </w:p>
        </w:tc>
      </w:tr>
      <w:tr w:rsidR="00C64B7A" w:rsidRPr="009F486D" w14:paraId="2BA6BD84" w14:textId="77777777" w:rsidTr="002D7336">
        <w:trPr>
          <w:ins w:id="1528" w:author="FU" w:date="2021-02-18T13:34:00Z"/>
        </w:trPr>
        <w:tc>
          <w:tcPr>
            <w:tcW w:w="882" w:type="dxa"/>
            <w:vMerge/>
          </w:tcPr>
          <w:p w14:paraId="4F6DF893" w14:textId="77777777" w:rsidR="00C64B7A" w:rsidRPr="00C074D7" w:rsidRDefault="00C64B7A" w:rsidP="002D7336">
            <w:pPr>
              <w:pStyle w:val="Nagwek"/>
              <w:tabs>
                <w:tab w:val="clear" w:pos="4536"/>
                <w:tab w:val="clear" w:pos="9072"/>
              </w:tabs>
              <w:rPr>
                <w:ins w:id="1529" w:author="FU" w:date="2021-02-18T13:34:00Z"/>
                <w:b/>
                <w:bCs/>
                <w:i/>
                <w:iCs/>
              </w:rPr>
            </w:pPr>
          </w:p>
        </w:tc>
        <w:tc>
          <w:tcPr>
            <w:tcW w:w="3709" w:type="dxa"/>
            <w:gridSpan w:val="3"/>
          </w:tcPr>
          <w:p w14:paraId="48E60A66" w14:textId="77777777" w:rsidR="00C64B7A" w:rsidRPr="00622B24" w:rsidRDefault="00C64B7A" w:rsidP="002D7336">
            <w:pPr>
              <w:pStyle w:val="Nagwek"/>
              <w:tabs>
                <w:tab w:val="clear" w:pos="4536"/>
                <w:tab w:val="clear" w:pos="9072"/>
              </w:tabs>
              <w:rPr>
                <w:ins w:id="1530" w:author="FU" w:date="2021-02-18T13:34:00Z"/>
                <w:rFonts w:ascii="Calibri" w:hAnsi="Calibri" w:cs="Calibri"/>
                <w:bCs/>
                <w:iCs/>
              </w:rPr>
            </w:pPr>
            <w:ins w:id="1531" w:author="FU" w:date="2021-02-18T13:34:00Z">
              <w:r w:rsidRPr="00622B24">
                <w:rPr>
                  <w:rFonts w:ascii="Calibri" w:hAnsi="Calibri" w:cs="Calibri"/>
                  <w:bCs/>
                  <w:iCs/>
                </w:rPr>
                <w:t xml:space="preserve">e-mail </w:t>
              </w:r>
            </w:ins>
          </w:p>
        </w:tc>
        <w:tc>
          <w:tcPr>
            <w:tcW w:w="4502" w:type="dxa"/>
            <w:gridSpan w:val="4"/>
          </w:tcPr>
          <w:p w14:paraId="3C29D395" w14:textId="77777777" w:rsidR="00C64B7A" w:rsidRPr="00622B24" w:rsidRDefault="00C64B7A" w:rsidP="002D7336">
            <w:pPr>
              <w:pStyle w:val="Nagwek"/>
              <w:tabs>
                <w:tab w:val="clear" w:pos="4536"/>
                <w:tab w:val="clear" w:pos="9072"/>
              </w:tabs>
              <w:rPr>
                <w:ins w:id="1532" w:author="FU" w:date="2021-02-18T13:34:00Z"/>
                <w:rFonts w:ascii="Calibri" w:hAnsi="Calibri" w:cs="Calibri"/>
                <w:bCs/>
                <w:iCs/>
              </w:rPr>
            </w:pPr>
          </w:p>
        </w:tc>
      </w:tr>
      <w:tr w:rsidR="00C64B7A" w:rsidRPr="009F486D" w14:paraId="26EB14FB" w14:textId="77777777" w:rsidTr="002D7336">
        <w:trPr>
          <w:trHeight w:val="480"/>
          <w:ins w:id="1533" w:author="FU" w:date="2021-02-18T13:34:00Z"/>
        </w:trPr>
        <w:tc>
          <w:tcPr>
            <w:tcW w:w="882" w:type="dxa"/>
            <w:vMerge w:val="restart"/>
          </w:tcPr>
          <w:p w14:paraId="36C1483F" w14:textId="77777777" w:rsidR="00C64B7A" w:rsidRPr="003A50AF" w:rsidRDefault="00C64B7A" w:rsidP="002D7336">
            <w:pPr>
              <w:pStyle w:val="Nagwek"/>
              <w:tabs>
                <w:tab w:val="clear" w:pos="4536"/>
                <w:tab w:val="clear" w:pos="9072"/>
              </w:tabs>
              <w:rPr>
                <w:ins w:id="1534" w:author="FU" w:date="2021-02-18T13:34:00Z"/>
                <w:rFonts w:ascii="Calibri" w:hAnsi="Calibri" w:cs="Calibri"/>
                <w:bCs/>
                <w:iCs/>
              </w:rPr>
            </w:pPr>
            <w:ins w:id="1535" w:author="FU" w:date="2021-02-18T13:34:00Z">
              <w:r>
                <w:rPr>
                  <w:rFonts w:ascii="Calibri" w:hAnsi="Calibri" w:cs="Calibri"/>
                  <w:bCs/>
                  <w:iCs/>
                </w:rPr>
                <w:t>8</w:t>
              </w:r>
              <w:r w:rsidRPr="003A50AF">
                <w:rPr>
                  <w:rFonts w:ascii="Calibri" w:hAnsi="Calibri" w:cs="Calibri"/>
                  <w:bCs/>
                  <w:iCs/>
                </w:rPr>
                <w:t>.</w:t>
              </w:r>
            </w:ins>
          </w:p>
        </w:tc>
        <w:tc>
          <w:tcPr>
            <w:tcW w:w="8211" w:type="dxa"/>
            <w:gridSpan w:val="7"/>
            <w:shd w:val="clear" w:color="auto" w:fill="DEEAF6"/>
          </w:tcPr>
          <w:p w14:paraId="2FFD63D1" w14:textId="77777777" w:rsidR="00C64B7A" w:rsidRPr="003A50AF" w:rsidRDefault="00C64B7A" w:rsidP="002D7336">
            <w:pPr>
              <w:pStyle w:val="Nagwek"/>
              <w:tabs>
                <w:tab w:val="clear" w:pos="4536"/>
                <w:tab w:val="clear" w:pos="9072"/>
              </w:tabs>
              <w:rPr>
                <w:ins w:id="1536" w:author="FU" w:date="2021-02-18T13:34:00Z"/>
                <w:rFonts w:ascii="Calibri" w:hAnsi="Calibri" w:cs="Calibri"/>
                <w:b/>
                <w:bCs/>
                <w:iCs/>
              </w:rPr>
            </w:pPr>
            <w:ins w:id="1537" w:author="FU" w:date="2021-02-18T13:34:00Z">
              <w:r>
                <w:rPr>
                  <w:rFonts w:ascii="Calibri" w:hAnsi="Calibri" w:cs="Calibri"/>
                  <w:b/>
                </w:rPr>
                <w:t>Wyposażenie ucznia/uczennicy w kompetencje kluczowe i umiejętności uniwersalne niezbędne na rynku pracy:</w:t>
              </w:r>
            </w:ins>
          </w:p>
        </w:tc>
      </w:tr>
      <w:tr w:rsidR="00C64B7A" w:rsidRPr="009F486D" w14:paraId="582DC0D1" w14:textId="77777777" w:rsidTr="002D7336">
        <w:trPr>
          <w:trHeight w:val="408"/>
          <w:ins w:id="1538" w:author="FU" w:date="2021-02-18T13:34:00Z"/>
        </w:trPr>
        <w:tc>
          <w:tcPr>
            <w:tcW w:w="882" w:type="dxa"/>
            <w:vMerge/>
          </w:tcPr>
          <w:p w14:paraId="2390A2AC" w14:textId="77777777" w:rsidR="00C64B7A" w:rsidRPr="004B388C" w:rsidRDefault="00C64B7A" w:rsidP="002D7336">
            <w:pPr>
              <w:pStyle w:val="Nagwek"/>
              <w:rPr>
                <w:ins w:id="1539" w:author="FU" w:date="2021-02-18T13:34:00Z"/>
                <w:rFonts w:ascii="Calibri" w:hAnsi="Calibri" w:cs="Calibri"/>
                <w:b/>
                <w:bCs/>
                <w:i/>
                <w:iCs/>
              </w:rPr>
            </w:pPr>
          </w:p>
        </w:tc>
        <w:tc>
          <w:tcPr>
            <w:tcW w:w="7111" w:type="dxa"/>
            <w:gridSpan w:val="5"/>
            <w:vAlign w:val="center"/>
          </w:tcPr>
          <w:p w14:paraId="7EBD70E1" w14:textId="77777777" w:rsidR="00C64B7A" w:rsidRPr="003A50AF" w:rsidRDefault="00C64B7A" w:rsidP="002D7336">
            <w:pPr>
              <w:pStyle w:val="Nagwek"/>
              <w:tabs>
                <w:tab w:val="clear" w:pos="4536"/>
                <w:tab w:val="clear" w:pos="9072"/>
              </w:tabs>
              <w:rPr>
                <w:ins w:id="1540" w:author="FU" w:date="2021-02-18T13:34:00Z"/>
                <w:rFonts w:ascii="Calibri" w:hAnsi="Calibri" w:cs="Calibri"/>
              </w:rPr>
            </w:pPr>
            <w:ins w:id="1541" w:author="FU" w:date="2021-02-18T13:34:00Z">
              <w:r>
                <w:rPr>
                  <w:rFonts w:ascii="Calibri" w:hAnsi="Calibri" w:cs="Calibri"/>
                </w:rPr>
                <w:t>Kurs grafiki komputerowej</w:t>
              </w:r>
            </w:ins>
          </w:p>
        </w:tc>
        <w:tc>
          <w:tcPr>
            <w:tcW w:w="1100" w:type="dxa"/>
            <w:gridSpan w:val="2"/>
            <w:vAlign w:val="center"/>
          </w:tcPr>
          <w:p w14:paraId="44A0641F" w14:textId="77777777" w:rsidR="00C64B7A" w:rsidRPr="00C074D7" w:rsidRDefault="00C64B7A" w:rsidP="002D7336">
            <w:pPr>
              <w:pStyle w:val="Nagwek"/>
              <w:tabs>
                <w:tab w:val="clear" w:pos="4536"/>
                <w:tab w:val="clear" w:pos="9072"/>
              </w:tabs>
              <w:rPr>
                <w:ins w:id="1542" w:author="FU" w:date="2021-02-18T13:34:00Z"/>
                <w:bCs/>
                <w:i/>
                <w:iCs/>
              </w:rPr>
            </w:pPr>
            <w:ins w:id="1543" w:author="FU" w:date="2021-02-18T13:34:00Z">
              <w:r>
                <w:rPr>
                  <w:bCs/>
                  <w:i/>
                  <w:iCs/>
                </w:rPr>
                <w:t>TAK/NIE</w:t>
              </w:r>
            </w:ins>
          </w:p>
        </w:tc>
      </w:tr>
      <w:tr w:rsidR="00C64B7A" w:rsidRPr="009F486D" w14:paraId="1CA2B6C3" w14:textId="77777777" w:rsidTr="002D7336">
        <w:trPr>
          <w:trHeight w:val="413"/>
          <w:ins w:id="1544" w:author="FU" w:date="2021-02-18T13:34:00Z"/>
        </w:trPr>
        <w:tc>
          <w:tcPr>
            <w:tcW w:w="882" w:type="dxa"/>
            <w:vMerge/>
          </w:tcPr>
          <w:p w14:paraId="6E4AFDAC" w14:textId="77777777" w:rsidR="00C64B7A" w:rsidRPr="004B388C" w:rsidRDefault="00C64B7A" w:rsidP="002D7336">
            <w:pPr>
              <w:pStyle w:val="Nagwek"/>
              <w:rPr>
                <w:ins w:id="1545" w:author="FU" w:date="2021-02-18T13:34:00Z"/>
                <w:rFonts w:ascii="Calibri" w:hAnsi="Calibri" w:cs="Calibri"/>
                <w:b/>
                <w:bCs/>
                <w:i/>
                <w:iCs/>
              </w:rPr>
            </w:pPr>
          </w:p>
        </w:tc>
        <w:tc>
          <w:tcPr>
            <w:tcW w:w="7111" w:type="dxa"/>
            <w:gridSpan w:val="5"/>
            <w:vAlign w:val="center"/>
          </w:tcPr>
          <w:p w14:paraId="4DF290F7" w14:textId="77777777" w:rsidR="00C64B7A" w:rsidRPr="003A50AF" w:rsidRDefault="00C64B7A" w:rsidP="002D7336">
            <w:pPr>
              <w:pStyle w:val="Nagwek"/>
              <w:tabs>
                <w:tab w:val="clear" w:pos="4536"/>
                <w:tab w:val="clear" w:pos="9072"/>
              </w:tabs>
              <w:jc w:val="both"/>
              <w:rPr>
                <w:ins w:id="1546" w:author="FU" w:date="2021-02-18T13:34:00Z"/>
                <w:rFonts w:ascii="Calibri" w:hAnsi="Calibri" w:cs="Calibri"/>
              </w:rPr>
            </w:pPr>
            <w:ins w:id="1547" w:author="FU" w:date="2021-02-18T13:34:00Z">
              <w:r>
                <w:rPr>
                  <w:rFonts w:ascii="Calibri" w:hAnsi="Calibri" w:cs="Calibri"/>
                </w:rPr>
                <w:t>Kurs Photoshop</w:t>
              </w:r>
            </w:ins>
          </w:p>
        </w:tc>
        <w:tc>
          <w:tcPr>
            <w:tcW w:w="1100" w:type="dxa"/>
            <w:gridSpan w:val="2"/>
            <w:vAlign w:val="center"/>
          </w:tcPr>
          <w:p w14:paraId="6DB039B5" w14:textId="77777777" w:rsidR="00C64B7A" w:rsidRPr="00C074D7" w:rsidRDefault="00C64B7A" w:rsidP="002D7336">
            <w:pPr>
              <w:pStyle w:val="Nagwek"/>
              <w:tabs>
                <w:tab w:val="clear" w:pos="4536"/>
                <w:tab w:val="clear" w:pos="9072"/>
              </w:tabs>
              <w:rPr>
                <w:ins w:id="1548" w:author="FU" w:date="2021-02-18T13:34:00Z"/>
                <w:bCs/>
                <w:i/>
                <w:iCs/>
              </w:rPr>
            </w:pPr>
            <w:ins w:id="1549" w:author="FU" w:date="2021-02-18T13:34:00Z">
              <w:r>
                <w:rPr>
                  <w:bCs/>
                  <w:i/>
                  <w:iCs/>
                </w:rPr>
                <w:t>TAK/NIE</w:t>
              </w:r>
            </w:ins>
          </w:p>
        </w:tc>
      </w:tr>
      <w:tr w:rsidR="00C64B7A" w:rsidRPr="009F486D" w14:paraId="26DFB404" w14:textId="77777777" w:rsidTr="002D7336">
        <w:trPr>
          <w:trHeight w:val="413"/>
          <w:ins w:id="1550" w:author="FU" w:date="2021-02-18T13:34:00Z"/>
        </w:trPr>
        <w:tc>
          <w:tcPr>
            <w:tcW w:w="882" w:type="dxa"/>
            <w:vMerge/>
          </w:tcPr>
          <w:p w14:paraId="294A20CC" w14:textId="77777777" w:rsidR="00C64B7A" w:rsidRPr="004B388C" w:rsidRDefault="00C64B7A" w:rsidP="002D7336">
            <w:pPr>
              <w:pStyle w:val="Nagwek"/>
              <w:rPr>
                <w:ins w:id="1551" w:author="FU" w:date="2021-02-18T13:34:00Z"/>
                <w:rFonts w:ascii="Calibri" w:hAnsi="Calibri" w:cs="Calibri"/>
                <w:b/>
                <w:bCs/>
                <w:i/>
                <w:iCs/>
              </w:rPr>
            </w:pPr>
          </w:p>
        </w:tc>
        <w:tc>
          <w:tcPr>
            <w:tcW w:w="7111" w:type="dxa"/>
            <w:gridSpan w:val="5"/>
            <w:vAlign w:val="center"/>
          </w:tcPr>
          <w:p w14:paraId="1BD8F04D" w14:textId="77777777" w:rsidR="00C64B7A" w:rsidRDefault="00C64B7A" w:rsidP="002D7336">
            <w:pPr>
              <w:pStyle w:val="Nagwek"/>
              <w:tabs>
                <w:tab w:val="clear" w:pos="4536"/>
                <w:tab w:val="clear" w:pos="9072"/>
              </w:tabs>
              <w:jc w:val="both"/>
              <w:rPr>
                <w:ins w:id="1552" w:author="FU" w:date="2021-02-18T13:34:00Z"/>
                <w:rFonts w:ascii="Calibri" w:hAnsi="Calibri" w:cs="Calibri"/>
              </w:rPr>
            </w:pPr>
            <w:ins w:id="1553" w:author="FU" w:date="2021-02-18T13:34:00Z">
              <w:r>
                <w:rPr>
                  <w:rFonts w:ascii="Calibri" w:hAnsi="Calibri" w:cs="Calibri"/>
                </w:rPr>
                <w:t>Szkolenie z autoprezentacji</w:t>
              </w:r>
            </w:ins>
          </w:p>
        </w:tc>
        <w:tc>
          <w:tcPr>
            <w:tcW w:w="1100" w:type="dxa"/>
            <w:gridSpan w:val="2"/>
            <w:vAlign w:val="center"/>
          </w:tcPr>
          <w:p w14:paraId="6C878AAB" w14:textId="77777777" w:rsidR="00C64B7A" w:rsidRDefault="00C64B7A" w:rsidP="002D7336">
            <w:pPr>
              <w:pStyle w:val="Nagwek"/>
              <w:tabs>
                <w:tab w:val="clear" w:pos="4536"/>
                <w:tab w:val="clear" w:pos="9072"/>
              </w:tabs>
              <w:rPr>
                <w:ins w:id="1554" w:author="FU" w:date="2021-02-18T13:34:00Z"/>
                <w:bCs/>
                <w:i/>
                <w:iCs/>
              </w:rPr>
            </w:pPr>
            <w:ins w:id="1555" w:author="FU" w:date="2021-02-18T13:34:00Z">
              <w:r>
                <w:rPr>
                  <w:bCs/>
                  <w:i/>
                  <w:iCs/>
                </w:rPr>
                <w:t>TAK/NIE</w:t>
              </w:r>
            </w:ins>
          </w:p>
        </w:tc>
      </w:tr>
      <w:tr w:rsidR="00C64B7A" w:rsidRPr="009F486D" w14:paraId="2E1669B9" w14:textId="77777777" w:rsidTr="002D7336">
        <w:trPr>
          <w:trHeight w:val="413"/>
          <w:ins w:id="1556" w:author="FU" w:date="2021-02-18T13:34:00Z"/>
        </w:trPr>
        <w:tc>
          <w:tcPr>
            <w:tcW w:w="882" w:type="dxa"/>
            <w:vMerge/>
          </w:tcPr>
          <w:p w14:paraId="6F09B486" w14:textId="77777777" w:rsidR="00C64B7A" w:rsidRPr="004B388C" w:rsidRDefault="00C64B7A" w:rsidP="002D7336">
            <w:pPr>
              <w:pStyle w:val="Nagwek"/>
              <w:rPr>
                <w:ins w:id="1557" w:author="FU" w:date="2021-02-18T13:34:00Z"/>
                <w:rFonts w:ascii="Calibri" w:hAnsi="Calibri" w:cs="Calibri"/>
                <w:b/>
                <w:bCs/>
                <w:i/>
                <w:iCs/>
              </w:rPr>
            </w:pPr>
          </w:p>
        </w:tc>
        <w:tc>
          <w:tcPr>
            <w:tcW w:w="7111" w:type="dxa"/>
            <w:gridSpan w:val="5"/>
            <w:vAlign w:val="center"/>
          </w:tcPr>
          <w:p w14:paraId="625F65EC" w14:textId="77777777" w:rsidR="00C64B7A" w:rsidRDefault="00C64B7A" w:rsidP="002D7336">
            <w:pPr>
              <w:pStyle w:val="Nagwek"/>
              <w:tabs>
                <w:tab w:val="clear" w:pos="4536"/>
                <w:tab w:val="clear" w:pos="9072"/>
              </w:tabs>
              <w:jc w:val="both"/>
              <w:rPr>
                <w:ins w:id="1558" w:author="FU" w:date="2021-02-18T13:34:00Z"/>
                <w:rFonts w:ascii="Calibri" w:hAnsi="Calibri" w:cs="Calibri"/>
              </w:rPr>
            </w:pPr>
            <w:ins w:id="1559" w:author="FU" w:date="2021-02-18T13:34:00Z">
              <w:r>
                <w:rPr>
                  <w:rFonts w:ascii="Calibri" w:hAnsi="Calibri" w:cs="Calibri"/>
                </w:rPr>
                <w:t>Szkolenie z radzenia sobie ze stresem</w:t>
              </w:r>
            </w:ins>
          </w:p>
        </w:tc>
        <w:tc>
          <w:tcPr>
            <w:tcW w:w="1100" w:type="dxa"/>
            <w:gridSpan w:val="2"/>
            <w:vAlign w:val="center"/>
          </w:tcPr>
          <w:p w14:paraId="00D608A6" w14:textId="77777777" w:rsidR="00C64B7A" w:rsidRDefault="00C64B7A" w:rsidP="002D7336">
            <w:pPr>
              <w:pStyle w:val="Nagwek"/>
              <w:tabs>
                <w:tab w:val="clear" w:pos="4536"/>
                <w:tab w:val="clear" w:pos="9072"/>
              </w:tabs>
              <w:rPr>
                <w:ins w:id="1560" w:author="FU" w:date="2021-02-18T13:34:00Z"/>
                <w:bCs/>
                <w:i/>
                <w:iCs/>
              </w:rPr>
            </w:pPr>
            <w:ins w:id="1561" w:author="FU" w:date="2021-02-18T13:34:00Z">
              <w:r>
                <w:rPr>
                  <w:bCs/>
                  <w:i/>
                  <w:iCs/>
                </w:rPr>
                <w:t>TAK/NIE</w:t>
              </w:r>
            </w:ins>
          </w:p>
        </w:tc>
      </w:tr>
      <w:tr w:rsidR="00C64B7A" w:rsidRPr="009F486D" w14:paraId="4B4A9344" w14:textId="77777777" w:rsidTr="002D7336">
        <w:trPr>
          <w:trHeight w:val="413"/>
          <w:ins w:id="1562" w:author="FU" w:date="2021-02-18T13:34:00Z"/>
        </w:trPr>
        <w:tc>
          <w:tcPr>
            <w:tcW w:w="882" w:type="dxa"/>
            <w:vMerge/>
          </w:tcPr>
          <w:p w14:paraId="2CE2B880" w14:textId="77777777" w:rsidR="00C64B7A" w:rsidRPr="004B388C" w:rsidRDefault="00C64B7A" w:rsidP="002D7336">
            <w:pPr>
              <w:pStyle w:val="Nagwek"/>
              <w:rPr>
                <w:ins w:id="1563" w:author="FU" w:date="2021-02-18T13:34:00Z"/>
                <w:rFonts w:ascii="Calibri" w:hAnsi="Calibri" w:cs="Calibri"/>
                <w:b/>
                <w:bCs/>
                <w:i/>
                <w:iCs/>
              </w:rPr>
            </w:pPr>
          </w:p>
        </w:tc>
        <w:tc>
          <w:tcPr>
            <w:tcW w:w="7111" w:type="dxa"/>
            <w:gridSpan w:val="5"/>
            <w:vAlign w:val="center"/>
          </w:tcPr>
          <w:p w14:paraId="10CCC0C3" w14:textId="77777777" w:rsidR="00C64B7A" w:rsidRDefault="00C64B7A" w:rsidP="002D7336">
            <w:pPr>
              <w:pStyle w:val="Nagwek"/>
              <w:tabs>
                <w:tab w:val="clear" w:pos="4536"/>
                <w:tab w:val="clear" w:pos="9072"/>
              </w:tabs>
              <w:jc w:val="both"/>
              <w:rPr>
                <w:ins w:id="1564" w:author="FU" w:date="2021-02-18T13:34:00Z"/>
                <w:rFonts w:ascii="Calibri" w:hAnsi="Calibri" w:cs="Calibri"/>
              </w:rPr>
            </w:pPr>
            <w:ins w:id="1565" w:author="FU" w:date="2021-02-18T13:34:00Z">
              <w:r>
                <w:rPr>
                  <w:rFonts w:ascii="Calibri" w:hAnsi="Calibri" w:cs="Calibri"/>
                </w:rPr>
                <w:t>Szkolenie z zarządzania czasem</w:t>
              </w:r>
            </w:ins>
          </w:p>
        </w:tc>
        <w:tc>
          <w:tcPr>
            <w:tcW w:w="1100" w:type="dxa"/>
            <w:gridSpan w:val="2"/>
            <w:vAlign w:val="center"/>
          </w:tcPr>
          <w:p w14:paraId="1A0BA1CA" w14:textId="77777777" w:rsidR="00C64B7A" w:rsidRDefault="00C64B7A" w:rsidP="002D7336">
            <w:pPr>
              <w:pStyle w:val="Nagwek"/>
              <w:tabs>
                <w:tab w:val="clear" w:pos="4536"/>
                <w:tab w:val="clear" w:pos="9072"/>
              </w:tabs>
              <w:rPr>
                <w:ins w:id="1566" w:author="FU" w:date="2021-02-18T13:34:00Z"/>
                <w:bCs/>
                <w:i/>
                <w:iCs/>
              </w:rPr>
            </w:pPr>
            <w:ins w:id="1567" w:author="FU" w:date="2021-02-18T13:34:00Z">
              <w:r>
                <w:rPr>
                  <w:bCs/>
                  <w:i/>
                  <w:iCs/>
                </w:rPr>
                <w:t>TAK/NIE</w:t>
              </w:r>
            </w:ins>
          </w:p>
        </w:tc>
      </w:tr>
      <w:tr w:rsidR="00C64B7A" w:rsidRPr="009F486D" w14:paraId="3D8BD06B" w14:textId="77777777" w:rsidTr="002D7336">
        <w:trPr>
          <w:ins w:id="1568" w:author="FU" w:date="2021-02-18T13:34:00Z"/>
        </w:trPr>
        <w:tc>
          <w:tcPr>
            <w:tcW w:w="882" w:type="dxa"/>
            <w:vMerge w:val="restart"/>
          </w:tcPr>
          <w:p w14:paraId="070087D6" w14:textId="77777777" w:rsidR="00C64B7A" w:rsidRPr="006A2801" w:rsidRDefault="00C64B7A" w:rsidP="002D7336">
            <w:pPr>
              <w:pStyle w:val="Nagwek"/>
              <w:rPr>
                <w:ins w:id="1569" w:author="FU" w:date="2021-02-18T13:34:00Z"/>
                <w:rFonts w:ascii="Calibri" w:hAnsi="Calibri" w:cs="Calibri"/>
                <w:bCs/>
                <w:iCs/>
              </w:rPr>
            </w:pPr>
            <w:ins w:id="1570" w:author="FU" w:date="2021-02-18T13:34:00Z">
              <w:r>
                <w:rPr>
                  <w:rFonts w:ascii="Calibri" w:hAnsi="Calibri" w:cs="Calibri"/>
                  <w:bCs/>
                  <w:iCs/>
                </w:rPr>
                <w:t>9</w:t>
              </w:r>
              <w:r w:rsidRPr="006A2801">
                <w:rPr>
                  <w:rFonts w:ascii="Calibri" w:hAnsi="Calibri" w:cs="Calibri"/>
                  <w:bCs/>
                  <w:iCs/>
                </w:rPr>
                <w:t>.</w:t>
              </w:r>
            </w:ins>
          </w:p>
        </w:tc>
        <w:tc>
          <w:tcPr>
            <w:tcW w:w="8211" w:type="dxa"/>
            <w:gridSpan w:val="7"/>
            <w:shd w:val="clear" w:color="auto" w:fill="DEEAF6"/>
          </w:tcPr>
          <w:p w14:paraId="3A67DCBB" w14:textId="77777777" w:rsidR="00C64B7A" w:rsidRPr="003E6982" w:rsidRDefault="00C64B7A" w:rsidP="002D7336">
            <w:pPr>
              <w:pStyle w:val="Nagwek"/>
              <w:tabs>
                <w:tab w:val="clear" w:pos="4536"/>
                <w:tab w:val="clear" w:pos="9072"/>
              </w:tabs>
              <w:rPr>
                <w:ins w:id="1571" w:author="FU" w:date="2021-02-18T13:34:00Z"/>
                <w:rFonts w:cstheme="minorHAnsi"/>
                <w:b/>
              </w:rPr>
            </w:pPr>
            <w:ins w:id="1572" w:author="FU" w:date="2021-02-18T13:34:00Z">
              <w:r w:rsidRPr="003E6982">
                <w:rPr>
                  <w:rFonts w:cstheme="minorHAnsi"/>
                  <w:b/>
                </w:rPr>
                <w:t>Skierowanie ucznia</w:t>
              </w:r>
              <w:r>
                <w:rPr>
                  <w:rFonts w:cstheme="minorHAnsi"/>
                  <w:b/>
                </w:rPr>
                <w:t>/uczennicy na staż zawodowy :</w:t>
              </w:r>
            </w:ins>
          </w:p>
        </w:tc>
      </w:tr>
      <w:tr w:rsidR="00C64B7A" w:rsidRPr="009F486D" w14:paraId="25267E60" w14:textId="77777777" w:rsidTr="002D7336">
        <w:trPr>
          <w:trHeight w:val="406"/>
          <w:ins w:id="1573" w:author="FU" w:date="2021-02-18T13:34:00Z"/>
        </w:trPr>
        <w:tc>
          <w:tcPr>
            <w:tcW w:w="882" w:type="dxa"/>
            <w:vMerge/>
          </w:tcPr>
          <w:p w14:paraId="37C77496" w14:textId="77777777" w:rsidR="00C64B7A" w:rsidRDefault="00C64B7A" w:rsidP="002D7336">
            <w:pPr>
              <w:pStyle w:val="Nagwek"/>
              <w:rPr>
                <w:ins w:id="1574" w:author="FU" w:date="2021-02-18T13:34:00Z"/>
                <w:rFonts w:ascii="Calibri" w:hAnsi="Calibri" w:cs="Calibri"/>
                <w:bCs/>
                <w:iCs/>
              </w:rPr>
            </w:pPr>
          </w:p>
        </w:tc>
        <w:tc>
          <w:tcPr>
            <w:tcW w:w="7111" w:type="dxa"/>
            <w:gridSpan w:val="5"/>
            <w:shd w:val="clear" w:color="auto" w:fill="auto"/>
            <w:vAlign w:val="center"/>
          </w:tcPr>
          <w:p w14:paraId="79D05E8D" w14:textId="77777777" w:rsidR="00C64B7A" w:rsidRPr="0086365D" w:rsidRDefault="00C64B7A" w:rsidP="002D7336">
            <w:pPr>
              <w:pStyle w:val="Nagwek"/>
              <w:tabs>
                <w:tab w:val="clear" w:pos="4536"/>
                <w:tab w:val="clear" w:pos="9072"/>
              </w:tabs>
              <w:rPr>
                <w:ins w:id="1575" w:author="FU" w:date="2021-02-18T13:34:00Z"/>
                <w:rFonts w:ascii="Calibri" w:hAnsi="Calibri" w:cs="Calibri"/>
              </w:rPr>
            </w:pPr>
            <w:ins w:id="1576" w:author="FU" w:date="2021-02-18T13:34:00Z">
              <w:r>
                <w:rPr>
                  <w:rFonts w:ascii="Calibri" w:hAnsi="Calibri" w:cs="Calibri"/>
                </w:rPr>
                <w:t>Staż zawodowy</w:t>
              </w:r>
            </w:ins>
          </w:p>
        </w:tc>
        <w:tc>
          <w:tcPr>
            <w:tcW w:w="1100" w:type="dxa"/>
            <w:gridSpan w:val="2"/>
            <w:vAlign w:val="center"/>
          </w:tcPr>
          <w:p w14:paraId="49C8530A" w14:textId="77777777" w:rsidR="00C64B7A" w:rsidRPr="00C074D7" w:rsidRDefault="00C64B7A" w:rsidP="002D7336">
            <w:pPr>
              <w:pStyle w:val="Nagwek"/>
              <w:tabs>
                <w:tab w:val="clear" w:pos="4536"/>
                <w:tab w:val="clear" w:pos="9072"/>
              </w:tabs>
              <w:rPr>
                <w:ins w:id="1577" w:author="FU" w:date="2021-02-18T13:34:00Z"/>
                <w:bCs/>
                <w:i/>
                <w:iCs/>
              </w:rPr>
            </w:pPr>
            <w:ins w:id="1578" w:author="FU" w:date="2021-02-18T13:34:00Z">
              <w:r>
                <w:rPr>
                  <w:bCs/>
                  <w:i/>
                  <w:iCs/>
                </w:rPr>
                <w:t>TAK/NIE</w:t>
              </w:r>
            </w:ins>
          </w:p>
        </w:tc>
      </w:tr>
      <w:tr w:rsidR="00C64B7A" w:rsidRPr="003A50AF" w14:paraId="57AE8049" w14:textId="77777777" w:rsidTr="002D7336">
        <w:trPr>
          <w:trHeight w:val="480"/>
          <w:ins w:id="1579" w:author="FU" w:date="2021-02-18T13:34:00Z"/>
        </w:trPr>
        <w:tc>
          <w:tcPr>
            <w:tcW w:w="882" w:type="dxa"/>
            <w:vMerge w:val="restart"/>
          </w:tcPr>
          <w:p w14:paraId="50CAF740" w14:textId="77777777" w:rsidR="00C64B7A" w:rsidRPr="003A50AF" w:rsidRDefault="00C64B7A" w:rsidP="002D7336">
            <w:pPr>
              <w:pStyle w:val="Nagwek"/>
              <w:tabs>
                <w:tab w:val="clear" w:pos="4536"/>
                <w:tab w:val="clear" w:pos="9072"/>
              </w:tabs>
              <w:rPr>
                <w:ins w:id="1580" w:author="FU" w:date="2021-02-18T13:34:00Z"/>
                <w:rFonts w:ascii="Calibri" w:hAnsi="Calibri" w:cs="Calibri"/>
                <w:bCs/>
                <w:iCs/>
              </w:rPr>
            </w:pPr>
            <w:ins w:id="1581" w:author="FU" w:date="2021-02-18T13:34:00Z">
              <w:r>
                <w:rPr>
                  <w:rFonts w:ascii="Calibri" w:hAnsi="Calibri" w:cs="Calibri"/>
                  <w:bCs/>
                  <w:iCs/>
                </w:rPr>
                <w:t>10</w:t>
              </w:r>
              <w:r w:rsidRPr="003A50AF">
                <w:rPr>
                  <w:rFonts w:ascii="Calibri" w:hAnsi="Calibri" w:cs="Calibri"/>
                  <w:bCs/>
                  <w:iCs/>
                </w:rPr>
                <w:t>.</w:t>
              </w:r>
            </w:ins>
          </w:p>
        </w:tc>
        <w:tc>
          <w:tcPr>
            <w:tcW w:w="8211" w:type="dxa"/>
            <w:gridSpan w:val="7"/>
            <w:shd w:val="clear" w:color="auto" w:fill="DEEAF6"/>
            <w:vAlign w:val="center"/>
          </w:tcPr>
          <w:p w14:paraId="157C2BF1" w14:textId="77777777" w:rsidR="00C64B7A" w:rsidRPr="003A50AF" w:rsidRDefault="00C64B7A" w:rsidP="002D7336">
            <w:pPr>
              <w:pStyle w:val="Nagwek"/>
              <w:tabs>
                <w:tab w:val="clear" w:pos="4536"/>
                <w:tab w:val="clear" w:pos="9072"/>
              </w:tabs>
              <w:rPr>
                <w:ins w:id="1582" w:author="FU" w:date="2021-02-18T13:34:00Z"/>
                <w:rFonts w:ascii="Calibri" w:hAnsi="Calibri" w:cs="Calibri"/>
                <w:b/>
                <w:bCs/>
                <w:iCs/>
              </w:rPr>
            </w:pPr>
            <w:ins w:id="1583" w:author="FU" w:date="2021-02-18T13:34:00Z">
              <w:r>
                <w:rPr>
                  <w:rFonts w:ascii="Calibri" w:hAnsi="Calibri" w:cs="Calibri"/>
                  <w:b/>
                  <w:bCs/>
                  <w:iCs/>
                </w:rPr>
                <w:t>I</w:t>
              </w:r>
              <w:r w:rsidRPr="00A53023">
                <w:rPr>
                  <w:rFonts w:ascii="Calibri" w:hAnsi="Calibri" w:cs="Calibri"/>
                  <w:b/>
                  <w:bCs/>
                  <w:iCs/>
                </w:rPr>
                <w:t>nformacje</w:t>
              </w:r>
              <w:r>
                <w:rPr>
                  <w:rFonts w:ascii="Calibri" w:hAnsi="Calibri" w:cs="Calibri"/>
                  <w:b/>
                  <w:bCs/>
                  <w:iCs/>
                </w:rPr>
                <w:t xml:space="preserve"> niezbędne do rekrutacji na formy wsparcia zaplanowane w ramach projektu dla uczniów/uczennic – kryterium dostępu:</w:t>
              </w:r>
            </w:ins>
          </w:p>
        </w:tc>
      </w:tr>
      <w:tr w:rsidR="00C64B7A" w:rsidRPr="00C074D7" w14:paraId="2F87247C" w14:textId="77777777" w:rsidTr="002D7336">
        <w:trPr>
          <w:trHeight w:val="583"/>
          <w:ins w:id="1584" w:author="FU" w:date="2021-02-18T13:34:00Z"/>
        </w:trPr>
        <w:tc>
          <w:tcPr>
            <w:tcW w:w="882" w:type="dxa"/>
            <w:vMerge/>
          </w:tcPr>
          <w:p w14:paraId="5C7C5226" w14:textId="77777777" w:rsidR="00C64B7A" w:rsidRPr="004B388C" w:rsidRDefault="00C64B7A" w:rsidP="002D7336">
            <w:pPr>
              <w:pStyle w:val="Nagwek"/>
              <w:rPr>
                <w:ins w:id="1585" w:author="FU" w:date="2021-02-18T13:34:00Z"/>
                <w:rFonts w:ascii="Calibri" w:hAnsi="Calibri" w:cs="Calibri"/>
                <w:b/>
                <w:bCs/>
                <w:i/>
                <w:iCs/>
              </w:rPr>
            </w:pPr>
          </w:p>
        </w:tc>
        <w:tc>
          <w:tcPr>
            <w:tcW w:w="7111" w:type="dxa"/>
            <w:gridSpan w:val="5"/>
            <w:vAlign w:val="center"/>
          </w:tcPr>
          <w:p w14:paraId="28686FA5" w14:textId="77777777" w:rsidR="00C64B7A" w:rsidRPr="00067974" w:rsidRDefault="00C64B7A" w:rsidP="002D7336">
            <w:pPr>
              <w:pStyle w:val="Nagwek"/>
              <w:tabs>
                <w:tab w:val="clear" w:pos="4536"/>
                <w:tab w:val="clear" w:pos="9072"/>
              </w:tabs>
              <w:rPr>
                <w:ins w:id="1586" w:author="FU" w:date="2021-02-18T13:34:00Z"/>
                <w:rFonts w:cstheme="minorHAnsi"/>
              </w:rPr>
            </w:pPr>
            <w:ins w:id="1587" w:author="FU" w:date="2021-02-18T13:34:00Z">
              <w:r w:rsidRPr="00067974">
                <w:rPr>
                  <w:rFonts w:cstheme="minorHAnsi"/>
                </w:rPr>
                <w:t>Uczeń/Uczennica uczęszczający/a na dzień 1 stycznia 2021 r. do Branżowej Szkoły Specjalnej I Stopnia w SOSW w Kętrzynie</w:t>
              </w:r>
            </w:ins>
          </w:p>
        </w:tc>
        <w:tc>
          <w:tcPr>
            <w:tcW w:w="1100" w:type="dxa"/>
            <w:gridSpan w:val="2"/>
            <w:vAlign w:val="center"/>
          </w:tcPr>
          <w:p w14:paraId="498FDFBD" w14:textId="77777777" w:rsidR="00C64B7A" w:rsidRPr="00C074D7" w:rsidRDefault="00C64B7A" w:rsidP="002D7336">
            <w:pPr>
              <w:pStyle w:val="Nagwek"/>
              <w:tabs>
                <w:tab w:val="clear" w:pos="4536"/>
                <w:tab w:val="clear" w:pos="9072"/>
              </w:tabs>
              <w:rPr>
                <w:ins w:id="1588" w:author="FU" w:date="2021-02-18T13:34:00Z"/>
                <w:bCs/>
                <w:i/>
                <w:iCs/>
              </w:rPr>
            </w:pPr>
            <w:ins w:id="1589" w:author="FU" w:date="2021-02-18T13:34:00Z">
              <w:r>
                <w:rPr>
                  <w:bCs/>
                  <w:i/>
                  <w:iCs/>
                </w:rPr>
                <w:t>TAK/NIE</w:t>
              </w:r>
            </w:ins>
          </w:p>
        </w:tc>
      </w:tr>
      <w:tr w:rsidR="00C64B7A" w:rsidRPr="00C074D7" w14:paraId="3378AAB3" w14:textId="77777777" w:rsidTr="002D7336">
        <w:trPr>
          <w:trHeight w:val="583"/>
          <w:ins w:id="1590" w:author="FU" w:date="2021-02-18T13:34:00Z"/>
        </w:trPr>
        <w:tc>
          <w:tcPr>
            <w:tcW w:w="882" w:type="dxa"/>
            <w:vMerge/>
          </w:tcPr>
          <w:p w14:paraId="6E8F862E" w14:textId="77777777" w:rsidR="00C64B7A" w:rsidRPr="004B388C" w:rsidRDefault="00C64B7A" w:rsidP="002D7336">
            <w:pPr>
              <w:pStyle w:val="Nagwek"/>
              <w:rPr>
                <w:ins w:id="1591" w:author="FU" w:date="2021-02-18T13:34:00Z"/>
                <w:rFonts w:ascii="Calibri" w:hAnsi="Calibri" w:cs="Calibri"/>
                <w:b/>
                <w:bCs/>
                <w:i/>
                <w:iCs/>
              </w:rPr>
            </w:pPr>
          </w:p>
        </w:tc>
        <w:tc>
          <w:tcPr>
            <w:tcW w:w="7111" w:type="dxa"/>
            <w:gridSpan w:val="5"/>
            <w:vAlign w:val="center"/>
          </w:tcPr>
          <w:p w14:paraId="131B8A73" w14:textId="77777777" w:rsidR="00C64B7A" w:rsidRPr="00067974" w:rsidRDefault="00C64B7A" w:rsidP="002D7336">
            <w:pPr>
              <w:pStyle w:val="Nagwek"/>
              <w:tabs>
                <w:tab w:val="clear" w:pos="4536"/>
                <w:tab w:val="clear" w:pos="9072"/>
              </w:tabs>
              <w:rPr>
                <w:ins w:id="1592" w:author="FU" w:date="2021-02-18T13:34:00Z"/>
                <w:rFonts w:cstheme="minorHAnsi"/>
              </w:rPr>
            </w:pPr>
            <w:ins w:id="1593" w:author="FU" w:date="2021-02-18T13:34:00Z">
              <w:r>
                <w:rPr>
                  <w:rFonts w:cstheme="minorHAnsi"/>
                </w:rPr>
                <w:t>Ukończony 18 rok życia (kurs prawa jazdy kat. B, stolarz meblowy)</w:t>
              </w:r>
            </w:ins>
          </w:p>
        </w:tc>
        <w:tc>
          <w:tcPr>
            <w:tcW w:w="1100" w:type="dxa"/>
            <w:gridSpan w:val="2"/>
            <w:vAlign w:val="center"/>
          </w:tcPr>
          <w:p w14:paraId="229B1B72" w14:textId="77777777" w:rsidR="00C64B7A" w:rsidRDefault="00C64B7A" w:rsidP="002D7336">
            <w:pPr>
              <w:pStyle w:val="Nagwek"/>
              <w:tabs>
                <w:tab w:val="clear" w:pos="4536"/>
                <w:tab w:val="clear" w:pos="9072"/>
              </w:tabs>
              <w:rPr>
                <w:ins w:id="1594" w:author="FU" w:date="2021-02-18T13:34:00Z"/>
                <w:bCs/>
                <w:i/>
                <w:iCs/>
              </w:rPr>
            </w:pPr>
            <w:ins w:id="1595" w:author="FU" w:date="2021-02-18T13:34:00Z">
              <w:r>
                <w:rPr>
                  <w:bCs/>
                  <w:i/>
                  <w:iCs/>
                </w:rPr>
                <w:t>TAK/NIE</w:t>
              </w:r>
            </w:ins>
          </w:p>
        </w:tc>
      </w:tr>
      <w:tr w:rsidR="00C64B7A" w:rsidRPr="00C074D7" w14:paraId="2AF0F5F3" w14:textId="77777777" w:rsidTr="002D7336">
        <w:trPr>
          <w:trHeight w:val="583"/>
          <w:ins w:id="1596" w:author="FU" w:date="2021-02-18T13:34:00Z"/>
        </w:trPr>
        <w:tc>
          <w:tcPr>
            <w:tcW w:w="882" w:type="dxa"/>
            <w:vMerge w:val="restart"/>
          </w:tcPr>
          <w:p w14:paraId="3739570A" w14:textId="77777777" w:rsidR="00C64B7A" w:rsidRPr="003E2108" w:rsidRDefault="00C64B7A" w:rsidP="002D7336">
            <w:pPr>
              <w:pStyle w:val="Nagwek"/>
              <w:rPr>
                <w:ins w:id="1597" w:author="FU" w:date="2021-02-18T13:34:00Z"/>
                <w:rFonts w:ascii="Calibri" w:hAnsi="Calibri" w:cs="Calibri"/>
              </w:rPr>
            </w:pPr>
            <w:ins w:id="1598" w:author="FU" w:date="2021-02-18T13:34:00Z">
              <w:r>
                <w:rPr>
                  <w:rFonts w:ascii="Calibri" w:hAnsi="Calibri" w:cs="Calibri"/>
                </w:rPr>
                <w:t>11.</w:t>
              </w:r>
            </w:ins>
          </w:p>
        </w:tc>
        <w:tc>
          <w:tcPr>
            <w:tcW w:w="8211" w:type="dxa"/>
            <w:gridSpan w:val="7"/>
            <w:shd w:val="clear" w:color="auto" w:fill="DAEEF3" w:themeFill="accent5" w:themeFillTint="33"/>
            <w:vAlign w:val="center"/>
          </w:tcPr>
          <w:p w14:paraId="2DCCF573" w14:textId="77777777" w:rsidR="00C64B7A" w:rsidRDefault="00C64B7A" w:rsidP="002D7336">
            <w:pPr>
              <w:pStyle w:val="Nagwek"/>
              <w:tabs>
                <w:tab w:val="clear" w:pos="4536"/>
                <w:tab w:val="clear" w:pos="9072"/>
              </w:tabs>
              <w:rPr>
                <w:ins w:id="1599" w:author="FU" w:date="2021-02-18T13:34:00Z"/>
                <w:bCs/>
                <w:i/>
                <w:iCs/>
              </w:rPr>
            </w:pPr>
            <w:ins w:id="1600" w:author="FU" w:date="2021-02-18T13:34:00Z">
              <w:r>
                <w:rPr>
                  <w:rFonts w:ascii="Calibri" w:hAnsi="Calibri" w:cs="Calibri"/>
                  <w:b/>
                  <w:bCs/>
                  <w:iCs/>
                </w:rPr>
                <w:t>I</w:t>
              </w:r>
              <w:r w:rsidRPr="00A53023">
                <w:rPr>
                  <w:rFonts w:ascii="Calibri" w:hAnsi="Calibri" w:cs="Calibri"/>
                  <w:b/>
                  <w:bCs/>
                  <w:iCs/>
                </w:rPr>
                <w:t>nformacje</w:t>
              </w:r>
              <w:r>
                <w:rPr>
                  <w:rFonts w:ascii="Calibri" w:hAnsi="Calibri" w:cs="Calibri"/>
                  <w:b/>
                  <w:bCs/>
                  <w:iCs/>
                </w:rPr>
                <w:t xml:space="preserve"> niezbędne do rekrutacji na formy wsparcia zaplanowane w ramach projektu dla uczniów/uczennic – kryterium pierwszeństwa:</w:t>
              </w:r>
            </w:ins>
          </w:p>
        </w:tc>
      </w:tr>
      <w:tr w:rsidR="00C64B7A" w:rsidRPr="00C074D7" w14:paraId="58156AAD" w14:textId="77777777" w:rsidTr="002D7336">
        <w:trPr>
          <w:trHeight w:val="583"/>
          <w:ins w:id="1601" w:author="FU" w:date="2021-02-18T13:34:00Z"/>
        </w:trPr>
        <w:tc>
          <w:tcPr>
            <w:tcW w:w="882" w:type="dxa"/>
            <w:vMerge/>
          </w:tcPr>
          <w:p w14:paraId="79183574" w14:textId="77777777" w:rsidR="00C64B7A" w:rsidRDefault="00C64B7A" w:rsidP="002D7336">
            <w:pPr>
              <w:pStyle w:val="Nagwek"/>
              <w:rPr>
                <w:ins w:id="1602" w:author="FU" w:date="2021-02-18T13:34:00Z"/>
                <w:rFonts w:ascii="Calibri" w:hAnsi="Calibri" w:cs="Calibri"/>
              </w:rPr>
            </w:pPr>
          </w:p>
        </w:tc>
        <w:tc>
          <w:tcPr>
            <w:tcW w:w="7111" w:type="dxa"/>
            <w:gridSpan w:val="5"/>
            <w:vAlign w:val="center"/>
          </w:tcPr>
          <w:p w14:paraId="30C79C9A" w14:textId="77777777" w:rsidR="00C64B7A" w:rsidRPr="00067974" w:rsidRDefault="00C64B7A" w:rsidP="002D7336">
            <w:pPr>
              <w:pStyle w:val="Nagwek"/>
              <w:tabs>
                <w:tab w:val="clear" w:pos="4536"/>
                <w:tab w:val="clear" w:pos="9072"/>
              </w:tabs>
              <w:rPr>
                <w:ins w:id="1603" w:author="FU" w:date="2021-02-18T13:34:00Z"/>
                <w:rFonts w:cstheme="minorHAnsi"/>
              </w:rPr>
            </w:pPr>
            <w:ins w:id="1604" w:author="FU" w:date="2021-02-18T13:34:00Z">
              <w:r>
                <w:rPr>
                  <w:rFonts w:cstheme="minorHAnsi"/>
                </w:rPr>
                <w:t>Uczeń/uczennica z niepełnosprawnościami</w:t>
              </w:r>
            </w:ins>
          </w:p>
        </w:tc>
        <w:tc>
          <w:tcPr>
            <w:tcW w:w="1100" w:type="dxa"/>
            <w:gridSpan w:val="2"/>
            <w:vAlign w:val="center"/>
          </w:tcPr>
          <w:p w14:paraId="74CF845A" w14:textId="77777777" w:rsidR="00C64B7A" w:rsidRDefault="00C64B7A" w:rsidP="002D7336">
            <w:pPr>
              <w:pStyle w:val="Nagwek"/>
              <w:tabs>
                <w:tab w:val="clear" w:pos="4536"/>
                <w:tab w:val="clear" w:pos="9072"/>
              </w:tabs>
              <w:rPr>
                <w:ins w:id="1605" w:author="FU" w:date="2021-02-18T13:34:00Z"/>
                <w:bCs/>
                <w:i/>
                <w:iCs/>
              </w:rPr>
            </w:pPr>
            <w:ins w:id="1606" w:author="FU" w:date="2021-02-18T13:34:00Z">
              <w:r>
                <w:rPr>
                  <w:bCs/>
                  <w:i/>
                  <w:iCs/>
                </w:rPr>
                <w:t>TAK/NIE</w:t>
              </w:r>
            </w:ins>
          </w:p>
        </w:tc>
      </w:tr>
      <w:tr w:rsidR="00C64B7A" w:rsidRPr="00C074D7" w14:paraId="12A01F44" w14:textId="77777777" w:rsidTr="002D7336">
        <w:trPr>
          <w:ins w:id="1607" w:author="FU" w:date="2021-02-18T13:34:00Z"/>
        </w:trPr>
        <w:tc>
          <w:tcPr>
            <w:tcW w:w="882" w:type="dxa"/>
            <w:vMerge w:val="restart"/>
          </w:tcPr>
          <w:p w14:paraId="48AA63F6" w14:textId="77777777" w:rsidR="00C64B7A" w:rsidRPr="006A2801" w:rsidRDefault="00C64B7A" w:rsidP="002D7336">
            <w:pPr>
              <w:pStyle w:val="Nagwek"/>
              <w:rPr>
                <w:ins w:id="1608" w:author="FU" w:date="2021-02-18T13:34:00Z"/>
                <w:rFonts w:ascii="Calibri" w:hAnsi="Calibri" w:cs="Calibri"/>
                <w:bCs/>
                <w:iCs/>
              </w:rPr>
            </w:pPr>
            <w:ins w:id="1609" w:author="FU" w:date="2021-02-18T13:34:00Z">
              <w:r>
                <w:rPr>
                  <w:rFonts w:ascii="Calibri" w:hAnsi="Calibri" w:cs="Calibri"/>
                  <w:bCs/>
                  <w:iCs/>
                </w:rPr>
                <w:t>12</w:t>
              </w:r>
              <w:r w:rsidRPr="006A2801">
                <w:rPr>
                  <w:rFonts w:ascii="Calibri" w:hAnsi="Calibri" w:cs="Calibri"/>
                  <w:bCs/>
                  <w:iCs/>
                </w:rPr>
                <w:t>.</w:t>
              </w:r>
            </w:ins>
          </w:p>
        </w:tc>
        <w:tc>
          <w:tcPr>
            <w:tcW w:w="8211" w:type="dxa"/>
            <w:gridSpan w:val="7"/>
            <w:shd w:val="clear" w:color="auto" w:fill="DEEAF6"/>
            <w:vAlign w:val="center"/>
          </w:tcPr>
          <w:p w14:paraId="4BC9AA89" w14:textId="77777777" w:rsidR="00C64B7A" w:rsidRPr="00C074D7" w:rsidRDefault="00C64B7A" w:rsidP="002D7336">
            <w:pPr>
              <w:pStyle w:val="Nagwek"/>
              <w:tabs>
                <w:tab w:val="clear" w:pos="4536"/>
                <w:tab w:val="clear" w:pos="9072"/>
              </w:tabs>
              <w:rPr>
                <w:ins w:id="1610" w:author="FU" w:date="2021-02-18T13:34:00Z"/>
                <w:bCs/>
                <w:i/>
                <w:iCs/>
              </w:rPr>
            </w:pPr>
            <w:ins w:id="1611" w:author="FU" w:date="2021-02-18T13:34:00Z">
              <w:r>
                <w:rPr>
                  <w:rFonts w:ascii="Calibri" w:hAnsi="Calibri" w:cs="Calibri"/>
                  <w:b/>
                  <w:bCs/>
                  <w:iCs/>
                </w:rPr>
                <w:t>I</w:t>
              </w:r>
              <w:r w:rsidRPr="00A53023">
                <w:rPr>
                  <w:rFonts w:ascii="Calibri" w:hAnsi="Calibri" w:cs="Calibri"/>
                  <w:b/>
                  <w:bCs/>
                  <w:iCs/>
                </w:rPr>
                <w:t>nformacje</w:t>
              </w:r>
              <w:r>
                <w:rPr>
                  <w:rFonts w:ascii="Calibri" w:hAnsi="Calibri" w:cs="Calibri"/>
                  <w:b/>
                  <w:bCs/>
                  <w:iCs/>
                </w:rPr>
                <w:t xml:space="preserve"> niezbędne do rekrutacji na formy wsparcia zaplanowane w ramach projektu dla uczniów/uczennic-  kryteria merytoryczne:</w:t>
              </w:r>
            </w:ins>
          </w:p>
        </w:tc>
      </w:tr>
      <w:tr w:rsidR="00C64B7A" w:rsidRPr="00C074D7" w14:paraId="247459A8" w14:textId="77777777" w:rsidTr="002D7336">
        <w:trPr>
          <w:trHeight w:val="414"/>
          <w:ins w:id="1612" w:author="FU" w:date="2021-02-18T13:34:00Z"/>
        </w:trPr>
        <w:tc>
          <w:tcPr>
            <w:tcW w:w="882" w:type="dxa"/>
            <w:vMerge/>
          </w:tcPr>
          <w:p w14:paraId="23DC30D9" w14:textId="77777777" w:rsidR="00C64B7A" w:rsidRDefault="00C64B7A" w:rsidP="002D7336">
            <w:pPr>
              <w:pStyle w:val="Nagwek"/>
              <w:rPr>
                <w:ins w:id="1613" w:author="FU" w:date="2021-02-18T13:34:00Z"/>
                <w:rFonts w:ascii="Calibri" w:hAnsi="Calibri" w:cs="Calibri"/>
                <w:bCs/>
                <w:iCs/>
              </w:rPr>
            </w:pPr>
          </w:p>
        </w:tc>
        <w:tc>
          <w:tcPr>
            <w:tcW w:w="7140" w:type="dxa"/>
            <w:gridSpan w:val="6"/>
            <w:shd w:val="clear" w:color="auto" w:fill="auto"/>
            <w:vAlign w:val="center"/>
          </w:tcPr>
          <w:p w14:paraId="514AB0B3" w14:textId="77777777" w:rsidR="00C64B7A" w:rsidRPr="00F433AE" w:rsidRDefault="00C64B7A" w:rsidP="00C64B7A">
            <w:pPr>
              <w:pStyle w:val="Nagwek"/>
              <w:numPr>
                <w:ilvl w:val="0"/>
                <w:numId w:val="35"/>
              </w:numPr>
              <w:tabs>
                <w:tab w:val="clear" w:pos="4536"/>
                <w:tab w:val="clear" w:pos="9072"/>
              </w:tabs>
              <w:rPr>
                <w:ins w:id="1614" w:author="FU" w:date="2021-02-18T13:34:00Z"/>
                <w:rFonts w:cstheme="minorHAnsi"/>
              </w:rPr>
            </w:pPr>
            <w:ins w:id="1615" w:author="FU" w:date="2021-02-18T13:34:00Z">
              <w:r w:rsidRPr="00F433AE">
                <w:rPr>
                  <w:rFonts w:cstheme="minorHAnsi"/>
                  <w:bCs/>
                  <w:iCs/>
                </w:rPr>
                <w:t>Pochodzenie z rodzin o niskim statusie materialnym, w tym korzystanie ze świadczeń Ośrodków Pomocy Społecznej</w:t>
              </w:r>
            </w:ins>
          </w:p>
        </w:tc>
        <w:tc>
          <w:tcPr>
            <w:tcW w:w="1071" w:type="dxa"/>
            <w:vAlign w:val="center"/>
          </w:tcPr>
          <w:p w14:paraId="3969A1E3" w14:textId="77777777" w:rsidR="00C64B7A" w:rsidRPr="00C074D7" w:rsidRDefault="00C64B7A" w:rsidP="002D7336">
            <w:pPr>
              <w:pStyle w:val="Nagwek"/>
              <w:tabs>
                <w:tab w:val="clear" w:pos="4536"/>
                <w:tab w:val="clear" w:pos="9072"/>
              </w:tabs>
              <w:jc w:val="center"/>
              <w:rPr>
                <w:ins w:id="1616" w:author="FU" w:date="2021-02-18T13:34:00Z"/>
                <w:bCs/>
                <w:i/>
                <w:iCs/>
              </w:rPr>
            </w:pPr>
            <w:ins w:id="1617" w:author="FU" w:date="2021-02-18T13:34:00Z">
              <w:r>
                <w:rPr>
                  <w:bCs/>
                  <w:i/>
                  <w:iCs/>
                </w:rPr>
                <w:t>TAK/NIE</w:t>
              </w:r>
            </w:ins>
          </w:p>
        </w:tc>
      </w:tr>
      <w:tr w:rsidR="00C64B7A" w:rsidRPr="00866D53" w14:paraId="02FCB943" w14:textId="77777777" w:rsidTr="002D7336">
        <w:trPr>
          <w:trHeight w:val="406"/>
          <w:ins w:id="1618" w:author="FU" w:date="2021-02-18T13:34:00Z"/>
        </w:trPr>
        <w:tc>
          <w:tcPr>
            <w:tcW w:w="882" w:type="dxa"/>
            <w:vMerge/>
          </w:tcPr>
          <w:p w14:paraId="1EA053DB" w14:textId="77777777" w:rsidR="00C64B7A" w:rsidRDefault="00C64B7A" w:rsidP="002D7336">
            <w:pPr>
              <w:pStyle w:val="Nagwek"/>
              <w:rPr>
                <w:ins w:id="1619" w:author="FU" w:date="2021-02-18T13:34:00Z"/>
                <w:rFonts w:ascii="Calibri" w:hAnsi="Calibri" w:cs="Calibri"/>
                <w:bCs/>
                <w:iCs/>
              </w:rPr>
            </w:pPr>
          </w:p>
        </w:tc>
        <w:tc>
          <w:tcPr>
            <w:tcW w:w="7140" w:type="dxa"/>
            <w:gridSpan w:val="6"/>
            <w:shd w:val="clear" w:color="auto" w:fill="auto"/>
            <w:vAlign w:val="center"/>
          </w:tcPr>
          <w:p w14:paraId="07BDB986" w14:textId="77777777" w:rsidR="00C64B7A" w:rsidRPr="0086365D" w:rsidRDefault="00C64B7A" w:rsidP="00C64B7A">
            <w:pPr>
              <w:pStyle w:val="Nagwek"/>
              <w:numPr>
                <w:ilvl w:val="0"/>
                <w:numId w:val="35"/>
              </w:numPr>
              <w:tabs>
                <w:tab w:val="clear" w:pos="4536"/>
                <w:tab w:val="clear" w:pos="9072"/>
              </w:tabs>
              <w:rPr>
                <w:ins w:id="1620" w:author="FU" w:date="2021-02-18T13:34:00Z"/>
                <w:rFonts w:ascii="Calibri" w:hAnsi="Calibri" w:cs="Calibri"/>
              </w:rPr>
            </w:pPr>
            <w:ins w:id="1621" w:author="FU" w:date="2021-02-18T13:34:00Z">
              <w:r>
                <w:rPr>
                  <w:rFonts w:ascii="Calibri" w:hAnsi="Calibri" w:cs="Calibri"/>
                </w:rPr>
                <w:t>Zamieszkanie na obszarach wiejskich</w:t>
              </w:r>
            </w:ins>
          </w:p>
        </w:tc>
        <w:tc>
          <w:tcPr>
            <w:tcW w:w="1071" w:type="dxa"/>
            <w:vAlign w:val="center"/>
          </w:tcPr>
          <w:p w14:paraId="14830FAA" w14:textId="77777777" w:rsidR="00C64B7A" w:rsidRPr="00866D53" w:rsidRDefault="00C64B7A" w:rsidP="002D7336">
            <w:pPr>
              <w:pStyle w:val="Nagwek"/>
              <w:tabs>
                <w:tab w:val="clear" w:pos="4536"/>
                <w:tab w:val="clear" w:pos="9072"/>
              </w:tabs>
              <w:jc w:val="center"/>
              <w:rPr>
                <w:ins w:id="1622" w:author="FU" w:date="2021-02-18T13:34:00Z"/>
                <w:bCs/>
                <w:i/>
                <w:iCs/>
                <w:sz w:val="20"/>
                <w:szCs w:val="20"/>
              </w:rPr>
            </w:pPr>
            <w:ins w:id="1623" w:author="FU" w:date="2021-02-18T13:34:00Z">
              <w:r>
                <w:rPr>
                  <w:bCs/>
                  <w:i/>
                  <w:iCs/>
                </w:rPr>
                <w:t>TAK/NIE</w:t>
              </w:r>
            </w:ins>
          </w:p>
        </w:tc>
      </w:tr>
      <w:tr w:rsidR="00C64B7A" w14:paraId="23D6B93A" w14:textId="77777777" w:rsidTr="002D7336">
        <w:trPr>
          <w:trHeight w:val="406"/>
          <w:ins w:id="1624" w:author="FU" w:date="2021-02-18T13:34:00Z"/>
        </w:trPr>
        <w:tc>
          <w:tcPr>
            <w:tcW w:w="882" w:type="dxa"/>
            <w:vMerge/>
          </w:tcPr>
          <w:p w14:paraId="345C0446" w14:textId="77777777" w:rsidR="00C64B7A" w:rsidRDefault="00C64B7A" w:rsidP="002D7336">
            <w:pPr>
              <w:pStyle w:val="Nagwek"/>
              <w:rPr>
                <w:ins w:id="1625" w:author="FU" w:date="2021-02-18T13:34:00Z"/>
                <w:rFonts w:ascii="Calibri" w:hAnsi="Calibri" w:cs="Calibri"/>
                <w:bCs/>
                <w:iCs/>
              </w:rPr>
            </w:pPr>
          </w:p>
        </w:tc>
        <w:tc>
          <w:tcPr>
            <w:tcW w:w="7140" w:type="dxa"/>
            <w:gridSpan w:val="6"/>
            <w:shd w:val="clear" w:color="auto" w:fill="auto"/>
            <w:vAlign w:val="center"/>
          </w:tcPr>
          <w:p w14:paraId="491CCF78" w14:textId="77777777" w:rsidR="00C64B7A" w:rsidRPr="0086365D" w:rsidRDefault="00C64B7A" w:rsidP="00C64B7A">
            <w:pPr>
              <w:pStyle w:val="Nagwek"/>
              <w:numPr>
                <w:ilvl w:val="0"/>
                <w:numId w:val="35"/>
              </w:numPr>
              <w:tabs>
                <w:tab w:val="clear" w:pos="4536"/>
                <w:tab w:val="clear" w:pos="9072"/>
              </w:tabs>
              <w:rPr>
                <w:ins w:id="1626" w:author="FU" w:date="2021-02-18T13:34:00Z"/>
                <w:rFonts w:ascii="Calibri" w:hAnsi="Calibri" w:cs="Calibri"/>
              </w:rPr>
            </w:pPr>
            <w:ins w:id="1627" w:author="FU" w:date="2021-02-18T13:34:00Z">
              <w:r>
                <w:rPr>
                  <w:rFonts w:ascii="Calibri" w:hAnsi="Calibri" w:cs="Calibri"/>
                </w:rPr>
                <w:t>Uczeń/uczennica klasy III</w:t>
              </w:r>
            </w:ins>
          </w:p>
        </w:tc>
        <w:tc>
          <w:tcPr>
            <w:tcW w:w="1071" w:type="dxa"/>
            <w:vAlign w:val="center"/>
          </w:tcPr>
          <w:p w14:paraId="714FF77F" w14:textId="77777777" w:rsidR="00C64B7A" w:rsidRDefault="00C64B7A" w:rsidP="002D7336">
            <w:pPr>
              <w:pStyle w:val="Nagwek"/>
              <w:tabs>
                <w:tab w:val="clear" w:pos="4536"/>
                <w:tab w:val="clear" w:pos="9072"/>
              </w:tabs>
              <w:jc w:val="center"/>
              <w:rPr>
                <w:ins w:id="1628" w:author="FU" w:date="2021-02-18T13:34:00Z"/>
                <w:bCs/>
                <w:i/>
                <w:iCs/>
              </w:rPr>
            </w:pPr>
            <w:ins w:id="1629" w:author="FU" w:date="2021-02-18T13:34:00Z">
              <w:r>
                <w:rPr>
                  <w:bCs/>
                  <w:i/>
                  <w:iCs/>
                </w:rPr>
                <w:t>TAK/NIE</w:t>
              </w:r>
            </w:ins>
          </w:p>
        </w:tc>
      </w:tr>
      <w:tr w:rsidR="00C64B7A" w14:paraId="0AD5F6A8" w14:textId="77777777" w:rsidTr="002D7336">
        <w:trPr>
          <w:trHeight w:val="572"/>
          <w:ins w:id="1630" w:author="FU" w:date="2021-02-18T13:34:00Z"/>
        </w:trPr>
        <w:tc>
          <w:tcPr>
            <w:tcW w:w="882" w:type="dxa"/>
            <w:vMerge/>
          </w:tcPr>
          <w:p w14:paraId="7F8CA3BC" w14:textId="77777777" w:rsidR="00C64B7A" w:rsidRDefault="00C64B7A" w:rsidP="002D7336">
            <w:pPr>
              <w:pStyle w:val="Nagwek"/>
              <w:rPr>
                <w:ins w:id="1631" w:author="FU" w:date="2021-02-18T13:34:00Z"/>
                <w:rFonts w:ascii="Calibri" w:hAnsi="Calibri" w:cs="Calibri"/>
                <w:bCs/>
                <w:iCs/>
              </w:rPr>
            </w:pPr>
          </w:p>
        </w:tc>
        <w:tc>
          <w:tcPr>
            <w:tcW w:w="7140" w:type="dxa"/>
            <w:gridSpan w:val="6"/>
            <w:shd w:val="clear" w:color="auto" w:fill="auto"/>
            <w:vAlign w:val="center"/>
          </w:tcPr>
          <w:p w14:paraId="51724FF1" w14:textId="77777777" w:rsidR="00C64B7A" w:rsidRPr="0086365D" w:rsidRDefault="00C64B7A" w:rsidP="00C64B7A">
            <w:pPr>
              <w:pStyle w:val="Nagwek"/>
              <w:numPr>
                <w:ilvl w:val="0"/>
                <w:numId w:val="35"/>
              </w:numPr>
              <w:tabs>
                <w:tab w:val="clear" w:pos="4536"/>
                <w:tab w:val="clear" w:pos="9072"/>
              </w:tabs>
              <w:rPr>
                <w:ins w:id="1632" w:author="FU" w:date="2021-02-18T13:34:00Z"/>
                <w:rFonts w:ascii="Calibri" w:hAnsi="Calibri" w:cs="Calibri"/>
              </w:rPr>
            </w:pPr>
            <w:ins w:id="1633" w:author="FU" w:date="2021-02-18T13:34:00Z">
              <w:r>
                <w:rPr>
                  <w:rFonts w:ascii="Calibri" w:hAnsi="Calibri" w:cs="Calibri"/>
                </w:rPr>
                <w:t>Uczeń/uczennica klasy I lub II</w:t>
              </w:r>
            </w:ins>
          </w:p>
        </w:tc>
        <w:tc>
          <w:tcPr>
            <w:tcW w:w="1071" w:type="dxa"/>
            <w:vAlign w:val="center"/>
          </w:tcPr>
          <w:p w14:paraId="2971B914" w14:textId="77777777" w:rsidR="00C64B7A" w:rsidRDefault="00C64B7A" w:rsidP="002D7336">
            <w:pPr>
              <w:pStyle w:val="Nagwek"/>
              <w:tabs>
                <w:tab w:val="clear" w:pos="4536"/>
                <w:tab w:val="clear" w:pos="9072"/>
              </w:tabs>
              <w:jc w:val="center"/>
              <w:rPr>
                <w:ins w:id="1634" w:author="FU" w:date="2021-02-18T13:34:00Z"/>
                <w:bCs/>
                <w:i/>
                <w:iCs/>
              </w:rPr>
            </w:pPr>
            <w:ins w:id="1635" w:author="FU" w:date="2021-02-18T13:34:00Z">
              <w:r>
                <w:rPr>
                  <w:bCs/>
                  <w:i/>
                  <w:iCs/>
                </w:rPr>
                <w:t>TAK/NIE</w:t>
              </w:r>
            </w:ins>
          </w:p>
        </w:tc>
      </w:tr>
    </w:tbl>
    <w:p w14:paraId="4D643BF5" w14:textId="77777777" w:rsidR="00C64B7A" w:rsidRDefault="00C64B7A" w:rsidP="00C64B7A">
      <w:pPr>
        <w:spacing w:after="60" w:line="360" w:lineRule="auto"/>
        <w:jc w:val="both"/>
        <w:rPr>
          <w:ins w:id="1636" w:author="FU" w:date="2021-02-18T13:34:00Z"/>
          <w:rFonts w:ascii="Calibri" w:hAnsi="Calibri" w:cs="Calibri"/>
        </w:rPr>
      </w:pPr>
    </w:p>
    <w:p w14:paraId="195D174C" w14:textId="77777777" w:rsidR="00C64B7A" w:rsidRDefault="00C64B7A" w:rsidP="00C64B7A">
      <w:pPr>
        <w:ind w:left="5664" w:hanging="5664"/>
        <w:jc w:val="both"/>
        <w:rPr>
          <w:ins w:id="1637" w:author="FU" w:date="2021-02-18T13:34:00Z"/>
          <w:rFonts w:ascii="Calibri" w:hAnsi="Calibri" w:cs="Calibri"/>
        </w:rPr>
      </w:pPr>
      <w:ins w:id="1638" w:author="FU" w:date="2021-02-18T13:34:00Z">
        <w:r>
          <w:rPr>
            <w:rFonts w:ascii="Calibri" w:hAnsi="Calibri" w:cs="Calibri"/>
          </w:rPr>
          <w:t>Miejscowość, data</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podpis osoby pełnoletniej lub rodzica/opiekuna prawnego</w:t>
        </w:r>
      </w:ins>
    </w:p>
    <w:p w14:paraId="23538AAA" w14:textId="77777777" w:rsidR="00C64B7A" w:rsidRDefault="00C64B7A" w:rsidP="00C64B7A">
      <w:pPr>
        <w:ind w:left="5664" w:hanging="5664"/>
        <w:jc w:val="both"/>
        <w:rPr>
          <w:ins w:id="1639" w:author="FU" w:date="2021-02-18T13:34:00Z"/>
          <w:rFonts w:ascii="Calibri" w:hAnsi="Calibri" w:cs="Calibri"/>
        </w:rPr>
      </w:pPr>
    </w:p>
    <w:p w14:paraId="56FB5D3E" w14:textId="77777777" w:rsidR="00C64B7A" w:rsidRDefault="00C64B7A" w:rsidP="00C64B7A">
      <w:pPr>
        <w:ind w:left="5664" w:hanging="5664"/>
        <w:jc w:val="both"/>
        <w:rPr>
          <w:ins w:id="1640" w:author="FU" w:date="2021-02-18T13:34:00Z"/>
          <w:rFonts w:ascii="Calibri" w:hAnsi="Calibri" w:cs="Calibri"/>
        </w:rPr>
      </w:pPr>
    </w:p>
    <w:p w14:paraId="04350A4A" w14:textId="77777777" w:rsidR="00C64B7A" w:rsidRDefault="00C64B7A" w:rsidP="00C64B7A">
      <w:pPr>
        <w:ind w:left="5664" w:hanging="5664"/>
        <w:jc w:val="both"/>
        <w:rPr>
          <w:ins w:id="1641" w:author="FU" w:date="2021-02-18T13:34:00Z"/>
          <w:rFonts w:ascii="Calibri" w:hAnsi="Calibri" w:cs="Calibri"/>
        </w:rPr>
      </w:pPr>
    </w:p>
    <w:p w14:paraId="01D8688B" w14:textId="77777777" w:rsidR="00C64B7A" w:rsidRDefault="00C64B7A" w:rsidP="00C64B7A">
      <w:pPr>
        <w:ind w:left="5664" w:hanging="5664"/>
        <w:jc w:val="both"/>
        <w:rPr>
          <w:ins w:id="1642" w:author="FU" w:date="2021-02-18T13:34:00Z"/>
          <w:rFonts w:ascii="Calibri" w:hAnsi="Calibri" w:cs="Calibri"/>
        </w:rPr>
      </w:pPr>
    </w:p>
    <w:p w14:paraId="662F3DB0" w14:textId="77777777" w:rsidR="00C64B7A" w:rsidRDefault="00C64B7A" w:rsidP="00C64B7A">
      <w:pPr>
        <w:ind w:left="5664" w:hanging="5664"/>
        <w:jc w:val="both"/>
        <w:rPr>
          <w:ins w:id="1643" w:author="FU" w:date="2021-02-18T13:34:00Z"/>
          <w:rFonts w:ascii="Calibri" w:hAnsi="Calibri" w:cs="Calibri"/>
        </w:rPr>
      </w:pPr>
    </w:p>
    <w:p w14:paraId="3D5E74B0" w14:textId="77777777" w:rsidR="00C64B7A" w:rsidRDefault="00C64B7A" w:rsidP="00C64B7A">
      <w:pPr>
        <w:ind w:left="5664" w:hanging="5664"/>
        <w:jc w:val="both"/>
        <w:rPr>
          <w:ins w:id="1644" w:author="FU" w:date="2021-02-18T13:34:00Z"/>
          <w:rFonts w:ascii="Calibri" w:hAnsi="Calibri" w:cs="Calibri"/>
        </w:rPr>
      </w:pPr>
    </w:p>
    <w:p w14:paraId="6BAF560E" w14:textId="77777777" w:rsidR="00C64B7A" w:rsidRDefault="00C64B7A" w:rsidP="00C64B7A">
      <w:pPr>
        <w:ind w:left="5664" w:hanging="5664"/>
        <w:jc w:val="both"/>
        <w:rPr>
          <w:ins w:id="1645" w:author="FU" w:date="2021-02-18T13:34:00Z"/>
          <w:rFonts w:ascii="Calibri" w:hAnsi="Calibri" w:cs="Calibri"/>
        </w:rPr>
      </w:pPr>
    </w:p>
    <w:p w14:paraId="005B86E4" w14:textId="17D7D665" w:rsidR="00C64B7A" w:rsidRDefault="00C64B7A" w:rsidP="00A80289">
      <w:pPr>
        <w:pStyle w:val="SubTitle2"/>
        <w:spacing w:after="0"/>
        <w:ind w:left="4248"/>
        <w:jc w:val="both"/>
        <w:rPr>
          <w:ins w:id="1646" w:author="FU" w:date="2021-02-18T13:35:00Z"/>
          <w:rFonts w:ascii="Calibri" w:hAnsi="Calibri" w:cs="Calibri"/>
          <w:b w:val="0"/>
          <w:bCs/>
          <w:i/>
          <w:sz w:val="22"/>
          <w:szCs w:val="22"/>
        </w:rPr>
      </w:pPr>
    </w:p>
    <w:p w14:paraId="4E489E6F" w14:textId="77777777" w:rsidR="00C64B7A" w:rsidRDefault="00C64B7A" w:rsidP="00A80289">
      <w:pPr>
        <w:pStyle w:val="SubTitle2"/>
        <w:spacing w:after="0"/>
        <w:ind w:left="4248"/>
        <w:jc w:val="both"/>
        <w:rPr>
          <w:ins w:id="1647" w:author="FU" w:date="2021-02-18T13:34:00Z"/>
          <w:rFonts w:ascii="Calibri" w:hAnsi="Calibri" w:cs="Calibri"/>
          <w:b w:val="0"/>
          <w:bCs/>
          <w:i/>
          <w:sz w:val="22"/>
          <w:szCs w:val="22"/>
        </w:rPr>
      </w:pPr>
    </w:p>
    <w:p w14:paraId="42F4887C" w14:textId="77777777" w:rsidR="00C64B7A" w:rsidRDefault="00C64B7A" w:rsidP="00A80289">
      <w:pPr>
        <w:pStyle w:val="SubTitle2"/>
        <w:spacing w:after="0"/>
        <w:ind w:left="4248"/>
        <w:jc w:val="both"/>
        <w:rPr>
          <w:ins w:id="1648" w:author="FU" w:date="2021-02-18T13:34:00Z"/>
          <w:rFonts w:ascii="Calibri" w:hAnsi="Calibri" w:cs="Calibri"/>
          <w:b w:val="0"/>
          <w:bCs/>
          <w:i/>
          <w:sz w:val="22"/>
          <w:szCs w:val="22"/>
        </w:rPr>
      </w:pPr>
    </w:p>
    <w:p w14:paraId="32B36FDF" w14:textId="77777777" w:rsidR="00C64B7A" w:rsidRDefault="00C64B7A" w:rsidP="00A80289">
      <w:pPr>
        <w:pStyle w:val="SubTitle2"/>
        <w:spacing w:after="0"/>
        <w:ind w:left="4248"/>
        <w:jc w:val="both"/>
        <w:rPr>
          <w:ins w:id="1649" w:author="FU" w:date="2021-02-18T13:34:00Z"/>
          <w:rFonts w:ascii="Calibri" w:hAnsi="Calibri" w:cs="Calibri"/>
          <w:b w:val="0"/>
          <w:bCs/>
          <w:i/>
          <w:sz w:val="22"/>
          <w:szCs w:val="22"/>
        </w:rPr>
      </w:pPr>
    </w:p>
    <w:p w14:paraId="6EB61CB9" w14:textId="77777777" w:rsidR="00C64B7A" w:rsidRDefault="00C64B7A" w:rsidP="00A80289">
      <w:pPr>
        <w:pStyle w:val="SubTitle2"/>
        <w:spacing w:after="0"/>
        <w:ind w:left="4248"/>
        <w:jc w:val="both"/>
        <w:rPr>
          <w:ins w:id="1650" w:author="FU" w:date="2021-02-18T13:34:00Z"/>
          <w:rFonts w:ascii="Calibri" w:hAnsi="Calibri" w:cs="Calibri"/>
          <w:b w:val="0"/>
          <w:bCs/>
          <w:i/>
          <w:sz w:val="22"/>
          <w:szCs w:val="22"/>
        </w:rPr>
      </w:pPr>
    </w:p>
    <w:p w14:paraId="22A8C801" w14:textId="28D7827F" w:rsidR="00A80289" w:rsidRDefault="00A80289" w:rsidP="00A80289">
      <w:pPr>
        <w:pStyle w:val="SubTitle2"/>
        <w:spacing w:after="0"/>
        <w:ind w:left="4248"/>
        <w:jc w:val="both"/>
        <w:rPr>
          <w:ins w:id="1651" w:author="FU" w:date="2021-02-18T13:03:00Z"/>
          <w:rFonts w:ascii="Calibri" w:hAnsi="Calibri" w:cs="Calibri"/>
          <w:b w:val="0"/>
          <w:bCs/>
          <w:i/>
          <w:sz w:val="22"/>
          <w:szCs w:val="22"/>
        </w:rPr>
      </w:pPr>
      <w:ins w:id="1652" w:author="FU" w:date="2021-02-18T13:03:00Z">
        <w:r w:rsidRPr="00595E0C">
          <w:rPr>
            <w:rFonts w:ascii="Calibri" w:hAnsi="Calibri" w:cs="Calibri"/>
            <w:b w:val="0"/>
            <w:bCs/>
            <w:i/>
            <w:sz w:val="22"/>
            <w:szCs w:val="22"/>
          </w:rPr>
          <w:t xml:space="preserve">Załącznik nr </w:t>
        </w:r>
        <w:r>
          <w:rPr>
            <w:rFonts w:ascii="Calibri" w:hAnsi="Calibri" w:cs="Calibri"/>
            <w:b w:val="0"/>
            <w:bCs/>
            <w:i/>
            <w:sz w:val="22"/>
            <w:szCs w:val="22"/>
          </w:rPr>
          <w:t>2 do Regulaminu uczestnictwa w projekcie</w:t>
        </w:r>
      </w:ins>
    </w:p>
    <w:p w14:paraId="400D9D57" w14:textId="77777777" w:rsidR="00A80289" w:rsidRDefault="00A80289" w:rsidP="00A80289">
      <w:pPr>
        <w:pStyle w:val="SubTitle2"/>
        <w:spacing w:after="0"/>
        <w:ind w:left="3540" w:firstLine="708"/>
        <w:jc w:val="both"/>
        <w:rPr>
          <w:ins w:id="1653" w:author="FU" w:date="2021-02-18T13:03:00Z"/>
          <w:rFonts w:ascii="Calibri" w:hAnsi="Calibri" w:cs="Calibri"/>
          <w:b w:val="0"/>
          <w:bCs/>
          <w:i/>
          <w:sz w:val="22"/>
          <w:szCs w:val="22"/>
        </w:rPr>
      </w:pPr>
      <w:ins w:id="1654" w:author="FU" w:date="2021-02-18T13:03:00Z">
        <w:r>
          <w:rPr>
            <w:rFonts w:ascii="Calibri" w:hAnsi="Calibri" w:cs="Calibri"/>
            <w:b w:val="0"/>
            <w:bCs/>
            <w:i/>
            <w:sz w:val="22"/>
            <w:szCs w:val="22"/>
          </w:rPr>
          <w:t>nr RPWM.02.04.01-28-0009/20</w:t>
        </w:r>
      </w:ins>
    </w:p>
    <w:p w14:paraId="6559D750" w14:textId="77777777" w:rsidR="00A80289" w:rsidRDefault="00A80289" w:rsidP="00A80289">
      <w:pPr>
        <w:pStyle w:val="SubTitle2"/>
        <w:spacing w:after="0"/>
        <w:ind w:left="3540" w:firstLine="708"/>
        <w:jc w:val="both"/>
        <w:rPr>
          <w:ins w:id="1655" w:author="FU" w:date="2021-02-18T13:03:00Z"/>
          <w:rFonts w:ascii="Calibri" w:hAnsi="Calibri" w:cs="Calibri"/>
          <w:b w:val="0"/>
          <w:bCs/>
          <w:i/>
          <w:sz w:val="22"/>
          <w:szCs w:val="22"/>
        </w:rPr>
      </w:pPr>
      <w:ins w:id="1656" w:author="FU" w:date="2021-02-18T13:03:00Z">
        <w:r>
          <w:rPr>
            <w:rFonts w:ascii="Calibri" w:hAnsi="Calibri" w:cs="Calibri"/>
            <w:b w:val="0"/>
            <w:bCs/>
            <w:i/>
            <w:sz w:val="22"/>
            <w:szCs w:val="22"/>
          </w:rPr>
          <w:t xml:space="preserve">NOWE ZAWODY NOWE SZANSE </w:t>
        </w:r>
      </w:ins>
    </w:p>
    <w:p w14:paraId="42A6078E" w14:textId="77777777" w:rsidR="00A80289" w:rsidRDefault="00A80289" w:rsidP="00A80289">
      <w:pPr>
        <w:pStyle w:val="SubTitle2"/>
        <w:spacing w:after="0"/>
        <w:jc w:val="both"/>
        <w:rPr>
          <w:ins w:id="1657" w:author="FU" w:date="2021-02-18T13:03:00Z"/>
          <w:rFonts w:ascii="Arial Narrow" w:hAnsi="Arial Narrow"/>
          <w:sz w:val="24"/>
          <w:szCs w:val="24"/>
        </w:rPr>
      </w:pPr>
    </w:p>
    <w:p w14:paraId="767CB736" w14:textId="77777777" w:rsidR="00A80289" w:rsidRDefault="00A80289" w:rsidP="00A80289">
      <w:pPr>
        <w:pStyle w:val="SubTitle2"/>
        <w:spacing w:after="0"/>
        <w:rPr>
          <w:ins w:id="1658" w:author="FU" w:date="2021-02-18T13:03:00Z"/>
          <w:rFonts w:ascii="Arial Narrow" w:hAnsi="Arial Narrow"/>
          <w:sz w:val="24"/>
          <w:szCs w:val="24"/>
        </w:rPr>
      </w:pPr>
      <w:ins w:id="1659" w:author="FU" w:date="2021-02-18T13:03:00Z">
        <w:r w:rsidRPr="002B50C9">
          <w:rPr>
            <w:rFonts w:ascii="Arial Narrow" w:hAnsi="Arial Narrow"/>
            <w:sz w:val="24"/>
            <w:szCs w:val="24"/>
          </w:rPr>
          <w:t xml:space="preserve">FORMULARZ ZGŁOSZENIOWY DLA </w:t>
        </w:r>
        <w:r>
          <w:rPr>
            <w:rFonts w:ascii="Arial Narrow" w:hAnsi="Arial Narrow"/>
            <w:sz w:val="24"/>
            <w:szCs w:val="24"/>
          </w:rPr>
          <w:t>NAUCZYCIELEK/NAUCZYCIELI</w:t>
        </w:r>
      </w:ins>
    </w:p>
    <w:p w14:paraId="298D90A6" w14:textId="77777777" w:rsidR="00A80289" w:rsidRPr="008500E3" w:rsidRDefault="00A80289" w:rsidP="00A80289">
      <w:pPr>
        <w:pStyle w:val="SubTitle2"/>
        <w:spacing w:after="0"/>
        <w:rPr>
          <w:ins w:id="1660" w:author="FU" w:date="2021-02-18T13:03:00Z"/>
          <w:rFonts w:ascii="Calibri" w:hAnsi="Calibri" w:cs="Calibri"/>
          <w:b w:val="0"/>
          <w:i/>
          <w:sz w:val="22"/>
          <w:szCs w:val="22"/>
        </w:rPr>
      </w:pPr>
      <w:ins w:id="1661" w:author="FU" w:date="2021-02-18T13:03:00Z">
        <w:r w:rsidRPr="002B50C9">
          <w:rPr>
            <w:rFonts w:ascii="Arial Narrow" w:hAnsi="Arial Narrow" w:cs="Calibri"/>
            <w:sz w:val="24"/>
            <w:szCs w:val="24"/>
          </w:rPr>
          <w:t xml:space="preserve">do projektu nr </w:t>
        </w:r>
        <w:r w:rsidRPr="002B50C9">
          <w:rPr>
            <w:rFonts w:ascii="Arial Narrow" w:hAnsi="Arial Narrow" w:cstheme="minorHAnsi"/>
            <w:sz w:val="24"/>
            <w:szCs w:val="24"/>
            <w:shd w:val="clear" w:color="auto" w:fill="FFFFFF"/>
          </w:rPr>
          <w:t xml:space="preserve"> RPWM.02.04.01-28-0009/20</w:t>
        </w:r>
        <w:r w:rsidRPr="002B50C9">
          <w:rPr>
            <w:rFonts w:ascii="Arial Narrow" w:hAnsi="Arial Narrow" w:cs="Calibri"/>
            <w:sz w:val="24"/>
            <w:szCs w:val="24"/>
          </w:rPr>
          <w:t xml:space="preserve"> </w:t>
        </w:r>
        <w:r>
          <w:rPr>
            <w:rFonts w:ascii="Arial Narrow" w:hAnsi="Arial Narrow" w:cs="Calibri"/>
            <w:sz w:val="24"/>
            <w:szCs w:val="24"/>
          </w:rPr>
          <w:t>pn.</w:t>
        </w:r>
        <w:r w:rsidRPr="002B50C9">
          <w:rPr>
            <w:rFonts w:ascii="Arial Narrow" w:hAnsi="Arial Narrow" w:cs="Calibri"/>
            <w:sz w:val="24"/>
            <w:szCs w:val="24"/>
          </w:rPr>
          <w:t>: NOWE ZAWODY NOWE SZANSE</w:t>
        </w:r>
      </w:ins>
    </w:p>
    <w:p w14:paraId="36F2F7DD" w14:textId="77777777" w:rsidR="00A80289" w:rsidRPr="008500E3" w:rsidRDefault="00A80289" w:rsidP="00A80289">
      <w:pPr>
        <w:jc w:val="both"/>
        <w:rPr>
          <w:ins w:id="1662" w:author="FU" w:date="2021-02-18T13:03:00Z"/>
          <w:rFonts w:ascii="Calibri" w:hAnsi="Calibri" w:cs="Calibri"/>
          <w:sz w:val="18"/>
          <w:szCs w:val="18"/>
        </w:rPr>
      </w:pPr>
      <w:ins w:id="1663" w:author="FU" w:date="2021-02-18T13:03:00Z">
        <w:r w:rsidRPr="008500E3">
          <w:rPr>
            <w:rFonts w:ascii="Calibri" w:hAnsi="Calibri" w:cs="Calibri"/>
            <w:sz w:val="18"/>
            <w:szCs w:val="18"/>
          </w:rPr>
          <w:t>Sposób wypełnienia:</w:t>
        </w:r>
      </w:ins>
    </w:p>
    <w:p w14:paraId="221B9EAC" w14:textId="77777777" w:rsidR="00A80289" w:rsidRPr="008500E3" w:rsidRDefault="00A80289" w:rsidP="00A80289">
      <w:pPr>
        <w:pStyle w:val="SubTitle2"/>
        <w:numPr>
          <w:ilvl w:val="0"/>
          <w:numId w:val="30"/>
        </w:numPr>
        <w:spacing w:after="0"/>
        <w:jc w:val="both"/>
        <w:rPr>
          <w:ins w:id="1664" w:author="FU" w:date="2021-02-18T13:03:00Z"/>
          <w:rFonts w:ascii="Calibri" w:hAnsi="Calibri" w:cs="Calibri"/>
          <w:b w:val="0"/>
          <w:bCs/>
          <w:sz w:val="18"/>
          <w:szCs w:val="18"/>
        </w:rPr>
      </w:pPr>
      <w:ins w:id="1665" w:author="FU" w:date="2021-02-18T13:03:00Z">
        <w:r w:rsidRPr="008500E3">
          <w:rPr>
            <w:rFonts w:ascii="Calibri" w:hAnsi="Calibri" w:cs="Calibri"/>
            <w:b w:val="0"/>
            <w:bCs/>
            <w:sz w:val="18"/>
            <w:szCs w:val="18"/>
          </w:rPr>
          <w:t>Wniosek powinien być wypełniony w sposób czytelny;</w:t>
        </w:r>
      </w:ins>
    </w:p>
    <w:p w14:paraId="18A2E79B" w14:textId="77777777" w:rsidR="00A80289" w:rsidRPr="008500E3" w:rsidRDefault="00A80289" w:rsidP="00A80289">
      <w:pPr>
        <w:pStyle w:val="SubTitle2"/>
        <w:numPr>
          <w:ilvl w:val="0"/>
          <w:numId w:val="30"/>
        </w:numPr>
        <w:spacing w:after="0"/>
        <w:jc w:val="both"/>
        <w:rPr>
          <w:ins w:id="1666" w:author="FU" w:date="2021-02-18T13:03:00Z"/>
          <w:rFonts w:ascii="Calibri" w:hAnsi="Calibri" w:cs="Calibri"/>
          <w:b w:val="0"/>
          <w:bCs/>
          <w:sz w:val="18"/>
          <w:szCs w:val="18"/>
        </w:rPr>
      </w:pPr>
      <w:ins w:id="1667" w:author="FU" w:date="2021-02-18T13:03:00Z">
        <w:r w:rsidRPr="008500E3">
          <w:rPr>
            <w:rFonts w:ascii="Calibri" w:hAnsi="Calibri" w:cs="Calibri"/>
            <w:b w:val="0"/>
            <w:bCs/>
            <w:sz w:val="18"/>
            <w:szCs w:val="18"/>
          </w:rPr>
          <w:t xml:space="preserve">W przypadku jakichkolwiek skreśleń, należy skreślenie zaparafować wraz z datą a następnie wpisać/zaznaczyć prawidłową odpowiedź. </w:t>
        </w:r>
      </w:ins>
    </w:p>
    <w:p w14:paraId="3C9BE4D9" w14:textId="77777777" w:rsidR="00A80289" w:rsidRPr="00A74395" w:rsidRDefault="00A80289" w:rsidP="00A80289">
      <w:pPr>
        <w:pStyle w:val="SubTitle2"/>
        <w:spacing w:after="0"/>
        <w:ind w:left="360"/>
        <w:jc w:val="both"/>
        <w:rPr>
          <w:ins w:id="1668" w:author="FU" w:date="2021-02-18T13:03:00Z"/>
          <w:rFonts w:ascii="Calibri" w:hAnsi="Calibri" w:cs="Calibri"/>
          <w:b w:val="0"/>
          <w:bCs/>
          <w:sz w:val="20"/>
        </w:rPr>
      </w:pPr>
    </w:p>
    <w:p w14:paraId="43A733DF" w14:textId="77777777" w:rsidR="00A80289" w:rsidRPr="00A74395" w:rsidRDefault="00A80289" w:rsidP="00A80289">
      <w:pPr>
        <w:pStyle w:val="SubTitle2"/>
        <w:spacing w:after="0" w:line="360" w:lineRule="auto"/>
        <w:jc w:val="both"/>
        <w:rPr>
          <w:ins w:id="1669" w:author="FU" w:date="2021-02-18T13:03:00Z"/>
          <w:rFonts w:ascii="Calibri" w:hAnsi="Calibri" w:cs="Calibri"/>
          <w:b w:val="0"/>
          <w:i/>
          <w:sz w:val="20"/>
        </w:rPr>
      </w:pPr>
      <w:ins w:id="1670" w:author="FU" w:date="2021-02-18T13:03:00Z">
        <w:r w:rsidRPr="00A74395">
          <w:rPr>
            <w:rFonts w:ascii="Calibri" w:hAnsi="Calibri" w:cs="Calibri"/>
            <w:b w:val="0"/>
            <w:bCs/>
            <w:i/>
            <w:iCs/>
            <w:sz w:val="20"/>
          </w:rPr>
          <w:t xml:space="preserve">Dane nauczyciela Specjalnej Szkoły Branżowej I Stopnia w SOSW w Kętrzynie ubiegającego się o udział w projekcie </w:t>
        </w:r>
      </w:ins>
    </w:p>
    <w:tbl>
      <w:tblPr>
        <w:tblW w:w="9093"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2"/>
        <w:gridCol w:w="2292"/>
        <w:gridCol w:w="634"/>
        <w:gridCol w:w="783"/>
        <w:gridCol w:w="709"/>
        <w:gridCol w:w="765"/>
        <w:gridCol w:w="1928"/>
        <w:gridCol w:w="29"/>
        <w:gridCol w:w="1071"/>
      </w:tblGrid>
      <w:tr w:rsidR="00A80289" w:rsidRPr="009F486D" w14:paraId="56C56290" w14:textId="77777777" w:rsidTr="002D7336">
        <w:trPr>
          <w:ins w:id="1671" w:author="FU" w:date="2021-02-18T13:03:00Z"/>
        </w:trPr>
        <w:tc>
          <w:tcPr>
            <w:tcW w:w="882" w:type="dxa"/>
            <w:shd w:val="clear" w:color="auto" w:fill="DEEAF6"/>
          </w:tcPr>
          <w:p w14:paraId="007DC017" w14:textId="77777777" w:rsidR="00A80289" w:rsidRPr="00622B24" w:rsidRDefault="00A80289" w:rsidP="002D7336">
            <w:pPr>
              <w:pStyle w:val="Nagwek"/>
              <w:tabs>
                <w:tab w:val="clear" w:pos="4536"/>
                <w:tab w:val="clear" w:pos="9072"/>
              </w:tabs>
              <w:ind w:left="195"/>
              <w:rPr>
                <w:ins w:id="1672" w:author="FU" w:date="2021-02-18T13:03:00Z"/>
                <w:rFonts w:ascii="Calibri" w:hAnsi="Calibri" w:cs="Calibri"/>
                <w:b/>
                <w:bCs/>
                <w:iCs/>
              </w:rPr>
            </w:pPr>
            <w:ins w:id="1673" w:author="FU" w:date="2021-02-18T13:03:00Z">
              <w:r w:rsidRPr="00622B24">
                <w:rPr>
                  <w:rFonts w:ascii="Calibri" w:hAnsi="Calibri" w:cs="Calibri"/>
                  <w:b/>
                  <w:bCs/>
                  <w:iCs/>
                </w:rPr>
                <w:t>L.p.</w:t>
              </w:r>
            </w:ins>
          </w:p>
        </w:tc>
        <w:tc>
          <w:tcPr>
            <w:tcW w:w="8211" w:type="dxa"/>
            <w:gridSpan w:val="8"/>
            <w:shd w:val="clear" w:color="auto" w:fill="DEEAF6"/>
          </w:tcPr>
          <w:p w14:paraId="733EF02B" w14:textId="77777777" w:rsidR="00A80289" w:rsidRDefault="00A80289" w:rsidP="002D7336">
            <w:pPr>
              <w:pStyle w:val="Nagwek"/>
              <w:tabs>
                <w:tab w:val="clear" w:pos="4536"/>
                <w:tab w:val="clear" w:pos="9072"/>
              </w:tabs>
              <w:rPr>
                <w:ins w:id="1674" w:author="FU" w:date="2021-02-18T13:03:00Z"/>
                <w:rFonts w:ascii="Calibri" w:hAnsi="Calibri" w:cs="Calibri"/>
                <w:b/>
                <w:bCs/>
                <w:iCs/>
              </w:rPr>
            </w:pPr>
            <w:ins w:id="1675" w:author="FU" w:date="2021-02-18T13:03:00Z">
              <w:r w:rsidRPr="00622B24">
                <w:rPr>
                  <w:rFonts w:ascii="Calibri" w:hAnsi="Calibri" w:cs="Calibri"/>
                  <w:b/>
                  <w:bCs/>
                  <w:iCs/>
                </w:rPr>
                <w:t>Dane personalne:</w:t>
              </w:r>
            </w:ins>
          </w:p>
          <w:p w14:paraId="50909C34" w14:textId="77777777" w:rsidR="00A80289" w:rsidRPr="00622B24" w:rsidRDefault="00A80289" w:rsidP="002D7336">
            <w:pPr>
              <w:pStyle w:val="Nagwek"/>
              <w:tabs>
                <w:tab w:val="clear" w:pos="4536"/>
                <w:tab w:val="clear" w:pos="9072"/>
              </w:tabs>
              <w:rPr>
                <w:ins w:id="1676" w:author="FU" w:date="2021-02-18T13:03:00Z"/>
                <w:rFonts w:ascii="Calibri" w:hAnsi="Calibri" w:cs="Calibri"/>
                <w:b/>
                <w:bCs/>
                <w:iCs/>
              </w:rPr>
            </w:pPr>
          </w:p>
        </w:tc>
      </w:tr>
      <w:tr w:rsidR="00A80289" w:rsidRPr="009F486D" w14:paraId="01518E10" w14:textId="77777777" w:rsidTr="002D7336">
        <w:trPr>
          <w:ins w:id="1677" w:author="FU" w:date="2021-02-18T13:03:00Z"/>
        </w:trPr>
        <w:tc>
          <w:tcPr>
            <w:tcW w:w="882" w:type="dxa"/>
          </w:tcPr>
          <w:p w14:paraId="6D6308D3" w14:textId="77777777" w:rsidR="00A80289" w:rsidRPr="00622B24" w:rsidRDefault="00A80289" w:rsidP="002D7336">
            <w:pPr>
              <w:pStyle w:val="Nagwek"/>
              <w:tabs>
                <w:tab w:val="clear" w:pos="4536"/>
                <w:tab w:val="clear" w:pos="9072"/>
              </w:tabs>
              <w:rPr>
                <w:ins w:id="1678" w:author="FU" w:date="2021-02-18T13:03:00Z"/>
                <w:rFonts w:ascii="Calibri" w:hAnsi="Calibri" w:cs="Calibri"/>
                <w:bCs/>
                <w:iCs/>
              </w:rPr>
            </w:pPr>
            <w:ins w:id="1679" w:author="FU" w:date="2021-02-18T13:03:00Z">
              <w:r w:rsidRPr="00622B24">
                <w:rPr>
                  <w:rFonts w:ascii="Calibri" w:hAnsi="Calibri" w:cs="Calibri"/>
                  <w:bCs/>
                  <w:iCs/>
                </w:rPr>
                <w:t>1.</w:t>
              </w:r>
            </w:ins>
          </w:p>
        </w:tc>
        <w:tc>
          <w:tcPr>
            <w:tcW w:w="2292" w:type="dxa"/>
          </w:tcPr>
          <w:p w14:paraId="0B5670AE" w14:textId="77777777" w:rsidR="00A80289" w:rsidRPr="00622B24" w:rsidRDefault="00A80289" w:rsidP="002D7336">
            <w:pPr>
              <w:pStyle w:val="Nagwek"/>
              <w:tabs>
                <w:tab w:val="clear" w:pos="4536"/>
                <w:tab w:val="clear" w:pos="9072"/>
              </w:tabs>
              <w:rPr>
                <w:ins w:id="1680" w:author="FU" w:date="2021-02-18T13:03:00Z"/>
                <w:rFonts w:ascii="Calibri" w:hAnsi="Calibri" w:cs="Calibri"/>
                <w:bCs/>
                <w:iCs/>
              </w:rPr>
            </w:pPr>
            <w:ins w:id="1681" w:author="FU" w:date="2021-02-18T13:03:00Z">
              <w:r w:rsidRPr="00622B24">
                <w:rPr>
                  <w:rFonts w:ascii="Calibri" w:hAnsi="Calibri" w:cs="Calibri"/>
                  <w:bCs/>
                  <w:iCs/>
                </w:rPr>
                <w:t>Nazwisko</w:t>
              </w:r>
            </w:ins>
          </w:p>
        </w:tc>
        <w:tc>
          <w:tcPr>
            <w:tcW w:w="5919" w:type="dxa"/>
            <w:gridSpan w:val="7"/>
          </w:tcPr>
          <w:p w14:paraId="0E2D7797" w14:textId="77777777" w:rsidR="00A80289" w:rsidRPr="00622B24" w:rsidRDefault="00A80289" w:rsidP="002D7336">
            <w:pPr>
              <w:pStyle w:val="Nagwek"/>
              <w:tabs>
                <w:tab w:val="clear" w:pos="4536"/>
                <w:tab w:val="clear" w:pos="9072"/>
              </w:tabs>
              <w:rPr>
                <w:ins w:id="1682" w:author="FU" w:date="2021-02-18T13:03:00Z"/>
                <w:rFonts w:ascii="Calibri" w:hAnsi="Calibri" w:cs="Calibri"/>
                <w:bCs/>
                <w:iCs/>
              </w:rPr>
            </w:pPr>
          </w:p>
        </w:tc>
      </w:tr>
      <w:tr w:rsidR="00A80289" w:rsidRPr="009F486D" w14:paraId="22C07502" w14:textId="77777777" w:rsidTr="002D7336">
        <w:trPr>
          <w:ins w:id="1683" w:author="FU" w:date="2021-02-18T13:03:00Z"/>
        </w:trPr>
        <w:tc>
          <w:tcPr>
            <w:tcW w:w="882" w:type="dxa"/>
          </w:tcPr>
          <w:p w14:paraId="30C3A3C0" w14:textId="77777777" w:rsidR="00A80289" w:rsidRPr="00622B24" w:rsidRDefault="00A80289" w:rsidP="002D7336">
            <w:pPr>
              <w:pStyle w:val="Nagwek"/>
              <w:tabs>
                <w:tab w:val="clear" w:pos="4536"/>
                <w:tab w:val="clear" w:pos="9072"/>
              </w:tabs>
              <w:rPr>
                <w:ins w:id="1684" w:author="FU" w:date="2021-02-18T13:03:00Z"/>
                <w:rFonts w:ascii="Calibri" w:hAnsi="Calibri" w:cs="Calibri"/>
                <w:bCs/>
                <w:iCs/>
              </w:rPr>
            </w:pPr>
            <w:ins w:id="1685" w:author="FU" w:date="2021-02-18T13:03:00Z">
              <w:r w:rsidRPr="00622B24">
                <w:rPr>
                  <w:rFonts w:ascii="Calibri" w:hAnsi="Calibri" w:cs="Calibri"/>
                  <w:bCs/>
                  <w:iCs/>
                </w:rPr>
                <w:t>2.</w:t>
              </w:r>
            </w:ins>
          </w:p>
        </w:tc>
        <w:tc>
          <w:tcPr>
            <w:tcW w:w="2292" w:type="dxa"/>
          </w:tcPr>
          <w:p w14:paraId="5C6DCF78" w14:textId="77777777" w:rsidR="00A80289" w:rsidRPr="00622B24" w:rsidRDefault="00A80289" w:rsidP="002D7336">
            <w:pPr>
              <w:pStyle w:val="Nagwek"/>
              <w:tabs>
                <w:tab w:val="clear" w:pos="4536"/>
                <w:tab w:val="clear" w:pos="9072"/>
              </w:tabs>
              <w:rPr>
                <w:ins w:id="1686" w:author="FU" w:date="2021-02-18T13:03:00Z"/>
                <w:rFonts w:ascii="Calibri" w:hAnsi="Calibri" w:cs="Calibri"/>
                <w:bCs/>
                <w:iCs/>
              </w:rPr>
            </w:pPr>
            <w:ins w:id="1687" w:author="FU" w:date="2021-02-18T13:03:00Z">
              <w:r w:rsidRPr="00622B24">
                <w:rPr>
                  <w:rFonts w:ascii="Calibri" w:hAnsi="Calibri" w:cs="Calibri"/>
                  <w:bCs/>
                  <w:iCs/>
                </w:rPr>
                <w:t>Imię</w:t>
              </w:r>
            </w:ins>
          </w:p>
        </w:tc>
        <w:tc>
          <w:tcPr>
            <w:tcW w:w="5919" w:type="dxa"/>
            <w:gridSpan w:val="7"/>
          </w:tcPr>
          <w:p w14:paraId="7BBD2850" w14:textId="77777777" w:rsidR="00A80289" w:rsidRPr="00622B24" w:rsidRDefault="00A80289" w:rsidP="002D7336">
            <w:pPr>
              <w:pStyle w:val="Nagwek"/>
              <w:tabs>
                <w:tab w:val="clear" w:pos="4536"/>
                <w:tab w:val="clear" w:pos="9072"/>
              </w:tabs>
              <w:rPr>
                <w:ins w:id="1688" w:author="FU" w:date="2021-02-18T13:03:00Z"/>
                <w:rFonts w:ascii="Calibri" w:hAnsi="Calibri" w:cs="Calibri"/>
                <w:bCs/>
                <w:iCs/>
              </w:rPr>
            </w:pPr>
          </w:p>
        </w:tc>
      </w:tr>
      <w:tr w:rsidR="00A80289" w:rsidRPr="009F486D" w14:paraId="07E1888D" w14:textId="77777777" w:rsidTr="002D7336">
        <w:trPr>
          <w:ins w:id="1689" w:author="FU" w:date="2021-02-18T13:03:00Z"/>
        </w:trPr>
        <w:tc>
          <w:tcPr>
            <w:tcW w:w="882" w:type="dxa"/>
          </w:tcPr>
          <w:p w14:paraId="4C558F97" w14:textId="77777777" w:rsidR="00A80289" w:rsidRPr="00622B24" w:rsidRDefault="00A80289" w:rsidP="002D7336">
            <w:pPr>
              <w:pStyle w:val="Nagwek"/>
              <w:tabs>
                <w:tab w:val="clear" w:pos="4536"/>
                <w:tab w:val="clear" w:pos="9072"/>
              </w:tabs>
              <w:rPr>
                <w:ins w:id="1690" w:author="FU" w:date="2021-02-18T13:03:00Z"/>
                <w:rFonts w:ascii="Calibri" w:hAnsi="Calibri" w:cs="Calibri"/>
                <w:bCs/>
                <w:iCs/>
              </w:rPr>
            </w:pPr>
            <w:ins w:id="1691" w:author="FU" w:date="2021-02-18T13:03:00Z">
              <w:r w:rsidRPr="00622B24">
                <w:rPr>
                  <w:rFonts w:ascii="Calibri" w:hAnsi="Calibri" w:cs="Calibri"/>
                  <w:bCs/>
                  <w:iCs/>
                </w:rPr>
                <w:t>3.</w:t>
              </w:r>
            </w:ins>
          </w:p>
        </w:tc>
        <w:tc>
          <w:tcPr>
            <w:tcW w:w="2292" w:type="dxa"/>
          </w:tcPr>
          <w:p w14:paraId="097260BC" w14:textId="77777777" w:rsidR="00A80289" w:rsidRPr="00622B24" w:rsidRDefault="00A80289" w:rsidP="002D7336">
            <w:pPr>
              <w:pStyle w:val="Nagwek"/>
              <w:tabs>
                <w:tab w:val="clear" w:pos="4536"/>
                <w:tab w:val="clear" w:pos="9072"/>
              </w:tabs>
              <w:rPr>
                <w:ins w:id="1692" w:author="FU" w:date="2021-02-18T13:03:00Z"/>
                <w:rFonts w:ascii="Calibri" w:hAnsi="Calibri" w:cs="Calibri"/>
                <w:bCs/>
                <w:iCs/>
              </w:rPr>
            </w:pPr>
            <w:ins w:id="1693" w:author="FU" w:date="2021-02-18T13:03:00Z">
              <w:r w:rsidRPr="00622B24">
                <w:rPr>
                  <w:rFonts w:ascii="Calibri" w:hAnsi="Calibri" w:cs="Calibri"/>
                  <w:bCs/>
                  <w:iCs/>
                </w:rPr>
                <w:t>Data urodzenia</w:t>
              </w:r>
            </w:ins>
          </w:p>
        </w:tc>
        <w:tc>
          <w:tcPr>
            <w:tcW w:w="5919" w:type="dxa"/>
            <w:gridSpan w:val="7"/>
          </w:tcPr>
          <w:p w14:paraId="03F5CDB7" w14:textId="77777777" w:rsidR="00A80289" w:rsidRPr="00622B24" w:rsidRDefault="00A80289" w:rsidP="002D7336">
            <w:pPr>
              <w:pStyle w:val="Nagwek"/>
              <w:tabs>
                <w:tab w:val="clear" w:pos="4536"/>
                <w:tab w:val="clear" w:pos="9072"/>
              </w:tabs>
              <w:rPr>
                <w:ins w:id="1694" w:author="FU" w:date="2021-02-18T13:03:00Z"/>
                <w:rFonts w:ascii="Calibri" w:hAnsi="Calibri" w:cs="Calibri"/>
                <w:bCs/>
                <w:iCs/>
              </w:rPr>
            </w:pPr>
          </w:p>
        </w:tc>
      </w:tr>
      <w:tr w:rsidR="00A80289" w:rsidRPr="009F486D" w14:paraId="6E22133D" w14:textId="77777777" w:rsidTr="002D7336">
        <w:trPr>
          <w:ins w:id="1695" w:author="FU" w:date="2021-02-18T13:03:00Z"/>
        </w:trPr>
        <w:tc>
          <w:tcPr>
            <w:tcW w:w="882" w:type="dxa"/>
          </w:tcPr>
          <w:p w14:paraId="72403CFF" w14:textId="77777777" w:rsidR="00A80289" w:rsidRPr="00622B24" w:rsidRDefault="00A80289" w:rsidP="002D7336">
            <w:pPr>
              <w:pStyle w:val="Nagwek"/>
              <w:tabs>
                <w:tab w:val="clear" w:pos="4536"/>
                <w:tab w:val="clear" w:pos="9072"/>
              </w:tabs>
              <w:rPr>
                <w:ins w:id="1696" w:author="FU" w:date="2021-02-18T13:03:00Z"/>
                <w:rFonts w:ascii="Calibri" w:hAnsi="Calibri" w:cs="Calibri"/>
                <w:bCs/>
                <w:iCs/>
              </w:rPr>
            </w:pPr>
            <w:ins w:id="1697" w:author="FU" w:date="2021-02-18T13:03:00Z">
              <w:r w:rsidRPr="00622B24">
                <w:rPr>
                  <w:rFonts w:ascii="Calibri" w:hAnsi="Calibri" w:cs="Calibri"/>
                  <w:bCs/>
                  <w:iCs/>
                </w:rPr>
                <w:t>4.</w:t>
              </w:r>
            </w:ins>
          </w:p>
        </w:tc>
        <w:tc>
          <w:tcPr>
            <w:tcW w:w="2292" w:type="dxa"/>
          </w:tcPr>
          <w:p w14:paraId="2570F02F" w14:textId="77777777" w:rsidR="00A80289" w:rsidRPr="00622B24" w:rsidRDefault="00A80289" w:rsidP="002D7336">
            <w:pPr>
              <w:pStyle w:val="Nagwek"/>
              <w:tabs>
                <w:tab w:val="clear" w:pos="4536"/>
                <w:tab w:val="clear" w:pos="9072"/>
              </w:tabs>
              <w:rPr>
                <w:ins w:id="1698" w:author="FU" w:date="2021-02-18T13:03:00Z"/>
                <w:rFonts w:ascii="Calibri" w:hAnsi="Calibri" w:cs="Calibri"/>
                <w:bCs/>
                <w:iCs/>
                <w:highlight w:val="darkGray"/>
              </w:rPr>
            </w:pPr>
            <w:ins w:id="1699" w:author="FU" w:date="2021-02-18T13:03:00Z">
              <w:r w:rsidRPr="00622B24">
                <w:rPr>
                  <w:rFonts w:ascii="Calibri" w:hAnsi="Calibri" w:cs="Calibri"/>
                  <w:bCs/>
                  <w:iCs/>
                </w:rPr>
                <w:t xml:space="preserve">Płeć </w:t>
              </w:r>
            </w:ins>
          </w:p>
        </w:tc>
        <w:tc>
          <w:tcPr>
            <w:tcW w:w="2891" w:type="dxa"/>
            <w:gridSpan w:val="4"/>
          </w:tcPr>
          <w:p w14:paraId="78BB0420" w14:textId="77777777" w:rsidR="00A80289" w:rsidRPr="00622B24" w:rsidRDefault="00A80289" w:rsidP="002D7336">
            <w:pPr>
              <w:pStyle w:val="Nagwek"/>
              <w:tabs>
                <w:tab w:val="clear" w:pos="4536"/>
                <w:tab w:val="clear" w:pos="9072"/>
              </w:tabs>
              <w:rPr>
                <w:ins w:id="1700" w:author="FU" w:date="2021-02-18T13:03:00Z"/>
                <w:rFonts w:ascii="Calibri" w:hAnsi="Calibri" w:cs="Calibri"/>
                <w:bCs/>
                <w:iCs/>
                <w:highlight w:val="darkGray"/>
              </w:rPr>
            </w:pPr>
            <w:ins w:id="1701" w:author="FU" w:date="2021-02-18T13:03:00Z">
              <w:r w:rsidRPr="00622B24">
                <w:rPr>
                  <w:rFonts w:ascii="Calibri" w:hAnsi="Calibri" w:cs="Calibri"/>
                  <w:bCs/>
                  <w:iCs/>
                </w:rPr>
                <w:sym w:font="Wingdings" w:char="F06F"/>
              </w:r>
              <w:r w:rsidRPr="00622B24">
                <w:rPr>
                  <w:rFonts w:ascii="Calibri" w:hAnsi="Calibri" w:cs="Calibri"/>
                  <w:bCs/>
                  <w:iCs/>
                </w:rPr>
                <w:t xml:space="preserve"> Kobieta</w:t>
              </w:r>
            </w:ins>
          </w:p>
        </w:tc>
        <w:tc>
          <w:tcPr>
            <w:tcW w:w="3028" w:type="dxa"/>
            <w:gridSpan w:val="3"/>
            <w:shd w:val="clear" w:color="auto" w:fill="auto"/>
          </w:tcPr>
          <w:p w14:paraId="399A43A6" w14:textId="77777777" w:rsidR="00A80289" w:rsidRPr="00622B24" w:rsidRDefault="00A80289" w:rsidP="002D7336">
            <w:pPr>
              <w:pStyle w:val="Nagwek"/>
              <w:tabs>
                <w:tab w:val="clear" w:pos="4536"/>
                <w:tab w:val="clear" w:pos="9072"/>
              </w:tabs>
              <w:rPr>
                <w:ins w:id="1702" w:author="FU" w:date="2021-02-18T13:03:00Z"/>
                <w:rFonts w:ascii="Calibri" w:hAnsi="Calibri" w:cs="Calibri"/>
                <w:bCs/>
                <w:iCs/>
                <w:highlight w:val="darkGray"/>
              </w:rPr>
            </w:pPr>
            <w:ins w:id="1703" w:author="FU" w:date="2021-02-18T13:03:00Z">
              <w:r w:rsidRPr="00622B24">
                <w:rPr>
                  <w:rFonts w:ascii="Calibri" w:hAnsi="Calibri" w:cs="Calibri"/>
                  <w:bCs/>
                  <w:iCs/>
                </w:rPr>
                <w:sym w:font="Wingdings" w:char="F06F"/>
              </w:r>
              <w:r w:rsidRPr="00622B24">
                <w:rPr>
                  <w:rFonts w:ascii="Calibri" w:hAnsi="Calibri" w:cs="Calibri"/>
                  <w:bCs/>
                  <w:iCs/>
                </w:rPr>
                <w:t xml:space="preserve"> Mężczyzna</w:t>
              </w:r>
            </w:ins>
          </w:p>
        </w:tc>
      </w:tr>
      <w:tr w:rsidR="00A80289" w:rsidRPr="009F486D" w14:paraId="524B46A8" w14:textId="77777777" w:rsidTr="002D7336">
        <w:trPr>
          <w:ins w:id="1704" w:author="FU" w:date="2021-02-18T13:03:00Z"/>
        </w:trPr>
        <w:tc>
          <w:tcPr>
            <w:tcW w:w="882" w:type="dxa"/>
          </w:tcPr>
          <w:p w14:paraId="2C49067E" w14:textId="77777777" w:rsidR="00A80289" w:rsidRPr="00622B24" w:rsidRDefault="00A80289" w:rsidP="002D7336">
            <w:pPr>
              <w:pStyle w:val="Nagwek"/>
              <w:tabs>
                <w:tab w:val="clear" w:pos="4536"/>
                <w:tab w:val="clear" w:pos="9072"/>
              </w:tabs>
              <w:rPr>
                <w:ins w:id="1705" w:author="FU" w:date="2021-02-18T13:03:00Z"/>
                <w:rFonts w:ascii="Calibri" w:hAnsi="Calibri" w:cs="Calibri"/>
                <w:bCs/>
                <w:iCs/>
              </w:rPr>
            </w:pPr>
            <w:ins w:id="1706" w:author="FU" w:date="2021-02-18T13:03:00Z">
              <w:r w:rsidRPr="00622B24">
                <w:rPr>
                  <w:rFonts w:ascii="Calibri" w:hAnsi="Calibri" w:cs="Calibri"/>
                  <w:bCs/>
                  <w:iCs/>
                </w:rPr>
                <w:t>5.</w:t>
              </w:r>
            </w:ins>
          </w:p>
        </w:tc>
        <w:tc>
          <w:tcPr>
            <w:tcW w:w="2292" w:type="dxa"/>
          </w:tcPr>
          <w:p w14:paraId="088AE904" w14:textId="77777777" w:rsidR="00A80289" w:rsidRPr="00622B24" w:rsidRDefault="00A80289" w:rsidP="002D7336">
            <w:pPr>
              <w:pStyle w:val="Nagwek"/>
              <w:tabs>
                <w:tab w:val="clear" w:pos="4536"/>
                <w:tab w:val="clear" w:pos="9072"/>
              </w:tabs>
              <w:rPr>
                <w:ins w:id="1707" w:author="FU" w:date="2021-02-18T13:03:00Z"/>
                <w:rFonts w:ascii="Calibri" w:hAnsi="Calibri" w:cs="Calibri"/>
                <w:bCs/>
                <w:iCs/>
              </w:rPr>
            </w:pPr>
            <w:ins w:id="1708" w:author="FU" w:date="2021-02-18T13:03:00Z">
              <w:r w:rsidRPr="00622B24">
                <w:rPr>
                  <w:rFonts w:ascii="Calibri" w:hAnsi="Calibri" w:cs="Calibri"/>
                  <w:bCs/>
                  <w:iCs/>
                </w:rPr>
                <w:t>Pesel</w:t>
              </w:r>
            </w:ins>
          </w:p>
        </w:tc>
        <w:tc>
          <w:tcPr>
            <w:tcW w:w="5919" w:type="dxa"/>
            <w:gridSpan w:val="7"/>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04"/>
              <w:gridCol w:w="403"/>
              <w:gridCol w:w="403"/>
              <w:gridCol w:w="403"/>
              <w:gridCol w:w="403"/>
              <w:gridCol w:w="403"/>
              <w:gridCol w:w="404"/>
              <w:gridCol w:w="404"/>
              <w:gridCol w:w="404"/>
              <w:gridCol w:w="404"/>
              <w:gridCol w:w="404"/>
            </w:tblGrid>
            <w:tr w:rsidR="00A80289" w:rsidRPr="00622B24" w14:paraId="3DF89F60" w14:textId="77777777" w:rsidTr="002D7336">
              <w:trPr>
                <w:ins w:id="1709" w:author="FU" w:date="2021-02-18T13:03:00Z"/>
              </w:trPr>
              <w:tc>
                <w:tcPr>
                  <w:tcW w:w="404" w:type="dxa"/>
                </w:tcPr>
                <w:p w14:paraId="5419FEBE" w14:textId="77777777" w:rsidR="00A80289" w:rsidRPr="00622B24" w:rsidRDefault="00A80289" w:rsidP="002D7336">
                  <w:pPr>
                    <w:pStyle w:val="Nagwek"/>
                    <w:tabs>
                      <w:tab w:val="clear" w:pos="4536"/>
                      <w:tab w:val="clear" w:pos="9072"/>
                    </w:tabs>
                    <w:rPr>
                      <w:ins w:id="1710" w:author="FU" w:date="2021-02-18T13:03:00Z"/>
                      <w:rFonts w:ascii="Calibri" w:hAnsi="Calibri" w:cs="Calibri"/>
                      <w:bCs/>
                      <w:iCs/>
                    </w:rPr>
                  </w:pPr>
                </w:p>
              </w:tc>
              <w:tc>
                <w:tcPr>
                  <w:tcW w:w="403" w:type="dxa"/>
                </w:tcPr>
                <w:p w14:paraId="044E9306" w14:textId="77777777" w:rsidR="00A80289" w:rsidRPr="00622B24" w:rsidRDefault="00A80289" w:rsidP="002D7336">
                  <w:pPr>
                    <w:pStyle w:val="Nagwek"/>
                    <w:tabs>
                      <w:tab w:val="clear" w:pos="4536"/>
                      <w:tab w:val="clear" w:pos="9072"/>
                    </w:tabs>
                    <w:rPr>
                      <w:ins w:id="1711" w:author="FU" w:date="2021-02-18T13:03:00Z"/>
                      <w:rFonts w:ascii="Calibri" w:hAnsi="Calibri" w:cs="Calibri"/>
                      <w:bCs/>
                      <w:iCs/>
                    </w:rPr>
                  </w:pPr>
                </w:p>
              </w:tc>
              <w:tc>
                <w:tcPr>
                  <w:tcW w:w="403" w:type="dxa"/>
                </w:tcPr>
                <w:p w14:paraId="556AF20B" w14:textId="77777777" w:rsidR="00A80289" w:rsidRPr="00622B24" w:rsidRDefault="00A80289" w:rsidP="002D7336">
                  <w:pPr>
                    <w:pStyle w:val="Nagwek"/>
                    <w:tabs>
                      <w:tab w:val="clear" w:pos="4536"/>
                      <w:tab w:val="clear" w:pos="9072"/>
                    </w:tabs>
                    <w:rPr>
                      <w:ins w:id="1712" w:author="FU" w:date="2021-02-18T13:03:00Z"/>
                      <w:rFonts w:ascii="Calibri" w:hAnsi="Calibri" w:cs="Calibri"/>
                      <w:bCs/>
                      <w:iCs/>
                    </w:rPr>
                  </w:pPr>
                </w:p>
              </w:tc>
              <w:tc>
                <w:tcPr>
                  <w:tcW w:w="403" w:type="dxa"/>
                </w:tcPr>
                <w:p w14:paraId="02D477ED" w14:textId="77777777" w:rsidR="00A80289" w:rsidRPr="00622B24" w:rsidRDefault="00A80289" w:rsidP="002D7336">
                  <w:pPr>
                    <w:pStyle w:val="Nagwek"/>
                    <w:tabs>
                      <w:tab w:val="clear" w:pos="4536"/>
                      <w:tab w:val="clear" w:pos="9072"/>
                    </w:tabs>
                    <w:rPr>
                      <w:ins w:id="1713" w:author="FU" w:date="2021-02-18T13:03:00Z"/>
                      <w:rFonts w:ascii="Calibri" w:hAnsi="Calibri" w:cs="Calibri"/>
                      <w:bCs/>
                      <w:iCs/>
                    </w:rPr>
                  </w:pPr>
                </w:p>
              </w:tc>
              <w:tc>
                <w:tcPr>
                  <w:tcW w:w="403" w:type="dxa"/>
                </w:tcPr>
                <w:p w14:paraId="2C09701A" w14:textId="77777777" w:rsidR="00A80289" w:rsidRPr="00622B24" w:rsidRDefault="00A80289" w:rsidP="002D7336">
                  <w:pPr>
                    <w:pStyle w:val="Nagwek"/>
                    <w:tabs>
                      <w:tab w:val="clear" w:pos="4536"/>
                      <w:tab w:val="clear" w:pos="9072"/>
                    </w:tabs>
                    <w:rPr>
                      <w:ins w:id="1714" w:author="FU" w:date="2021-02-18T13:03:00Z"/>
                      <w:rFonts w:ascii="Calibri" w:hAnsi="Calibri" w:cs="Calibri"/>
                      <w:bCs/>
                      <w:iCs/>
                    </w:rPr>
                  </w:pPr>
                </w:p>
              </w:tc>
              <w:tc>
                <w:tcPr>
                  <w:tcW w:w="403" w:type="dxa"/>
                </w:tcPr>
                <w:p w14:paraId="011E6759" w14:textId="77777777" w:rsidR="00A80289" w:rsidRPr="00622B24" w:rsidRDefault="00A80289" w:rsidP="002D7336">
                  <w:pPr>
                    <w:pStyle w:val="Nagwek"/>
                    <w:tabs>
                      <w:tab w:val="clear" w:pos="4536"/>
                      <w:tab w:val="clear" w:pos="9072"/>
                    </w:tabs>
                    <w:rPr>
                      <w:ins w:id="1715" w:author="FU" w:date="2021-02-18T13:03:00Z"/>
                      <w:rFonts w:ascii="Calibri" w:hAnsi="Calibri" w:cs="Calibri"/>
                      <w:bCs/>
                      <w:iCs/>
                    </w:rPr>
                  </w:pPr>
                </w:p>
              </w:tc>
              <w:tc>
                <w:tcPr>
                  <w:tcW w:w="404" w:type="dxa"/>
                </w:tcPr>
                <w:p w14:paraId="066F79E8" w14:textId="77777777" w:rsidR="00A80289" w:rsidRPr="00622B24" w:rsidRDefault="00A80289" w:rsidP="002D7336">
                  <w:pPr>
                    <w:pStyle w:val="Nagwek"/>
                    <w:tabs>
                      <w:tab w:val="clear" w:pos="4536"/>
                      <w:tab w:val="clear" w:pos="9072"/>
                    </w:tabs>
                    <w:rPr>
                      <w:ins w:id="1716" w:author="FU" w:date="2021-02-18T13:03:00Z"/>
                      <w:rFonts w:ascii="Calibri" w:hAnsi="Calibri" w:cs="Calibri"/>
                      <w:bCs/>
                      <w:iCs/>
                    </w:rPr>
                  </w:pPr>
                </w:p>
              </w:tc>
              <w:tc>
                <w:tcPr>
                  <w:tcW w:w="404" w:type="dxa"/>
                </w:tcPr>
                <w:p w14:paraId="7DA47213" w14:textId="77777777" w:rsidR="00A80289" w:rsidRPr="00622B24" w:rsidRDefault="00A80289" w:rsidP="002D7336">
                  <w:pPr>
                    <w:pStyle w:val="Nagwek"/>
                    <w:tabs>
                      <w:tab w:val="clear" w:pos="4536"/>
                      <w:tab w:val="clear" w:pos="9072"/>
                    </w:tabs>
                    <w:rPr>
                      <w:ins w:id="1717" w:author="FU" w:date="2021-02-18T13:03:00Z"/>
                      <w:rFonts w:ascii="Calibri" w:hAnsi="Calibri" w:cs="Calibri"/>
                      <w:bCs/>
                      <w:iCs/>
                    </w:rPr>
                  </w:pPr>
                </w:p>
              </w:tc>
              <w:tc>
                <w:tcPr>
                  <w:tcW w:w="404" w:type="dxa"/>
                </w:tcPr>
                <w:p w14:paraId="28B94277" w14:textId="77777777" w:rsidR="00A80289" w:rsidRPr="00622B24" w:rsidRDefault="00A80289" w:rsidP="002D7336">
                  <w:pPr>
                    <w:pStyle w:val="Nagwek"/>
                    <w:tabs>
                      <w:tab w:val="clear" w:pos="4536"/>
                      <w:tab w:val="clear" w:pos="9072"/>
                    </w:tabs>
                    <w:rPr>
                      <w:ins w:id="1718" w:author="FU" w:date="2021-02-18T13:03:00Z"/>
                      <w:rFonts w:ascii="Calibri" w:hAnsi="Calibri" w:cs="Calibri"/>
                      <w:bCs/>
                      <w:iCs/>
                    </w:rPr>
                  </w:pPr>
                </w:p>
              </w:tc>
              <w:tc>
                <w:tcPr>
                  <w:tcW w:w="404" w:type="dxa"/>
                </w:tcPr>
                <w:p w14:paraId="663797AF" w14:textId="77777777" w:rsidR="00A80289" w:rsidRPr="00622B24" w:rsidRDefault="00A80289" w:rsidP="002D7336">
                  <w:pPr>
                    <w:pStyle w:val="Nagwek"/>
                    <w:tabs>
                      <w:tab w:val="clear" w:pos="4536"/>
                      <w:tab w:val="clear" w:pos="9072"/>
                    </w:tabs>
                    <w:rPr>
                      <w:ins w:id="1719" w:author="FU" w:date="2021-02-18T13:03:00Z"/>
                      <w:rFonts w:ascii="Calibri" w:hAnsi="Calibri" w:cs="Calibri"/>
                      <w:bCs/>
                      <w:iCs/>
                    </w:rPr>
                  </w:pPr>
                </w:p>
              </w:tc>
              <w:tc>
                <w:tcPr>
                  <w:tcW w:w="404" w:type="dxa"/>
                </w:tcPr>
                <w:p w14:paraId="7DC30736" w14:textId="77777777" w:rsidR="00A80289" w:rsidRPr="00622B24" w:rsidRDefault="00A80289" w:rsidP="002D7336">
                  <w:pPr>
                    <w:pStyle w:val="Nagwek"/>
                    <w:tabs>
                      <w:tab w:val="clear" w:pos="4536"/>
                      <w:tab w:val="clear" w:pos="9072"/>
                    </w:tabs>
                    <w:rPr>
                      <w:ins w:id="1720" w:author="FU" w:date="2021-02-18T13:03:00Z"/>
                      <w:rFonts w:ascii="Calibri" w:hAnsi="Calibri" w:cs="Calibri"/>
                      <w:bCs/>
                      <w:iCs/>
                    </w:rPr>
                  </w:pPr>
                </w:p>
              </w:tc>
            </w:tr>
          </w:tbl>
          <w:p w14:paraId="0606E9FD" w14:textId="77777777" w:rsidR="00A80289" w:rsidRPr="00622B24" w:rsidRDefault="00A80289" w:rsidP="002D7336">
            <w:pPr>
              <w:pStyle w:val="Nagwek"/>
              <w:tabs>
                <w:tab w:val="clear" w:pos="4536"/>
                <w:tab w:val="clear" w:pos="9072"/>
              </w:tabs>
              <w:rPr>
                <w:ins w:id="1721" w:author="FU" w:date="2021-02-18T13:03:00Z"/>
                <w:rFonts w:ascii="Calibri" w:hAnsi="Calibri" w:cs="Calibri"/>
                <w:bCs/>
                <w:iCs/>
              </w:rPr>
            </w:pPr>
          </w:p>
        </w:tc>
      </w:tr>
      <w:tr w:rsidR="00A80289" w:rsidRPr="009F486D" w14:paraId="572B4A8E" w14:textId="77777777" w:rsidTr="002D7336">
        <w:trPr>
          <w:ins w:id="1722" w:author="FU" w:date="2021-02-18T13:03:00Z"/>
        </w:trPr>
        <w:tc>
          <w:tcPr>
            <w:tcW w:w="882" w:type="dxa"/>
            <w:vMerge w:val="restart"/>
          </w:tcPr>
          <w:p w14:paraId="2CE27A44" w14:textId="77777777" w:rsidR="00A80289" w:rsidRPr="00622B24" w:rsidRDefault="00A80289" w:rsidP="002D7336">
            <w:pPr>
              <w:pStyle w:val="Nagwek"/>
              <w:tabs>
                <w:tab w:val="clear" w:pos="4536"/>
                <w:tab w:val="clear" w:pos="9072"/>
              </w:tabs>
              <w:rPr>
                <w:ins w:id="1723" w:author="FU" w:date="2021-02-18T13:03:00Z"/>
                <w:rFonts w:ascii="Calibri" w:hAnsi="Calibri" w:cs="Calibri"/>
                <w:bCs/>
                <w:iCs/>
              </w:rPr>
            </w:pPr>
            <w:ins w:id="1724" w:author="FU" w:date="2021-02-18T13:03:00Z">
              <w:r w:rsidRPr="00622B24">
                <w:rPr>
                  <w:rFonts w:ascii="Calibri" w:hAnsi="Calibri" w:cs="Calibri"/>
                  <w:bCs/>
                  <w:iCs/>
                </w:rPr>
                <w:t>6.</w:t>
              </w:r>
            </w:ins>
          </w:p>
        </w:tc>
        <w:tc>
          <w:tcPr>
            <w:tcW w:w="8211" w:type="dxa"/>
            <w:gridSpan w:val="8"/>
            <w:shd w:val="clear" w:color="auto" w:fill="DEEAF6"/>
          </w:tcPr>
          <w:p w14:paraId="07795760" w14:textId="77777777" w:rsidR="00A80289" w:rsidRDefault="00A80289" w:rsidP="002D7336">
            <w:pPr>
              <w:pStyle w:val="Nagwek"/>
              <w:tabs>
                <w:tab w:val="clear" w:pos="4536"/>
                <w:tab w:val="clear" w:pos="9072"/>
              </w:tabs>
              <w:rPr>
                <w:ins w:id="1725" w:author="FU" w:date="2021-02-18T13:03:00Z"/>
                <w:rFonts w:ascii="Calibri" w:hAnsi="Calibri" w:cs="Calibri"/>
                <w:b/>
                <w:bCs/>
                <w:iCs/>
              </w:rPr>
            </w:pPr>
            <w:ins w:id="1726" w:author="FU" w:date="2021-02-18T13:03:00Z">
              <w:r w:rsidRPr="00622B24">
                <w:rPr>
                  <w:rFonts w:ascii="Calibri" w:hAnsi="Calibri" w:cs="Calibri"/>
                  <w:b/>
                  <w:bCs/>
                  <w:iCs/>
                </w:rPr>
                <w:t>Adres zamieszkania:</w:t>
              </w:r>
            </w:ins>
          </w:p>
          <w:p w14:paraId="5519BB17" w14:textId="77777777" w:rsidR="00A80289" w:rsidRPr="00622B24" w:rsidRDefault="00A80289" w:rsidP="002D7336">
            <w:pPr>
              <w:pStyle w:val="Nagwek"/>
              <w:tabs>
                <w:tab w:val="clear" w:pos="4536"/>
                <w:tab w:val="clear" w:pos="9072"/>
              </w:tabs>
              <w:rPr>
                <w:ins w:id="1727" w:author="FU" w:date="2021-02-18T13:03:00Z"/>
                <w:rFonts w:ascii="Calibri" w:hAnsi="Calibri" w:cs="Calibri"/>
                <w:b/>
                <w:bCs/>
                <w:iCs/>
              </w:rPr>
            </w:pPr>
          </w:p>
        </w:tc>
      </w:tr>
      <w:tr w:rsidR="00A80289" w:rsidRPr="009F486D" w14:paraId="2D7D372A" w14:textId="77777777" w:rsidTr="002D7336">
        <w:trPr>
          <w:ins w:id="1728" w:author="FU" w:date="2021-02-18T13:03:00Z"/>
        </w:trPr>
        <w:tc>
          <w:tcPr>
            <w:tcW w:w="882" w:type="dxa"/>
            <w:vMerge/>
          </w:tcPr>
          <w:p w14:paraId="32D80453" w14:textId="77777777" w:rsidR="00A80289" w:rsidRPr="00622B24" w:rsidRDefault="00A80289" w:rsidP="002D7336">
            <w:pPr>
              <w:pStyle w:val="Nagwek"/>
              <w:tabs>
                <w:tab w:val="clear" w:pos="4536"/>
                <w:tab w:val="clear" w:pos="9072"/>
              </w:tabs>
              <w:rPr>
                <w:ins w:id="1729" w:author="FU" w:date="2021-02-18T13:03:00Z"/>
                <w:rFonts w:ascii="Calibri" w:hAnsi="Calibri" w:cs="Calibri"/>
                <w:bCs/>
                <w:i/>
                <w:iCs/>
              </w:rPr>
            </w:pPr>
          </w:p>
        </w:tc>
        <w:tc>
          <w:tcPr>
            <w:tcW w:w="2926" w:type="dxa"/>
            <w:gridSpan w:val="2"/>
          </w:tcPr>
          <w:p w14:paraId="242ABCB8" w14:textId="77777777" w:rsidR="00A80289" w:rsidRPr="00622B24" w:rsidRDefault="00A80289" w:rsidP="002D7336">
            <w:pPr>
              <w:pStyle w:val="Nagwek"/>
              <w:tabs>
                <w:tab w:val="clear" w:pos="4536"/>
                <w:tab w:val="clear" w:pos="9072"/>
              </w:tabs>
              <w:rPr>
                <w:ins w:id="1730" w:author="FU" w:date="2021-02-18T13:03:00Z"/>
                <w:rFonts w:ascii="Calibri" w:hAnsi="Calibri" w:cs="Calibri"/>
                <w:bCs/>
                <w:iCs/>
              </w:rPr>
            </w:pPr>
            <w:ins w:id="1731" w:author="FU" w:date="2021-02-18T13:03:00Z">
              <w:r w:rsidRPr="00622B24">
                <w:rPr>
                  <w:rFonts w:ascii="Calibri" w:hAnsi="Calibri" w:cs="Calibri"/>
                  <w:bCs/>
                  <w:iCs/>
                </w:rPr>
                <w:t>Miejscowość</w:t>
              </w:r>
            </w:ins>
          </w:p>
        </w:tc>
        <w:tc>
          <w:tcPr>
            <w:tcW w:w="5285" w:type="dxa"/>
            <w:gridSpan w:val="6"/>
          </w:tcPr>
          <w:p w14:paraId="1696AD26" w14:textId="77777777" w:rsidR="00A80289" w:rsidRPr="00622B24" w:rsidRDefault="00A80289" w:rsidP="002D7336">
            <w:pPr>
              <w:pStyle w:val="Nagwek"/>
              <w:tabs>
                <w:tab w:val="clear" w:pos="4536"/>
                <w:tab w:val="clear" w:pos="9072"/>
              </w:tabs>
              <w:rPr>
                <w:ins w:id="1732" w:author="FU" w:date="2021-02-18T13:03:00Z"/>
                <w:rFonts w:ascii="Calibri" w:hAnsi="Calibri" w:cs="Calibri"/>
                <w:bCs/>
                <w:iCs/>
              </w:rPr>
            </w:pPr>
          </w:p>
        </w:tc>
      </w:tr>
      <w:tr w:rsidR="00A80289" w:rsidRPr="009F486D" w14:paraId="5EF3337F" w14:textId="77777777" w:rsidTr="002D7336">
        <w:trPr>
          <w:ins w:id="1733" w:author="FU" w:date="2021-02-18T13:03:00Z"/>
        </w:trPr>
        <w:tc>
          <w:tcPr>
            <w:tcW w:w="882" w:type="dxa"/>
            <w:vMerge/>
          </w:tcPr>
          <w:p w14:paraId="37BA0E1D" w14:textId="77777777" w:rsidR="00A80289" w:rsidRPr="00622B24" w:rsidRDefault="00A80289" w:rsidP="002D7336">
            <w:pPr>
              <w:pStyle w:val="Nagwek"/>
              <w:tabs>
                <w:tab w:val="clear" w:pos="4536"/>
                <w:tab w:val="clear" w:pos="9072"/>
              </w:tabs>
              <w:rPr>
                <w:ins w:id="1734" w:author="FU" w:date="2021-02-18T13:03:00Z"/>
                <w:rFonts w:ascii="Calibri" w:hAnsi="Calibri" w:cs="Calibri"/>
                <w:bCs/>
                <w:i/>
                <w:iCs/>
              </w:rPr>
            </w:pPr>
          </w:p>
        </w:tc>
        <w:tc>
          <w:tcPr>
            <w:tcW w:w="2926" w:type="dxa"/>
            <w:gridSpan w:val="2"/>
          </w:tcPr>
          <w:p w14:paraId="77BC4FCA" w14:textId="77777777" w:rsidR="00A80289" w:rsidRPr="00622B24" w:rsidRDefault="00A80289" w:rsidP="002D7336">
            <w:pPr>
              <w:pStyle w:val="Nagwek"/>
              <w:tabs>
                <w:tab w:val="clear" w:pos="4536"/>
                <w:tab w:val="clear" w:pos="9072"/>
              </w:tabs>
              <w:rPr>
                <w:ins w:id="1735" w:author="FU" w:date="2021-02-18T13:03:00Z"/>
                <w:rFonts w:ascii="Calibri" w:hAnsi="Calibri" w:cs="Calibri"/>
                <w:bCs/>
                <w:iCs/>
              </w:rPr>
            </w:pPr>
            <w:ins w:id="1736" w:author="FU" w:date="2021-02-18T13:03:00Z">
              <w:r w:rsidRPr="00622B24">
                <w:rPr>
                  <w:rFonts w:ascii="Calibri" w:hAnsi="Calibri" w:cs="Calibri"/>
                  <w:bCs/>
                  <w:iCs/>
                </w:rPr>
                <w:t>Ulica, nr domu i lokalu</w:t>
              </w:r>
            </w:ins>
          </w:p>
        </w:tc>
        <w:tc>
          <w:tcPr>
            <w:tcW w:w="5285" w:type="dxa"/>
            <w:gridSpan w:val="6"/>
          </w:tcPr>
          <w:p w14:paraId="0E4DEFBF" w14:textId="77777777" w:rsidR="00A80289" w:rsidRPr="00622B24" w:rsidRDefault="00A80289" w:rsidP="002D7336">
            <w:pPr>
              <w:pStyle w:val="Nagwek"/>
              <w:tabs>
                <w:tab w:val="clear" w:pos="4536"/>
                <w:tab w:val="clear" w:pos="9072"/>
              </w:tabs>
              <w:rPr>
                <w:ins w:id="1737" w:author="FU" w:date="2021-02-18T13:03:00Z"/>
                <w:rFonts w:ascii="Calibri" w:hAnsi="Calibri" w:cs="Calibri"/>
                <w:bCs/>
                <w:iCs/>
              </w:rPr>
            </w:pPr>
          </w:p>
        </w:tc>
      </w:tr>
      <w:tr w:rsidR="00A80289" w:rsidRPr="009F486D" w14:paraId="118B4049" w14:textId="77777777" w:rsidTr="002D7336">
        <w:trPr>
          <w:ins w:id="1738" w:author="FU" w:date="2021-02-18T13:03:00Z"/>
        </w:trPr>
        <w:tc>
          <w:tcPr>
            <w:tcW w:w="882" w:type="dxa"/>
            <w:vMerge/>
          </w:tcPr>
          <w:p w14:paraId="330B896C" w14:textId="77777777" w:rsidR="00A80289" w:rsidRPr="00622B24" w:rsidRDefault="00A80289" w:rsidP="002D7336">
            <w:pPr>
              <w:pStyle w:val="Nagwek"/>
              <w:tabs>
                <w:tab w:val="clear" w:pos="4536"/>
                <w:tab w:val="clear" w:pos="9072"/>
              </w:tabs>
              <w:rPr>
                <w:ins w:id="1739" w:author="FU" w:date="2021-02-18T13:03:00Z"/>
                <w:rFonts w:ascii="Calibri" w:hAnsi="Calibri" w:cs="Calibri"/>
                <w:bCs/>
                <w:i/>
                <w:iCs/>
              </w:rPr>
            </w:pPr>
          </w:p>
        </w:tc>
        <w:tc>
          <w:tcPr>
            <w:tcW w:w="2926" w:type="dxa"/>
            <w:gridSpan w:val="2"/>
          </w:tcPr>
          <w:p w14:paraId="5CA3B87E" w14:textId="77777777" w:rsidR="00A80289" w:rsidRPr="00622B24" w:rsidRDefault="00A80289" w:rsidP="002D7336">
            <w:pPr>
              <w:pStyle w:val="Nagwek"/>
              <w:tabs>
                <w:tab w:val="clear" w:pos="4536"/>
                <w:tab w:val="clear" w:pos="9072"/>
              </w:tabs>
              <w:rPr>
                <w:ins w:id="1740" w:author="FU" w:date="2021-02-18T13:03:00Z"/>
                <w:rFonts w:ascii="Calibri" w:hAnsi="Calibri" w:cs="Calibri"/>
                <w:bCs/>
                <w:iCs/>
              </w:rPr>
            </w:pPr>
            <w:ins w:id="1741" w:author="FU" w:date="2021-02-18T13:03:00Z">
              <w:r w:rsidRPr="00622B24">
                <w:rPr>
                  <w:rFonts w:ascii="Calibri" w:hAnsi="Calibri" w:cs="Calibri"/>
                  <w:bCs/>
                  <w:iCs/>
                </w:rPr>
                <w:t>Kod pocztowy</w:t>
              </w:r>
            </w:ins>
          </w:p>
        </w:tc>
        <w:tc>
          <w:tcPr>
            <w:tcW w:w="5285" w:type="dxa"/>
            <w:gridSpan w:val="6"/>
          </w:tcPr>
          <w:p w14:paraId="0FE9A5D3" w14:textId="77777777" w:rsidR="00A80289" w:rsidRPr="00622B24" w:rsidRDefault="00A80289" w:rsidP="002D7336">
            <w:pPr>
              <w:pStyle w:val="Nagwek"/>
              <w:tabs>
                <w:tab w:val="clear" w:pos="4536"/>
                <w:tab w:val="clear" w:pos="9072"/>
              </w:tabs>
              <w:rPr>
                <w:ins w:id="1742" w:author="FU" w:date="2021-02-18T13:03:00Z"/>
                <w:rFonts w:ascii="Calibri" w:hAnsi="Calibri" w:cs="Calibri"/>
                <w:bCs/>
                <w:iCs/>
              </w:rPr>
            </w:pPr>
          </w:p>
        </w:tc>
      </w:tr>
      <w:tr w:rsidR="00A80289" w:rsidRPr="009F486D" w14:paraId="0BC86B9F" w14:textId="77777777" w:rsidTr="002D7336">
        <w:trPr>
          <w:ins w:id="1743" w:author="FU" w:date="2021-02-18T13:03:00Z"/>
        </w:trPr>
        <w:tc>
          <w:tcPr>
            <w:tcW w:w="882" w:type="dxa"/>
            <w:vMerge/>
          </w:tcPr>
          <w:p w14:paraId="262DDF94" w14:textId="77777777" w:rsidR="00A80289" w:rsidRPr="00C074D7" w:rsidRDefault="00A80289" w:rsidP="002D7336">
            <w:pPr>
              <w:pStyle w:val="Nagwek"/>
              <w:tabs>
                <w:tab w:val="clear" w:pos="4536"/>
                <w:tab w:val="clear" w:pos="9072"/>
              </w:tabs>
              <w:rPr>
                <w:ins w:id="1744" w:author="FU" w:date="2021-02-18T13:03:00Z"/>
                <w:bCs/>
                <w:i/>
                <w:iCs/>
              </w:rPr>
            </w:pPr>
          </w:p>
        </w:tc>
        <w:tc>
          <w:tcPr>
            <w:tcW w:w="2926" w:type="dxa"/>
            <w:gridSpan w:val="2"/>
          </w:tcPr>
          <w:p w14:paraId="48E6E6F0" w14:textId="77777777" w:rsidR="00A80289" w:rsidRPr="00622B24" w:rsidRDefault="00A80289" w:rsidP="002D7336">
            <w:pPr>
              <w:pStyle w:val="Nagwek"/>
              <w:tabs>
                <w:tab w:val="clear" w:pos="4536"/>
                <w:tab w:val="clear" w:pos="9072"/>
              </w:tabs>
              <w:rPr>
                <w:ins w:id="1745" w:author="FU" w:date="2021-02-18T13:03:00Z"/>
                <w:rFonts w:ascii="Calibri" w:hAnsi="Calibri" w:cs="Calibri"/>
                <w:bCs/>
                <w:iCs/>
              </w:rPr>
            </w:pPr>
            <w:ins w:id="1746" w:author="FU" w:date="2021-02-18T13:03:00Z">
              <w:r w:rsidRPr="00622B24">
                <w:rPr>
                  <w:rFonts w:ascii="Calibri" w:hAnsi="Calibri" w:cs="Calibri"/>
                  <w:bCs/>
                  <w:iCs/>
                </w:rPr>
                <w:t>Gmina</w:t>
              </w:r>
            </w:ins>
          </w:p>
        </w:tc>
        <w:tc>
          <w:tcPr>
            <w:tcW w:w="5285" w:type="dxa"/>
            <w:gridSpan w:val="6"/>
          </w:tcPr>
          <w:p w14:paraId="5D366B8A" w14:textId="77777777" w:rsidR="00A80289" w:rsidRPr="00622B24" w:rsidRDefault="00A80289" w:rsidP="002D7336">
            <w:pPr>
              <w:pStyle w:val="Nagwek"/>
              <w:tabs>
                <w:tab w:val="clear" w:pos="4536"/>
                <w:tab w:val="clear" w:pos="9072"/>
              </w:tabs>
              <w:rPr>
                <w:ins w:id="1747" w:author="FU" w:date="2021-02-18T13:03:00Z"/>
                <w:rFonts w:ascii="Calibri" w:hAnsi="Calibri" w:cs="Calibri"/>
                <w:bCs/>
                <w:iCs/>
              </w:rPr>
            </w:pPr>
          </w:p>
        </w:tc>
      </w:tr>
      <w:tr w:rsidR="00A80289" w:rsidRPr="009F486D" w14:paraId="2EF2B803" w14:textId="77777777" w:rsidTr="002D7336">
        <w:trPr>
          <w:ins w:id="1748" w:author="FU" w:date="2021-02-18T13:03:00Z"/>
        </w:trPr>
        <w:tc>
          <w:tcPr>
            <w:tcW w:w="882" w:type="dxa"/>
            <w:vMerge/>
          </w:tcPr>
          <w:p w14:paraId="22D5681D" w14:textId="77777777" w:rsidR="00A80289" w:rsidRPr="00C074D7" w:rsidRDefault="00A80289" w:rsidP="002D7336">
            <w:pPr>
              <w:pStyle w:val="Nagwek"/>
              <w:tabs>
                <w:tab w:val="clear" w:pos="4536"/>
                <w:tab w:val="clear" w:pos="9072"/>
              </w:tabs>
              <w:rPr>
                <w:ins w:id="1749" w:author="FU" w:date="2021-02-18T13:03:00Z"/>
                <w:bCs/>
                <w:i/>
                <w:iCs/>
              </w:rPr>
            </w:pPr>
          </w:p>
        </w:tc>
        <w:tc>
          <w:tcPr>
            <w:tcW w:w="2926" w:type="dxa"/>
            <w:gridSpan w:val="2"/>
          </w:tcPr>
          <w:p w14:paraId="7007E099" w14:textId="77777777" w:rsidR="00A80289" w:rsidRPr="00622B24" w:rsidRDefault="00A80289" w:rsidP="002D7336">
            <w:pPr>
              <w:pStyle w:val="Nagwek"/>
              <w:tabs>
                <w:tab w:val="clear" w:pos="4536"/>
                <w:tab w:val="clear" w:pos="9072"/>
              </w:tabs>
              <w:rPr>
                <w:ins w:id="1750" w:author="FU" w:date="2021-02-18T13:03:00Z"/>
                <w:rFonts w:ascii="Calibri" w:hAnsi="Calibri" w:cs="Calibri"/>
                <w:bCs/>
                <w:iCs/>
              </w:rPr>
            </w:pPr>
            <w:ins w:id="1751" w:author="FU" w:date="2021-02-18T13:03:00Z">
              <w:r w:rsidRPr="00622B24">
                <w:rPr>
                  <w:rFonts w:ascii="Calibri" w:hAnsi="Calibri" w:cs="Calibri"/>
                  <w:bCs/>
                  <w:iCs/>
                </w:rPr>
                <w:t>Powiat</w:t>
              </w:r>
            </w:ins>
          </w:p>
        </w:tc>
        <w:tc>
          <w:tcPr>
            <w:tcW w:w="5285" w:type="dxa"/>
            <w:gridSpan w:val="6"/>
          </w:tcPr>
          <w:p w14:paraId="79403308" w14:textId="77777777" w:rsidR="00A80289" w:rsidRPr="00622B24" w:rsidRDefault="00A80289" w:rsidP="002D7336">
            <w:pPr>
              <w:pStyle w:val="Nagwek"/>
              <w:tabs>
                <w:tab w:val="clear" w:pos="4536"/>
                <w:tab w:val="clear" w:pos="9072"/>
              </w:tabs>
              <w:rPr>
                <w:ins w:id="1752" w:author="FU" w:date="2021-02-18T13:03:00Z"/>
                <w:rFonts w:ascii="Calibri" w:hAnsi="Calibri" w:cs="Calibri"/>
                <w:bCs/>
                <w:iCs/>
              </w:rPr>
            </w:pPr>
          </w:p>
        </w:tc>
      </w:tr>
      <w:tr w:rsidR="00A80289" w:rsidRPr="009F486D" w14:paraId="5894456D" w14:textId="77777777" w:rsidTr="002D7336">
        <w:trPr>
          <w:ins w:id="1753" w:author="FU" w:date="2021-02-18T13:03:00Z"/>
        </w:trPr>
        <w:tc>
          <w:tcPr>
            <w:tcW w:w="882" w:type="dxa"/>
            <w:vMerge/>
          </w:tcPr>
          <w:p w14:paraId="308A198B" w14:textId="77777777" w:rsidR="00A80289" w:rsidRPr="00C074D7" w:rsidRDefault="00A80289" w:rsidP="002D7336">
            <w:pPr>
              <w:pStyle w:val="Nagwek"/>
              <w:tabs>
                <w:tab w:val="clear" w:pos="4536"/>
                <w:tab w:val="clear" w:pos="9072"/>
              </w:tabs>
              <w:rPr>
                <w:ins w:id="1754" w:author="FU" w:date="2021-02-18T13:03:00Z"/>
                <w:bCs/>
                <w:i/>
                <w:iCs/>
              </w:rPr>
            </w:pPr>
          </w:p>
        </w:tc>
        <w:tc>
          <w:tcPr>
            <w:tcW w:w="2926" w:type="dxa"/>
            <w:gridSpan w:val="2"/>
          </w:tcPr>
          <w:p w14:paraId="3D02A3CA" w14:textId="77777777" w:rsidR="00A80289" w:rsidRPr="00622B24" w:rsidRDefault="00A80289" w:rsidP="002D7336">
            <w:pPr>
              <w:pStyle w:val="Nagwek"/>
              <w:tabs>
                <w:tab w:val="clear" w:pos="4536"/>
                <w:tab w:val="clear" w:pos="9072"/>
              </w:tabs>
              <w:rPr>
                <w:ins w:id="1755" w:author="FU" w:date="2021-02-18T13:03:00Z"/>
                <w:rFonts w:ascii="Calibri" w:hAnsi="Calibri" w:cs="Calibri"/>
                <w:bCs/>
                <w:iCs/>
              </w:rPr>
            </w:pPr>
            <w:ins w:id="1756" w:author="FU" w:date="2021-02-18T13:03:00Z">
              <w:r w:rsidRPr="00622B24">
                <w:rPr>
                  <w:rFonts w:ascii="Calibri" w:hAnsi="Calibri" w:cs="Calibri"/>
                  <w:bCs/>
                  <w:iCs/>
                </w:rPr>
                <w:t>Województwo</w:t>
              </w:r>
            </w:ins>
          </w:p>
        </w:tc>
        <w:tc>
          <w:tcPr>
            <w:tcW w:w="5285" w:type="dxa"/>
            <w:gridSpan w:val="6"/>
          </w:tcPr>
          <w:p w14:paraId="2952625D" w14:textId="77777777" w:rsidR="00A80289" w:rsidRPr="00622B24" w:rsidRDefault="00A80289" w:rsidP="002D7336">
            <w:pPr>
              <w:pStyle w:val="Nagwek"/>
              <w:tabs>
                <w:tab w:val="clear" w:pos="4536"/>
                <w:tab w:val="clear" w:pos="9072"/>
              </w:tabs>
              <w:rPr>
                <w:ins w:id="1757" w:author="FU" w:date="2021-02-18T13:03:00Z"/>
                <w:rFonts w:ascii="Calibri" w:hAnsi="Calibri" w:cs="Calibri"/>
                <w:bCs/>
                <w:iCs/>
              </w:rPr>
            </w:pPr>
          </w:p>
        </w:tc>
      </w:tr>
      <w:tr w:rsidR="00A80289" w:rsidRPr="009F486D" w14:paraId="7A5BFA9D" w14:textId="77777777" w:rsidTr="002D7336">
        <w:trPr>
          <w:ins w:id="1758" w:author="FU" w:date="2021-02-18T13:03:00Z"/>
        </w:trPr>
        <w:tc>
          <w:tcPr>
            <w:tcW w:w="882" w:type="dxa"/>
            <w:vMerge w:val="restart"/>
          </w:tcPr>
          <w:p w14:paraId="4B3856EA" w14:textId="77777777" w:rsidR="00A80289" w:rsidRPr="00622B24" w:rsidRDefault="00A80289" w:rsidP="002D7336">
            <w:pPr>
              <w:pStyle w:val="Nagwek"/>
              <w:tabs>
                <w:tab w:val="clear" w:pos="4536"/>
                <w:tab w:val="clear" w:pos="9072"/>
              </w:tabs>
              <w:rPr>
                <w:ins w:id="1759" w:author="FU" w:date="2021-02-18T13:03:00Z"/>
                <w:rFonts w:ascii="Calibri" w:hAnsi="Calibri" w:cs="Calibri"/>
                <w:bCs/>
                <w:iCs/>
              </w:rPr>
            </w:pPr>
            <w:ins w:id="1760" w:author="FU" w:date="2021-02-18T13:03:00Z">
              <w:r w:rsidRPr="00622B24">
                <w:rPr>
                  <w:rFonts w:ascii="Calibri" w:hAnsi="Calibri" w:cs="Calibri"/>
                  <w:bCs/>
                  <w:iCs/>
                </w:rPr>
                <w:t>7.</w:t>
              </w:r>
            </w:ins>
          </w:p>
        </w:tc>
        <w:tc>
          <w:tcPr>
            <w:tcW w:w="8211" w:type="dxa"/>
            <w:gridSpan w:val="8"/>
            <w:shd w:val="clear" w:color="auto" w:fill="DEEAF6"/>
          </w:tcPr>
          <w:p w14:paraId="4B6B3390" w14:textId="77777777" w:rsidR="00A80289" w:rsidRDefault="00A80289" w:rsidP="002D7336">
            <w:pPr>
              <w:pStyle w:val="Nagwek"/>
              <w:tabs>
                <w:tab w:val="clear" w:pos="4536"/>
                <w:tab w:val="clear" w:pos="9072"/>
              </w:tabs>
              <w:rPr>
                <w:ins w:id="1761" w:author="FU" w:date="2021-02-18T13:03:00Z"/>
                <w:rFonts w:ascii="Calibri" w:hAnsi="Calibri" w:cs="Calibri"/>
                <w:b/>
                <w:bCs/>
                <w:iCs/>
              </w:rPr>
            </w:pPr>
            <w:ins w:id="1762" w:author="FU" w:date="2021-02-18T13:03:00Z">
              <w:r w:rsidRPr="00622B24">
                <w:rPr>
                  <w:rFonts w:ascii="Calibri" w:hAnsi="Calibri" w:cs="Calibri"/>
                  <w:b/>
                  <w:bCs/>
                  <w:iCs/>
                </w:rPr>
                <w:t>Kontakt:</w:t>
              </w:r>
            </w:ins>
          </w:p>
          <w:p w14:paraId="6AA5EC02" w14:textId="77777777" w:rsidR="00A80289" w:rsidRPr="00622B24" w:rsidRDefault="00A80289" w:rsidP="002D7336">
            <w:pPr>
              <w:pStyle w:val="Nagwek"/>
              <w:tabs>
                <w:tab w:val="clear" w:pos="4536"/>
                <w:tab w:val="clear" w:pos="9072"/>
              </w:tabs>
              <w:rPr>
                <w:ins w:id="1763" w:author="FU" w:date="2021-02-18T13:03:00Z"/>
                <w:rFonts w:ascii="Calibri" w:hAnsi="Calibri" w:cs="Calibri"/>
                <w:b/>
                <w:bCs/>
                <w:iCs/>
              </w:rPr>
            </w:pPr>
          </w:p>
        </w:tc>
      </w:tr>
      <w:tr w:rsidR="00A80289" w:rsidRPr="009F486D" w14:paraId="6E15156A" w14:textId="77777777" w:rsidTr="002D7336">
        <w:trPr>
          <w:ins w:id="1764" w:author="FU" w:date="2021-02-18T13:03:00Z"/>
        </w:trPr>
        <w:tc>
          <w:tcPr>
            <w:tcW w:w="882" w:type="dxa"/>
            <w:vMerge/>
          </w:tcPr>
          <w:p w14:paraId="35AA5CD6" w14:textId="77777777" w:rsidR="00A80289" w:rsidRPr="00C074D7" w:rsidRDefault="00A80289" w:rsidP="002D7336">
            <w:pPr>
              <w:pStyle w:val="Nagwek"/>
              <w:rPr>
                <w:ins w:id="1765" w:author="FU" w:date="2021-02-18T13:03:00Z"/>
                <w:b/>
                <w:bCs/>
                <w:i/>
                <w:iCs/>
              </w:rPr>
            </w:pPr>
          </w:p>
        </w:tc>
        <w:tc>
          <w:tcPr>
            <w:tcW w:w="3709" w:type="dxa"/>
            <w:gridSpan w:val="3"/>
          </w:tcPr>
          <w:p w14:paraId="63B844B3" w14:textId="77777777" w:rsidR="00A80289" w:rsidRPr="00622B24" w:rsidRDefault="00A80289" w:rsidP="002D7336">
            <w:pPr>
              <w:pStyle w:val="Nagwek"/>
              <w:tabs>
                <w:tab w:val="clear" w:pos="4536"/>
                <w:tab w:val="clear" w:pos="9072"/>
              </w:tabs>
              <w:rPr>
                <w:ins w:id="1766" w:author="FU" w:date="2021-02-18T13:03:00Z"/>
                <w:rFonts w:ascii="Calibri" w:hAnsi="Calibri" w:cs="Calibri"/>
                <w:bCs/>
                <w:iCs/>
              </w:rPr>
            </w:pPr>
            <w:ins w:id="1767" w:author="FU" w:date="2021-02-18T13:03:00Z">
              <w:r w:rsidRPr="00622B24">
                <w:rPr>
                  <w:rFonts w:ascii="Calibri" w:hAnsi="Calibri" w:cs="Calibri"/>
                  <w:bCs/>
                  <w:iCs/>
                </w:rPr>
                <w:t>nr telefonu komórkowego</w:t>
              </w:r>
            </w:ins>
          </w:p>
        </w:tc>
        <w:tc>
          <w:tcPr>
            <w:tcW w:w="4502" w:type="dxa"/>
            <w:gridSpan w:val="5"/>
          </w:tcPr>
          <w:p w14:paraId="2F306164" w14:textId="77777777" w:rsidR="00A80289" w:rsidRPr="00622B24" w:rsidRDefault="00A80289" w:rsidP="002D7336">
            <w:pPr>
              <w:pStyle w:val="Nagwek"/>
              <w:tabs>
                <w:tab w:val="clear" w:pos="4536"/>
                <w:tab w:val="clear" w:pos="9072"/>
              </w:tabs>
              <w:rPr>
                <w:ins w:id="1768" w:author="FU" w:date="2021-02-18T13:03:00Z"/>
                <w:rFonts w:ascii="Calibri" w:hAnsi="Calibri" w:cs="Calibri"/>
                <w:bCs/>
                <w:iCs/>
              </w:rPr>
            </w:pPr>
          </w:p>
        </w:tc>
      </w:tr>
      <w:tr w:rsidR="00A80289" w:rsidRPr="009F486D" w14:paraId="43F87EE0" w14:textId="77777777" w:rsidTr="002D7336">
        <w:trPr>
          <w:ins w:id="1769" w:author="FU" w:date="2021-02-18T13:03:00Z"/>
        </w:trPr>
        <w:tc>
          <w:tcPr>
            <w:tcW w:w="882" w:type="dxa"/>
            <w:vMerge/>
          </w:tcPr>
          <w:p w14:paraId="39E3666A" w14:textId="77777777" w:rsidR="00A80289" w:rsidRPr="00C074D7" w:rsidRDefault="00A80289" w:rsidP="002D7336">
            <w:pPr>
              <w:pStyle w:val="Nagwek"/>
              <w:tabs>
                <w:tab w:val="clear" w:pos="4536"/>
                <w:tab w:val="clear" w:pos="9072"/>
              </w:tabs>
              <w:rPr>
                <w:ins w:id="1770" w:author="FU" w:date="2021-02-18T13:03:00Z"/>
                <w:b/>
                <w:bCs/>
                <w:i/>
                <w:iCs/>
              </w:rPr>
            </w:pPr>
          </w:p>
        </w:tc>
        <w:tc>
          <w:tcPr>
            <w:tcW w:w="3709" w:type="dxa"/>
            <w:gridSpan w:val="3"/>
          </w:tcPr>
          <w:p w14:paraId="63DCC15B" w14:textId="77777777" w:rsidR="00A80289" w:rsidRPr="00622B24" w:rsidRDefault="00A80289" w:rsidP="002D7336">
            <w:pPr>
              <w:pStyle w:val="Nagwek"/>
              <w:tabs>
                <w:tab w:val="clear" w:pos="4536"/>
                <w:tab w:val="clear" w:pos="9072"/>
              </w:tabs>
              <w:rPr>
                <w:ins w:id="1771" w:author="FU" w:date="2021-02-18T13:03:00Z"/>
                <w:rFonts w:ascii="Calibri" w:hAnsi="Calibri" w:cs="Calibri"/>
                <w:bCs/>
                <w:iCs/>
              </w:rPr>
            </w:pPr>
            <w:ins w:id="1772" w:author="FU" w:date="2021-02-18T13:03:00Z">
              <w:r w:rsidRPr="00622B24">
                <w:rPr>
                  <w:rFonts w:ascii="Calibri" w:hAnsi="Calibri" w:cs="Calibri"/>
                  <w:bCs/>
                  <w:iCs/>
                </w:rPr>
                <w:t xml:space="preserve">e-mail </w:t>
              </w:r>
            </w:ins>
          </w:p>
        </w:tc>
        <w:tc>
          <w:tcPr>
            <w:tcW w:w="4502" w:type="dxa"/>
            <w:gridSpan w:val="5"/>
          </w:tcPr>
          <w:p w14:paraId="26F29986" w14:textId="77777777" w:rsidR="00A80289" w:rsidRPr="00622B24" w:rsidRDefault="00A80289" w:rsidP="002D7336">
            <w:pPr>
              <w:pStyle w:val="Nagwek"/>
              <w:tabs>
                <w:tab w:val="clear" w:pos="4536"/>
                <w:tab w:val="clear" w:pos="9072"/>
              </w:tabs>
              <w:rPr>
                <w:ins w:id="1773" w:author="FU" w:date="2021-02-18T13:03:00Z"/>
                <w:rFonts w:ascii="Calibri" w:hAnsi="Calibri" w:cs="Calibri"/>
                <w:bCs/>
                <w:iCs/>
              </w:rPr>
            </w:pPr>
          </w:p>
        </w:tc>
      </w:tr>
      <w:tr w:rsidR="00A80289" w:rsidRPr="009F486D" w14:paraId="26EB48A1" w14:textId="77777777" w:rsidTr="002D7336">
        <w:trPr>
          <w:ins w:id="1774" w:author="FU" w:date="2021-02-18T13:03:00Z"/>
        </w:trPr>
        <w:tc>
          <w:tcPr>
            <w:tcW w:w="882" w:type="dxa"/>
            <w:vMerge w:val="restart"/>
          </w:tcPr>
          <w:p w14:paraId="2F281F02" w14:textId="77777777" w:rsidR="00A80289" w:rsidRPr="000C52C7" w:rsidRDefault="00A80289" w:rsidP="002D7336">
            <w:pPr>
              <w:pStyle w:val="Nagwek"/>
              <w:tabs>
                <w:tab w:val="clear" w:pos="4536"/>
                <w:tab w:val="clear" w:pos="9072"/>
              </w:tabs>
              <w:rPr>
                <w:ins w:id="1775" w:author="FU" w:date="2021-02-18T13:03:00Z"/>
                <w:rFonts w:cstheme="minorHAnsi"/>
              </w:rPr>
            </w:pPr>
            <w:ins w:id="1776" w:author="FU" w:date="2021-02-18T13:03:00Z">
              <w:r>
                <w:rPr>
                  <w:rFonts w:cstheme="minorHAnsi"/>
                </w:rPr>
                <w:t>8.</w:t>
              </w:r>
            </w:ins>
          </w:p>
        </w:tc>
        <w:tc>
          <w:tcPr>
            <w:tcW w:w="8211" w:type="dxa"/>
            <w:gridSpan w:val="8"/>
            <w:shd w:val="clear" w:color="auto" w:fill="DAEEF3" w:themeFill="accent5" w:themeFillTint="33"/>
          </w:tcPr>
          <w:p w14:paraId="313A5C14" w14:textId="77777777" w:rsidR="00A80289" w:rsidRPr="00622B24" w:rsidRDefault="00A80289" w:rsidP="002D7336">
            <w:pPr>
              <w:pStyle w:val="Nagwek"/>
              <w:tabs>
                <w:tab w:val="clear" w:pos="4536"/>
                <w:tab w:val="clear" w:pos="9072"/>
              </w:tabs>
              <w:rPr>
                <w:ins w:id="1777" w:author="FU" w:date="2021-02-18T13:03:00Z"/>
                <w:rFonts w:ascii="Calibri" w:hAnsi="Calibri" w:cs="Calibri"/>
                <w:bCs/>
                <w:iCs/>
              </w:rPr>
            </w:pPr>
            <w:ins w:id="1778" w:author="FU" w:date="2021-02-18T13:03:00Z">
              <w:r>
                <w:rPr>
                  <w:rFonts w:ascii="Calibri" w:hAnsi="Calibri" w:cs="Calibri"/>
                  <w:b/>
                  <w:bCs/>
                  <w:iCs/>
                </w:rPr>
                <w:t>I</w:t>
              </w:r>
              <w:r w:rsidRPr="00A53023">
                <w:rPr>
                  <w:rFonts w:ascii="Calibri" w:hAnsi="Calibri" w:cs="Calibri"/>
                  <w:b/>
                  <w:bCs/>
                  <w:iCs/>
                </w:rPr>
                <w:t>nformacje</w:t>
              </w:r>
              <w:r>
                <w:rPr>
                  <w:rFonts w:ascii="Calibri" w:hAnsi="Calibri" w:cs="Calibri"/>
                  <w:b/>
                  <w:bCs/>
                  <w:iCs/>
                </w:rPr>
                <w:t xml:space="preserve"> niezbędne do rekrutacji na wszystkie formy wsparcia realizowane w ramach projektu wskazane w pkt 9-10 – kryterium dostępu:</w:t>
              </w:r>
            </w:ins>
          </w:p>
        </w:tc>
      </w:tr>
      <w:tr w:rsidR="00A80289" w:rsidRPr="009F486D" w14:paraId="7F9D2128" w14:textId="77777777" w:rsidTr="002D7336">
        <w:trPr>
          <w:ins w:id="1779" w:author="FU" w:date="2021-02-18T13:03:00Z"/>
        </w:trPr>
        <w:tc>
          <w:tcPr>
            <w:tcW w:w="882" w:type="dxa"/>
            <w:vMerge/>
          </w:tcPr>
          <w:p w14:paraId="2B4E0867" w14:textId="77777777" w:rsidR="00A80289" w:rsidRDefault="00A80289" w:rsidP="002D7336">
            <w:pPr>
              <w:pStyle w:val="Nagwek"/>
              <w:tabs>
                <w:tab w:val="clear" w:pos="4536"/>
                <w:tab w:val="clear" w:pos="9072"/>
              </w:tabs>
              <w:rPr>
                <w:ins w:id="1780" w:author="FU" w:date="2021-02-18T13:03:00Z"/>
                <w:rFonts w:cstheme="minorHAnsi"/>
              </w:rPr>
            </w:pPr>
          </w:p>
        </w:tc>
        <w:tc>
          <w:tcPr>
            <w:tcW w:w="7140" w:type="dxa"/>
            <w:gridSpan w:val="7"/>
          </w:tcPr>
          <w:p w14:paraId="6BA52EEF" w14:textId="77777777" w:rsidR="00A80289" w:rsidRPr="00EC1F6C" w:rsidRDefault="00A80289" w:rsidP="002D7336">
            <w:pPr>
              <w:pStyle w:val="Nagwek"/>
              <w:tabs>
                <w:tab w:val="clear" w:pos="4536"/>
                <w:tab w:val="clear" w:pos="9072"/>
              </w:tabs>
              <w:rPr>
                <w:ins w:id="1781" w:author="FU" w:date="2021-02-18T13:03:00Z"/>
                <w:rFonts w:cstheme="minorHAnsi"/>
                <w:bCs/>
                <w:iCs/>
              </w:rPr>
            </w:pPr>
            <w:ins w:id="1782" w:author="FU" w:date="2021-02-18T13:03:00Z">
              <w:r w:rsidRPr="00EC1F6C">
                <w:rPr>
                  <w:rFonts w:cstheme="minorHAnsi"/>
                </w:rPr>
                <w:t>Nauczyciel/Nauczycielka zatrudniony/a na dzień 1 stycznia 2021 r. w Branżowej Szkole Specjalnej I Stopnia w SOSW w Kętrzynie</w:t>
              </w:r>
            </w:ins>
          </w:p>
        </w:tc>
        <w:tc>
          <w:tcPr>
            <w:tcW w:w="1071" w:type="dxa"/>
            <w:vAlign w:val="center"/>
          </w:tcPr>
          <w:p w14:paraId="3B0666A8" w14:textId="77777777" w:rsidR="00A80289" w:rsidRPr="00622B24" w:rsidRDefault="00A80289" w:rsidP="002D7336">
            <w:pPr>
              <w:pStyle w:val="Nagwek"/>
              <w:tabs>
                <w:tab w:val="clear" w:pos="4536"/>
                <w:tab w:val="clear" w:pos="9072"/>
              </w:tabs>
              <w:rPr>
                <w:ins w:id="1783" w:author="FU" w:date="2021-02-18T13:03:00Z"/>
                <w:rFonts w:ascii="Calibri" w:hAnsi="Calibri" w:cs="Calibri"/>
                <w:bCs/>
                <w:iCs/>
              </w:rPr>
            </w:pPr>
            <w:ins w:id="1784" w:author="FU" w:date="2021-02-18T13:03:00Z">
              <w:r>
                <w:rPr>
                  <w:bCs/>
                  <w:i/>
                  <w:iCs/>
                </w:rPr>
                <w:t>TAK/NIE</w:t>
              </w:r>
            </w:ins>
          </w:p>
        </w:tc>
      </w:tr>
      <w:tr w:rsidR="00A80289" w:rsidRPr="009F486D" w14:paraId="5142FCF3" w14:textId="77777777" w:rsidTr="002D7336">
        <w:trPr>
          <w:trHeight w:val="480"/>
          <w:ins w:id="1785" w:author="FU" w:date="2021-02-18T13:03:00Z"/>
        </w:trPr>
        <w:tc>
          <w:tcPr>
            <w:tcW w:w="882" w:type="dxa"/>
            <w:vMerge w:val="restart"/>
          </w:tcPr>
          <w:p w14:paraId="4A0DEB79" w14:textId="77777777" w:rsidR="00A80289" w:rsidRPr="003A50AF" w:rsidRDefault="00A80289" w:rsidP="002D7336">
            <w:pPr>
              <w:pStyle w:val="Nagwek"/>
              <w:tabs>
                <w:tab w:val="clear" w:pos="4536"/>
                <w:tab w:val="clear" w:pos="9072"/>
              </w:tabs>
              <w:rPr>
                <w:ins w:id="1786" w:author="FU" w:date="2021-02-18T13:03:00Z"/>
                <w:rFonts w:ascii="Calibri" w:hAnsi="Calibri" w:cs="Calibri"/>
                <w:bCs/>
                <w:iCs/>
              </w:rPr>
            </w:pPr>
            <w:ins w:id="1787" w:author="FU" w:date="2021-02-18T13:03:00Z">
              <w:r>
                <w:rPr>
                  <w:rFonts w:ascii="Calibri" w:hAnsi="Calibri" w:cs="Calibri"/>
                  <w:bCs/>
                  <w:iCs/>
                </w:rPr>
                <w:t>9</w:t>
              </w:r>
              <w:r w:rsidRPr="003A50AF">
                <w:rPr>
                  <w:rFonts w:ascii="Calibri" w:hAnsi="Calibri" w:cs="Calibri"/>
                  <w:bCs/>
                  <w:iCs/>
                </w:rPr>
                <w:t>.</w:t>
              </w:r>
            </w:ins>
          </w:p>
        </w:tc>
        <w:tc>
          <w:tcPr>
            <w:tcW w:w="8211" w:type="dxa"/>
            <w:gridSpan w:val="8"/>
            <w:shd w:val="clear" w:color="auto" w:fill="DEEAF6"/>
          </w:tcPr>
          <w:p w14:paraId="130F692F" w14:textId="77777777" w:rsidR="00A80289" w:rsidRPr="003A50AF" w:rsidRDefault="00A80289" w:rsidP="002D7336">
            <w:pPr>
              <w:pStyle w:val="Nagwek"/>
              <w:tabs>
                <w:tab w:val="clear" w:pos="4536"/>
                <w:tab w:val="clear" w:pos="9072"/>
              </w:tabs>
              <w:rPr>
                <w:ins w:id="1788" w:author="FU" w:date="2021-02-18T13:03:00Z"/>
                <w:rFonts w:ascii="Calibri" w:hAnsi="Calibri" w:cs="Calibri"/>
                <w:b/>
                <w:bCs/>
                <w:iCs/>
              </w:rPr>
            </w:pPr>
            <w:ins w:id="1789" w:author="FU" w:date="2021-02-18T13:03:00Z">
              <w:r>
                <w:rPr>
                  <w:rFonts w:ascii="Calibri" w:hAnsi="Calibri" w:cs="Calibri"/>
                  <w:b/>
                </w:rPr>
                <w:t>Wsparcie na rzecz doskonalenia umiejętności, kompetencji lub kwalifikacji zawodowych:</w:t>
              </w:r>
            </w:ins>
          </w:p>
        </w:tc>
      </w:tr>
      <w:tr w:rsidR="00A80289" w:rsidRPr="009F486D" w14:paraId="189B01E7" w14:textId="77777777" w:rsidTr="002D7336">
        <w:trPr>
          <w:trHeight w:val="583"/>
          <w:ins w:id="1790" w:author="FU" w:date="2021-02-18T13:03:00Z"/>
        </w:trPr>
        <w:tc>
          <w:tcPr>
            <w:tcW w:w="882" w:type="dxa"/>
            <w:vMerge/>
          </w:tcPr>
          <w:p w14:paraId="11EEDE0E" w14:textId="77777777" w:rsidR="00A80289" w:rsidRPr="004B388C" w:rsidRDefault="00A80289" w:rsidP="002D7336">
            <w:pPr>
              <w:pStyle w:val="Nagwek"/>
              <w:rPr>
                <w:ins w:id="1791" w:author="FU" w:date="2021-02-18T13:03:00Z"/>
                <w:rFonts w:ascii="Calibri" w:hAnsi="Calibri" w:cs="Calibri"/>
                <w:b/>
                <w:bCs/>
                <w:i/>
                <w:iCs/>
              </w:rPr>
            </w:pPr>
          </w:p>
        </w:tc>
        <w:tc>
          <w:tcPr>
            <w:tcW w:w="7111" w:type="dxa"/>
            <w:gridSpan w:val="6"/>
            <w:vAlign w:val="center"/>
          </w:tcPr>
          <w:p w14:paraId="13C98885" w14:textId="77777777" w:rsidR="00A80289" w:rsidRPr="003A50AF" w:rsidRDefault="00A80289" w:rsidP="002D7336">
            <w:pPr>
              <w:pStyle w:val="Nagwek"/>
              <w:tabs>
                <w:tab w:val="clear" w:pos="4536"/>
                <w:tab w:val="clear" w:pos="9072"/>
              </w:tabs>
              <w:rPr>
                <w:ins w:id="1792" w:author="FU" w:date="2021-02-18T13:03:00Z"/>
                <w:rFonts w:ascii="Calibri" w:hAnsi="Calibri" w:cs="Calibri"/>
              </w:rPr>
            </w:pPr>
            <w:ins w:id="1793" w:author="FU" w:date="2021-02-18T13:03:00Z">
              <w:r>
                <w:rPr>
                  <w:rFonts w:ascii="Calibri" w:hAnsi="Calibri" w:cs="Calibri"/>
                </w:rPr>
                <w:t>Kurs kwalifikacyjny i egzamin na egzaminatora nauki zawodu „Pracownik pomocniczy obsługi hotelowej”</w:t>
              </w:r>
            </w:ins>
          </w:p>
        </w:tc>
        <w:tc>
          <w:tcPr>
            <w:tcW w:w="1100" w:type="dxa"/>
            <w:gridSpan w:val="2"/>
            <w:vAlign w:val="center"/>
          </w:tcPr>
          <w:p w14:paraId="35870A18" w14:textId="77777777" w:rsidR="00A80289" w:rsidRPr="00C074D7" w:rsidRDefault="00A80289" w:rsidP="002D7336">
            <w:pPr>
              <w:pStyle w:val="Nagwek"/>
              <w:tabs>
                <w:tab w:val="clear" w:pos="4536"/>
                <w:tab w:val="clear" w:pos="9072"/>
              </w:tabs>
              <w:rPr>
                <w:ins w:id="1794" w:author="FU" w:date="2021-02-18T13:03:00Z"/>
                <w:bCs/>
                <w:i/>
                <w:iCs/>
              </w:rPr>
            </w:pPr>
            <w:ins w:id="1795" w:author="FU" w:date="2021-02-18T13:03:00Z">
              <w:r>
                <w:rPr>
                  <w:bCs/>
                  <w:i/>
                  <w:iCs/>
                </w:rPr>
                <w:t>TAK/NIE</w:t>
              </w:r>
            </w:ins>
          </w:p>
        </w:tc>
      </w:tr>
      <w:tr w:rsidR="00A80289" w:rsidRPr="009F486D" w14:paraId="6B242590" w14:textId="77777777" w:rsidTr="002D7336">
        <w:trPr>
          <w:trHeight w:val="556"/>
          <w:ins w:id="1796" w:author="FU" w:date="2021-02-18T13:03:00Z"/>
        </w:trPr>
        <w:tc>
          <w:tcPr>
            <w:tcW w:w="882" w:type="dxa"/>
            <w:vMerge/>
          </w:tcPr>
          <w:p w14:paraId="0DA4C3D4" w14:textId="77777777" w:rsidR="00A80289" w:rsidRPr="004B388C" w:rsidRDefault="00A80289" w:rsidP="002D7336">
            <w:pPr>
              <w:pStyle w:val="Nagwek"/>
              <w:rPr>
                <w:ins w:id="1797" w:author="FU" w:date="2021-02-18T13:03:00Z"/>
                <w:rFonts w:ascii="Calibri" w:hAnsi="Calibri" w:cs="Calibri"/>
                <w:b/>
                <w:bCs/>
                <w:i/>
                <w:iCs/>
              </w:rPr>
            </w:pPr>
          </w:p>
        </w:tc>
        <w:tc>
          <w:tcPr>
            <w:tcW w:w="7111" w:type="dxa"/>
            <w:gridSpan w:val="6"/>
            <w:vAlign w:val="center"/>
          </w:tcPr>
          <w:p w14:paraId="04F94561" w14:textId="77777777" w:rsidR="00A80289" w:rsidRPr="003A50AF" w:rsidRDefault="00A80289" w:rsidP="002D7336">
            <w:pPr>
              <w:pStyle w:val="Nagwek"/>
              <w:tabs>
                <w:tab w:val="clear" w:pos="4536"/>
                <w:tab w:val="clear" w:pos="9072"/>
              </w:tabs>
              <w:jc w:val="both"/>
              <w:rPr>
                <w:ins w:id="1798" w:author="FU" w:date="2021-02-18T13:03:00Z"/>
                <w:rFonts w:ascii="Calibri" w:hAnsi="Calibri" w:cs="Calibri"/>
              </w:rPr>
            </w:pPr>
            <w:ins w:id="1799" w:author="FU" w:date="2021-02-18T13:03:00Z">
              <w:r>
                <w:rPr>
                  <w:rFonts w:ascii="Calibri" w:hAnsi="Calibri" w:cs="Calibri"/>
                </w:rPr>
                <w:t>Studia Podyplomowe: Rośliny i surowce zielarskie</w:t>
              </w:r>
            </w:ins>
          </w:p>
        </w:tc>
        <w:tc>
          <w:tcPr>
            <w:tcW w:w="1100" w:type="dxa"/>
            <w:gridSpan w:val="2"/>
            <w:vAlign w:val="center"/>
          </w:tcPr>
          <w:p w14:paraId="69E757E7" w14:textId="77777777" w:rsidR="00A80289" w:rsidRPr="00C074D7" w:rsidRDefault="00A80289" w:rsidP="002D7336">
            <w:pPr>
              <w:pStyle w:val="Nagwek"/>
              <w:tabs>
                <w:tab w:val="clear" w:pos="4536"/>
                <w:tab w:val="clear" w:pos="9072"/>
              </w:tabs>
              <w:rPr>
                <w:ins w:id="1800" w:author="FU" w:date="2021-02-18T13:03:00Z"/>
                <w:bCs/>
                <w:i/>
                <w:iCs/>
              </w:rPr>
            </w:pPr>
            <w:ins w:id="1801" w:author="FU" w:date="2021-02-18T13:03:00Z">
              <w:r>
                <w:rPr>
                  <w:bCs/>
                  <w:i/>
                  <w:iCs/>
                </w:rPr>
                <w:t>TAK/NIE</w:t>
              </w:r>
            </w:ins>
          </w:p>
        </w:tc>
      </w:tr>
      <w:tr w:rsidR="00A80289" w:rsidRPr="009F486D" w14:paraId="6644AC27" w14:textId="77777777" w:rsidTr="002D7336">
        <w:trPr>
          <w:ins w:id="1802" w:author="FU" w:date="2021-02-18T13:03:00Z"/>
        </w:trPr>
        <w:tc>
          <w:tcPr>
            <w:tcW w:w="882" w:type="dxa"/>
            <w:vMerge w:val="restart"/>
          </w:tcPr>
          <w:p w14:paraId="64C1EDB0" w14:textId="77777777" w:rsidR="00A80289" w:rsidRPr="006A2801" w:rsidRDefault="00A80289" w:rsidP="002D7336">
            <w:pPr>
              <w:pStyle w:val="Nagwek"/>
              <w:rPr>
                <w:ins w:id="1803" w:author="FU" w:date="2021-02-18T13:03:00Z"/>
                <w:rFonts w:ascii="Calibri" w:hAnsi="Calibri" w:cs="Calibri"/>
                <w:bCs/>
                <w:iCs/>
              </w:rPr>
            </w:pPr>
            <w:ins w:id="1804" w:author="FU" w:date="2021-02-18T13:03:00Z">
              <w:r>
                <w:rPr>
                  <w:rFonts w:ascii="Calibri" w:hAnsi="Calibri" w:cs="Calibri"/>
                  <w:bCs/>
                  <w:iCs/>
                </w:rPr>
                <w:t>10</w:t>
              </w:r>
              <w:r w:rsidRPr="006A2801">
                <w:rPr>
                  <w:rFonts w:ascii="Calibri" w:hAnsi="Calibri" w:cs="Calibri"/>
                  <w:bCs/>
                  <w:iCs/>
                </w:rPr>
                <w:t>.</w:t>
              </w:r>
            </w:ins>
          </w:p>
        </w:tc>
        <w:tc>
          <w:tcPr>
            <w:tcW w:w="8211" w:type="dxa"/>
            <w:gridSpan w:val="8"/>
            <w:shd w:val="clear" w:color="auto" w:fill="DEEAF6"/>
          </w:tcPr>
          <w:p w14:paraId="7EC853D2" w14:textId="77777777" w:rsidR="00A80289" w:rsidRPr="00C074D7" w:rsidRDefault="00A80289" w:rsidP="002D7336">
            <w:pPr>
              <w:pStyle w:val="Nagwek"/>
              <w:tabs>
                <w:tab w:val="clear" w:pos="4536"/>
                <w:tab w:val="clear" w:pos="9072"/>
              </w:tabs>
              <w:rPr>
                <w:ins w:id="1805" w:author="FU" w:date="2021-02-18T13:03:00Z"/>
                <w:bCs/>
                <w:i/>
                <w:iCs/>
              </w:rPr>
            </w:pPr>
            <w:ins w:id="1806" w:author="FU" w:date="2021-02-18T13:03:00Z">
              <w:r>
                <w:rPr>
                  <w:rFonts w:ascii="Calibri" w:hAnsi="Calibri" w:cs="Calibri"/>
                  <w:b/>
                </w:rPr>
                <w:t>Wsparcie na rzecz doskonalenia umiejętności, kompetencji lub kwalifikacji nauczycieli w zakresie stosowania metod i form organizacyjnych sprzyjających kształtowaniu uczniów kompetencji kluczowych oraz umiejętności uniwersalnych niezbędnych na rynku pracy:</w:t>
              </w:r>
            </w:ins>
          </w:p>
        </w:tc>
      </w:tr>
      <w:tr w:rsidR="00A80289" w:rsidRPr="009F486D" w14:paraId="197A23AB" w14:textId="77777777" w:rsidTr="002D7336">
        <w:trPr>
          <w:trHeight w:val="406"/>
          <w:ins w:id="1807" w:author="FU" w:date="2021-02-18T13:03:00Z"/>
        </w:trPr>
        <w:tc>
          <w:tcPr>
            <w:tcW w:w="882" w:type="dxa"/>
            <w:vMerge/>
          </w:tcPr>
          <w:p w14:paraId="738D4096" w14:textId="77777777" w:rsidR="00A80289" w:rsidRDefault="00A80289" w:rsidP="002D7336">
            <w:pPr>
              <w:pStyle w:val="Nagwek"/>
              <w:rPr>
                <w:ins w:id="1808" w:author="FU" w:date="2021-02-18T13:03:00Z"/>
                <w:rFonts w:ascii="Calibri" w:hAnsi="Calibri" w:cs="Calibri"/>
                <w:bCs/>
                <w:iCs/>
              </w:rPr>
            </w:pPr>
          </w:p>
        </w:tc>
        <w:tc>
          <w:tcPr>
            <w:tcW w:w="7111" w:type="dxa"/>
            <w:gridSpan w:val="6"/>
            <w:shd w:val="clear" w:color="auto" w:fill="auto"/>
            <w:vAlign w:val="center"/>
          </w:tcPr>
          <w:p w14:paraId="0CF3B454" w14:textId="77777777" w:rsidR="00A80289" w:rsidRPr="0086365D" w:rsidRDefault="00A80289" w:rsidP="002D7336">
            <w:pPr>
              <w:pStyle w:val="Nagwek"/>
              <w:tabs>
                <w:tab w:val="clear" w:pos="4536"/>
                <w:tab w:val="clear" w:pos="9072"/>
              </w:tabs>
              <w:rPr>
                <w:ins w:id="1809" w:author="FU" w:date="2021-02-18T13:03:00Z"/>
                <w:rFonts w:ascii="Calibri" w:hAnsi="Calibri" w:cs="Calibri"/>
              </w:rPr>
            </w:pPr>
            <w:ins w:id="1810" w:author="FU" w:date="2021-02-18T13:03:00Z">
              <w:r>
                <w:rPr>
                  <w:rFonts w:ascii="Calibri" w:hAnsi="Calibri" w:cs="Calibri"/>
                </w:rPr>
                <w:t>Kurs informatyczny dla nauczycieli</w:t>
              </w:r>
            </w:ins>
          </w:p>
        </w:tc>
        <w:tc>
          <w:tcPr>
            <w:tcW w:w="1100" w:type="dxa"/>
            <w:gridSpan w:val="2"/>
            <w:vAlign w:val="center"/>
          </w:tcPr>
          <w:p w14:paraId="7C59BB7A" w14:textId="77777777" w:rsidR="00A80289" w:rsidRPr="00C074D7" w:rsidRDefault="00A80289" w:rsidP="002D7336">
            <w:pPr>
              <w:pStyle w:val="Nagwek"/>
              <w:tabs>
                <w:tab w:val="clear" w:pos="4536"/>
                <w:tab w:val="clear" w:pos="9072"/>
              </w:tabs>
              <w:rPr>
                <w:ins w:id="1811" w:author="FU" w:date="2021-02-18T13:03:00Z"/>
                <w:bCs/>
                <w:i/>
                <w:iCs/>
              </w:rPr>
            </w:pPr>
            <w:ins w:id="1812" w:author="FU" w:date="2021-02-18T13:03:00Z">
              <w:r>
                <w:rPr>
                  <w:bCs/>
                  <w:i/>
                  <w:iCs/>
                </w:rPr>
                <w:t>TAK/NIE</w:t>
              </w:r>
            </w:ins>
          </w:p>
        </w:tc>
      </w:tr>
      <w:tr w:rsidR="00A80289" w:rsidRPr="009F486D" w14:paraId="4EF0CF6A" w14:textId="77777777" w:rsidTr="002D7336">
        <w:trPr>
          <w:ins w:id="1813" w:author="FU" w:date="2021-02-18T13:03:00Z"/>
        </w:trPr>
        <w:tc>
          <w:tcPr>
            <w:tcW w:w="882" w:type="dxa"/>
            <w:vMerge w:val="restart"/>
          </w:tcPr>
          <w:p w14:paraId="7DB723C5" w14:textId="77777777" w:rsidR="00A80289" w:rsidRPr="006A2801" w:rsidRDefault="00A80289" w:rsidP="002D7336">
            <w:pPr>
              <w:pStyle w:val="Nagwek"/>
              <w:tabs>
                <w:tab w:val="clear" w:pos="4536"/>
                <w:tab w:val="clear" w:pos="9072"/>
              </w:tabs>
              <w:rPr>
                <w:ins w:id="1814" w:author="FU" w:date="2021-02-18T13:03:00Z"/>
                <w:rFonts w:ascii="Calibri" w:hAnsi="Calibri" w:cs="Calibri"/>
                <w:bCs/>
                <w:iCs/>
              </w:rPr>
            </w:pPr>
            <w:ins w:id="1815" w:author="FU" w:date="2021-02-18T13:03:00Z">
              <w:r>
                <w:rPr>
                  <w:rFonts w:ascii="Calibri" w:hAnsi="Calibri" w:cs="Calibri"/>
                  <w:bCs/>
                  <w:iCs/>
                </w:rPr>
                <w:t>11</w:t>
              </w:r>
              <w:r w:rsidRPr="006A2801">
                <w:rPr>
                  <w:rFonts w:ascii="Calibri" w:hAnsi="Calibri" w:cs="Calibri"/>
                  <w:bCs/>
                  <w:iCs/>
                </w:rPr>
                <w:t>.</w:t>
              </w:r>
            </w:ins>
          </w:p>
        </w:tc>
        <w:tc>
          <w:tcPr>
            <w:tcW w:w="8211" w:type="dxa"/>
            <w:gridSpan w:val="8"/>
            <w:shd w:val="clear" w:color="auto" w:fill="DEEAF6"/>
          </w:tcPr>
          <w:p w14:paraId="75E435CC" w14:textId="77777777" w:rsidR="00A80289" w:rsidRPr="006A2801" w:rsidRDefault="00A80289" w:rsidP="002D7336">
            <w:pPr>
              <w:pStyle w:val="Nagwek"/>
              <w:tabs>
                <w:tab w:val="clear" w:pos="4536"/>
                <w:tab w:val="clear" w:pos="9072"/>
              </w:tabs>
              <w:rPr>
                <w:ins w:id="1816" w:author="FU" w:date="2021-02-18T13:03:00Z"/>
                <w:rFonts w:ascii="Calibri" w:hAnsi="Calibri" w:cs="Calibri"/>
                <w:b/>
                <w:bCs/>
                <w:iCs/>
              </w:rPr>
            </w:pPr>
            <w:ins w:id="1817" w:author="FU" w:date="2021-02-18T13:03:00Z">
              <w:r w:rsidRPr="006A2801">
                <w:rPr>
                  <w:rFonts w:ascii="Calibri" w:hAnsi="Calibri" w:cs="Calibri"/>
                  <w:b/>
                  <w:bCs/>
                  <w:iCs/>
                </w:rPr>
                <w:t>Pozostałe informacje</w:t>
              </w:r>
              <w:r>
                <w:rPr>
                  <w:rFonts w:ascii="Calibri" w:hAnsi="Calibri" w:cs="Calibri"/>
                  <w:b/>
                  <w:bCs/>
                  <w:iCs/>
                </w:rPr>
                <w:t>:</w:t>
              </w:r>
            </w:ins>
          </w:p>
        </w:tc>
      </w:tr>
      <w:tr w:rsidR="00A80289" w:rsidRPr="009F486D" w14:paraId="0FBC762D" w14:textId="77777777" w:rsidTr="002D7336">
        <w:trPr>
          <w:trHeight w:val="476"/>
          <w:ins w:id="1818" w:author="FU" w:date="2021-02-18T13:03:00Z"/>
        </w:trPr>
        <w:tc>
          <w:tcPr>
            <w:tcW w:w="882" w:type="dxa"/>
            <w:vMerge/>
          </w:tcPr>
          <w:p w14:paraId="0751FC8A" w14:textId="77777777" w:rsidR="00A80289" w:rsidRPr="006A2801" w:rsidRDefault="00A80289" w:rsidP="002D7336">
            <w:pPr>
              <w:pStyle w:val="Nagwek"/>
              <w:rPr>
                <w:ins w:id="1819" w:author="FU" w:date="2021-02-18T13:03:00Z"/>
                <w:rFonts w:ascii="Calibri" w:hAnsi="Calibri" w:cs="Calibri"/>
                <w:b/>
                <w:bCs/>
                <w:iCs/>
              </w:rPr>
            </w:pPr>
          </w:p>
        </w:tc>
        <w:tc>
          <w:tcPr>
            <w:tcW w:w="4418" w:type="dxa"/>
            <w:gridSpan w:val="4"/>
          </w:tcPr>
          <w:p w14:paraId="6F51E43D" w14:textId="77777777" w:rsidR="00A80289" w:rsidRPr="006A2801" w:rsidRDefault="00A80289" w:rsidP="002D7336">
            <w:pPr>
              <w:pStyle w:val="Nagwek"/>
              <w:tabs>
                <w:tab w:val="clear" w:pos="4536"/>
                <w:tab w:val="clear" w:pos="9072"/>
              </w:tabs>
              <w:rPr>
                <w:ins w:id="1820" w:author="FU" w:date="2021-02-18T13:03:00Z"/>
                <w:rFonts w:ascii="Calibri" w:hAnsi="Calibri" w:cs="Calibri"/>
                <w:bCs/>
                <w:iCs/>
              </w:rPr>
            </w:pPr>
            <w:ins w:id="1821" w:author="FU" w:date="2021-02-18T13:03:00Z">
              <w:r w:rsidRPr="006A2801">
                <w:rPr>
                  <w:rFonts w:ascii="Calibri" w:hAnsi="Calibri" w:cs="Calibri"/>
                  <w:bCs/>
                  <w:iCs/>
                </w:rPr>
                <w:t>Wykształcenie</w:t>
              </w:r>
            </w:ins>
          </w:p>
        </w:tc>
        <w:tc>
          <w:tcPr>
            <w:tcW w:w="3793" w:type="dxa"/>
            <w:gridSpan w:val="4"/>
          </w:tcPr>
          <w:p w14:paraId="33ADFB83" w14:textId="77777777" w:rsidR="00A80289" w:rsidRPr="006A2801" w:rsidRDefault="00A80289" w:rsidP="002D7336">
            <w:pPr>
              <w:pStyle w:val="Nagwek"/>
              <w:tabs>
                <w:tab w:val="clear" w:pos="4536"/>
                <w:tab w:val="clear" w:pos="9072"/>
              </w:tabs>
              <w:rPr>
                <w:ins w:id="1822" w:author="FU" w:date="2021-02-18T13:03:00Z"/>
                <w:rFonts w:ascii="Calibri" w:hAnsi="Calibri" w:cs="Calibri"/>
                <w:bCs/>
                <w:iCs/>
              </w:rPr>
            </w:pPr>
            <w:ins w:id="1823" w:author="FU" w:date="2021-02-18T13:03:00Z">
              <w:r w:rsidRPr="006A2801">
                <w:rPr>
                  <w:rFonts w:ascii="Calibri" w:hAnsi="Calibri" w:cs="Calibri"/>
                  <w:bCs/>
                  <w:iCs/>
                </w:rPr>
                <w:sym w:font="Wingdings" w:char="F06F"/>
              </w:r>
              <w:r w:rsidRPr="006A2801">
                <w:rPr>
                  <w:rFonts w:ascii="Calibri" w:hAnsi="Calibri" w:cs="Calibri"/>
                  <w:bCs/>
                  <w:iCs/>
                </w:rPr>
                <w:t xml:space="preserve">   wyższe</w:t>
              </w:r>
            </w:ins>
          </w:p>
          <w:p w14:paraId="3496941A" w14:textId="77777777" w:rsidR="00A80289" w:rsidRPr="006A2801" w:rsidRDefault="00A80289" w:rsidP="002D7336">
            <w:pPr>
              <w:pStyle w:val="Nagwek"/>
              <w:tabs>
                <w:tab w:val="clear" w:pos="4536"/>
                <w:tab w:val="clear" w:pos="9072"/>
              </w:tabs>
              <w:rPr>
                <w:ins w:id="1824" w:author="FU" w:date="2021-02-18T13:03:00Z"/>
                <w:rFonts w:ascii="Calibri" w:hAnsi="Calibri" w:cs="Calibri"/>
                <w:bCs/>
                <w:iCs/>
              </w:rPr>
            </w:pPr>
            <w:ins w:id="1825" w:author="FU" w:date="2021-02-18T13:03:00Z">
              <w:r w:rsidRPr="006A2801">
                <w:rPr>
                  <w:rFonts w:ascii="Calibri" w:hAnsi="Calibri" w:cs="Calibri"/>
                  <w:bCs/>
                  <w:iCs/>
                </w:rPr>
                <w:sym w:font="Wingdings" w:char="F06F"/>
              </w:r>
              <w:r w:rsidRPr="006A2801">
                <w:rPr>
                  <w:rFonts w:ascii="Calibri" w:hAnsi="Calibri" w:cs="Calibri"/>
                  <w:bCs/>
                  <w:iCs/>
                </w:rPr>
                <w:t xml:space="preserve">   inne, jakie ………………..</w:t>
              </w:r>
            </w:ins>
          </w:p>
        </w:tc>
      </w:tr>
      <w:tr w:rsidR="00A80289" w:rsidRPr="009F486D" w14:paraId="2FBAA2B9" w14:textId="77777777" w:rsidTr="002D7336">
        <w:trPr>
          <w:ins w:id="1826" w:author="FU" w:date="2021-02-18T13:03:00Z"/>
        </w:trPr>
        <w:tc>
          <w:tcPr>
            <w:tcW w:w="882" w:type="dxa"/>
            <w:vMerge/>
          </w:tcPr>
          <w:p w14:paraId="4C0E4FD3" w14:textId="77777777" w:rsidR="00A80289" w:rsidRPr="006A2801" w:rsidRDefault="00A80289" w:rsidP="002D7336">
            <w:pPr>
              <w:pStyle w:val="Nagwek"/>
              <w:rPr>
                <w:ins w:id="1827" w:author="FU" w:date="2021-02-18T13:03:00Z"/>
                <w:rFonts w:ascii="Calibri" w:hAnsi="Calibri" w:cs="Calibri"/>
                <w:b/>
                <w:bCs/>
                <w:iCs/>
              </w:rPr>
            </w:pPr>
          </w:p>
        </w:tc>
        <w:tc>
          <w:tcPr>
            <w:tcW w:w="4418" w:type="dxa"/>
            <w:gridSpan w:val="4"/>
          </w:tcPr>
          <w:p w14:paraId="5C192353" w14:textId="77777777" w:rsidR="00A80289" w:rsidRPr="006A2801" w:rsidRDefault="00A80289" w:rsidP="002D7336">
            <w:pPr>
              <w:pStyle w:val="Nagwek"/>
              <w:tabs>
                <w:tab w:val="clear" w:pos="4536"/>
                <w:tab w:val="clear" w:pos="9072"/>
              </w:tabs>
              <w:rPr>
                <w:ins w:id="1828" w:author="FU" w:date="2021-02-18T13:03:00Z"/>
                <w:rFonts w:ascii="Calibri" w:hAnsi="Calibri" w:cs="Calibri"/>
                <w:bCs/>
                <w:iCs/>
              </w:rPr>
            </w:pPr>
            <w:ins w:id="1829" w:author="FU" w:date="2021-02-18T13:03:00Z">
              <w:r w:rsidRPr="006A2801">
                <w:rPr>
                  <w:rFonts w:ascii="Calibri" w:hAnsi="Calibri" w:cs="Calibri"/>
                  <w:bCs/>
                  <w:iCs/>
                </w:rPr>
                <w:t>Osoba z niepełnosprawnościami</w:t>
              </w:r>
            </w:ins>
          </w:p>
        </w:tc>
        <w:tc>
          <w:tcPr>
            <w:tcW w:w="3793" w:type="dxa"/>
            <w:gridSpan w:val="4"/>
          </w:tcPr>
          <w:p w14:paraId="4B6D008B" w14:textId="77777777" w:rsidR="00A80289" w:rsidRPr="006A2801" w:rsidRDefault="00A80289" w:rsidP="002D7336">
            <w:pPr>
              <w:pStyle w:val="Nagwek"/>
              <w:tabs>
                <w:tab w:val="clear" w:pos="4536"/>
                <w:tab w:val="clear" w:pos="9072"/>
              </w:tabs>
              <w:rPr>
                <w:ins w:id="1830" w:author="FU" w:date="2021-02-18T13:03:00Z"/>
                <w:rFonts w:ascii="Calibri" w:hAnsi="Calibri" w:cs="Calibri"/>
                <w:bCs/>
                <w:iCs/>
              </w:rPr>
            </w:pPr>
            <w:ins w:id="1831" w:author="FU" w:date="2021-02-18T13:03:00Z">
              <w:r w:rsidRPr="006A2801">
                <w:rPr>
                  <w:rFonts w:ascii="Calibri" w:hAnsi="Calibri" w:cs="Calibri"/>
                  <w:bCs/>
                  <w:iCs/>
                </w:rPr>
                <w:sym w:font="Wingdings" w:char="F06F"/>
              </w:r>
              <w:r w:rsidRPr="006A2801">
                <w:rPr>
                  <w:rFonts w:ascii="Calibri" w:hAnsi="Calibri" w:cs="Calibri"/>
                  <w:bCs/>
                  <w:iCs/>
                </w:rPr>
                <w:t xml:space="preserve">  TAK  </w:t>
              </w:r>
              <w:r w:rsidRPr="006A2801">
                <w:rPr>
                  <w:rFonts w:ascii="Calibri" w:hAnsi="Calibri" w:cs="Calibri"/>
                  <w:bCs/>
                  <w:iCs/>
                </w:rPr>
                <w:sym w:font="Wingdings" w:char="F06F"/>
              </w:r>
              <w:r w:rsidRPr="006A2801">
                <w:rPr>
                  <w:rFonts w:ascii="Calibri" w:hAnsi="Calibri" w:cs="Calibri"/>
                  <w:bCs/>
                  <w:iCs/>
                </w:rPr>
                <w:t>NIE</w:t>
              </w:r>
            </w:ins>
          </w:p>
        </w:tc>
      </w:tr>
    </w:tbl>
    <w:p w14:paraId="26015EF6" w14:textId="77777777" w:rsidR="00A80289" w:rsidRDefault="00A80289" w:rsidP="00A80289">
      <w:pPr>
        <w:spacing w:after="60" w:line="360" w:lineRule="auto"/>
        <w:jc w:val="both"/>
        <w:rPr>
          <w:ins w:id="1832" w:author="FU" w:date="2021-02-18T13:03:00Z"/>
          <w:rFonts w:ascii="Calibri" w:hAnsi="Calibri" w:cs="Calibri"/>
        </w:rPr>
      </w:pPr>
    </w:p>
    <w:p w14:paraId="1DA4CF59" w14:textId="77777777" w:rsidR="00A80289" w:rsidRDefault="00A80289" w:rsidP="00A80289">
      <w:pPr>
        <w:spacing w:after="60" w:line="360" w:lineRule="auto"/>
        <w:jc w:val="both"/>
        <w:rPr>
          <w:ins w:id="1833" w:author="FU" w:date="2021-02-18T13:03:00Z"/>
          <w:rFonts w:ascii="Calibri" w:hAnsi="Calibri" w:cs="Calibri"/>
        </w:rPr>
      </w:pPr>
      <w:ins w:id="1834" w:author="FU" w:date="2021-02-18T13:03:00Z">
        <w:r>
          <w:rPr>
            <w:rFonts w:ascii="Calibri" w:hAnsi="Calibri" w:cs="Calibri"/>
          </w:rPr>
          <w:t>Miejscowość, data</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podpis </w:t>
        </w:r>
      </w:ins>
    </w:p>
    <w:p w14:paraId="56B343DA" w14:textId="77777777" w:rsidR="00A80289" w:rsidRDefault="00A80289" w:rsidP="00A80289">
      <w:pPr>
        <w:pStyle w:val="SubTitle2"/>
        <w:spacing w:after="0"/>
        <w:ind w:left="3540" w:firstLine="708"/>
        <w:jc w:val="both"/>
        <w:rPr>
          <w:ins w:id="1835" w:author="FU" w:date="2021-02-18T13:03:00Z"/>
          <w:rFonts w:ascii="Calibri" w:hAnsi="Calibri" w:cs="Calibri"/>
          <w:b w:val="0"/>
          <w:bCs/>
          <w:i/>
          <w:sz w:val="22"/>
          <w:szCs w:val="22"/>
        </w:rPr>
      </w:pPr>
    </w:p>
    <w:p w14:paraId="363ED6B7" w14:textId="77777777" w:rsidR="00A80289" w:rsidRDefault="00A80289" w:rsidP="00A80289">
      <w:pPr>
        <w:pStyle w:val="SubTitle2"/>
        <w:spacing w:after="0"/>
        <w:ind w:left="3540" w:firstLine="708"/>
        <w:jc w:val="both"/>
        <w:rPr>
          <w:ins w:id="1836" w:author="FU" w:date="2021-02-18T13:03:00Z"/>
          <w:rFonts w:ascii="Calibri" w:hAnsi="Calibri" w:cs="Calibri"/>
          <w:b w:val="0"/>
          <w:bCs/>
          <w:i/>
          <w:sz w:val="22"/>
          <w:szCs w:val="22"/>
        </w:rPr>
      </w:pPr>
    </w:p>
    <w:p w14:paraId="23C00020" w14:textId="77777777" w:rsidR="00A80289" w:rsidRDefault="00A80289" w:rsidP="00A80289">
      <w:pPr>
        <w:pStyle w:val="SubTitle2"/>
        <w:spacing w:after="0"/>
        <w:ind w:left="3540" w:firstLine="708"/>
        <w:jc w:val="both"/>
        <w:rPr>
          <w:ins w:id="1837" w:author="FU" w:date="2021-02-18T13:03:00Z"/>
          <w:rFonts w:ascii="Calibri" w:hAnsi="Calibri" w:cs="Calibri"/>
          <w:b w:val="0"/>
          <w:bCs/>
          <w:i/>
          <w:sz w:val="22"/>
          <w:szCs w:val="22"/>
        </w:rPr>
      </w:pPr>
    </w:p>
    <w:p w14:paraId="17D196B5" w14:textId="77777777" w:rsidR="00A80289" w:rsidRDefault="00A80289" w:rsidP="00A80289">
      <w:pPr>
        <w:pStyle w:val="SubTitle2"/>
        <w:spacing w:after="0"/>
        <w:ind w:left="3540" w:firstLine="708"/>
        <w:jc w:val="both"/>
        <w:rPr>
          <w:ins w:id="1838" w:author="FU" w:date="2021-02-18T13:03:00Z"/>
          <w:rFonts w:ascii="Calibri" w:hAnsi="Calibri" w:cs="Calibri"/>
          <w:b w:val="0"/>
          <w:bCs/>
          <w:i/>
          <w:sz w:val="22"/>
          <w:szCs w:val="22"/>
        </w:rPr>
      </w:pPr>
    </w:p>
    <w:p w14:paraId="5E8F5161" w14:textId="76C6249C" w:rsidR="00A80289" w:rsidRDefault="00A80289" w:rsidP="00A80289">
      <w:pPr>
        <w:pStyle w:val="SubTitle2"/>
        <w:spacing w:after="0"/>
        <w:ind w:left="3540" w:firstLine="708"/>
        <w:jc w:val="both"/>
        <w:rPr>
          <w:ins w:id="1839" w:author="FU" w:date="2021-02-18T13:03:00Z"/>
          <w:rFonts w:ascii="Calibri" w:hAnsi="Calibri" w:cs="Calibri"/>
          <w:b w:val="0"/>
          <w:bCs/>
          <w:i/>
          <w:sz w:val="22"/>
          <w:szCs w:val="22"/>
        </w:rPr>
      </w:pPr>
    </w:p>
    <w:p w14:paraId="2A777793" w14:textId="44330277" w:rsidR="00A80289" w:rsidRDefault="00A80289" w:rsidP="00A80289">
      <w:pPr>
        <w:pStyle w:val="SubTitle2"/>
        <w:spacing w:after="0"/>
        <w:ind w:left="3540" w:firstLine="708"/>
        <w:jc w:val="both"/>
        <w:rPr>
          <w:ins w:id="1840" w:author="FU" w:date="2021-02-18T13:04:00Z"/>
          <w:rFonts w:ascii="Calibri" w:hAnsi="Calibri" w:cs="Calibri"/>
          <w:b w:val="0"/>
          <w:bCs/>
          <w:i/>
          <w:sz w:val="22"/>
          <w:szCs w:val="22"/>
        </w:rPr>
      </w:pPr>
    </w:p>
    <w:p w14:paraId="73F274AE" w14:textId="3773352B" w:rsidR="00A80289" w:rsidRDefault="00A80289" w:rsidP="00A80289">
      <w:pPr>
        <w:pStyle w:val="SubTitle2"/>
        <w:spacing w:after="0"/>
        <w:ind w:left="3540" w:firstLine="708"/>
        <w:jc w:val="both"/>
        <w:rPr>
          <w:ins w:id="1841" w:author="FU" w:date="2021-02-18T13:04:00Z"/>
          <w:rFonts w:ascii="Calibri" w:hAnsi="Calibri" w:cs="Calibri"/>
          <w:b w:val="0"/>
          <w:bCs/>
          <w:i/>
          <w:sz w:val="22"/>
          <w:szCs w:val="22"/>
        </w:rPr>
      </w:pPr>
    </w:p>
    <w:p w14:paraId="59CB7322" w14:textId="6D0CC840" w:rsidR="00A80289" w:rsidRDefault="00A80289" w:rsidP="00A80289">
      <w:pPr>
        <w:pStyle w:val="SubTitle2"/>
        <w:spacing w:after="0"/>
        <w:ind w:left="3540" w:firstLine="708"/>
        <w:jc w:val="both"/>
        <w:rPr>
          <w:ins w:id="1842" w:author="FU" w:date="2021-02-18T13:04:00Z"/>
          <w:rFonts w:ascii="Calibri" w:hAnsi="Calibri" w:cs="Calibri"/>
          <w:b w:val="0"/>
          <w:bCs/>
          <w:i/>
          <w:sz w:val="22"/>
          <w:szCs w:val="22"/>
        </w:rPr>
      </w:pPr>
    </w:p>
    <w:p w14:paraId="1E6B247B" w14:textId="0F634573" w:rsidR="00A80289" w:rsidRDefault="00A80289" w:rsidP="00A80289">
      <w:pPr>
        <w:pStyle w:val="SubTitle2"/>
        <w:spacing w:after="0"/>
        <w:ind w:left="3540" w:firstLine="708"/>
        <w:jc w:val="both"/>
        <w:rPr>
          <w:ins w:id="1843" w:author="FU" w:date="2021-02-18T13:04:00Z"/>
          <w:rFonts w:ascii="Calibri" w:hAnsi="Calibri" w:cs="Calibri"/>
          <w:b w:val="0"/>
          <w:bCs/>
          <w:i/>
          <w:sz w:val="22"/>
          <w:szCs w:val="22"/>
        </w:rPr>
      </w:pPr>
    </w:p>
    <w:p w14:paraId="6E6BFA2E" w14:textId="3F69B9C3" w:rsidR="00A80289" w:rsidRDefault="00A80289" w:rsidP="00A80289">
      <w:pPr>
        <w:pStyle w:val="SubTitle2"/>
        <w:spacing w:after="0"/>
        <w:ind w:left="3540" w:firstLine="708"/>
        <w:jc w:val="both"/>
        <w:rPr>
          <w:ins w:id="1844" w:author="FU" w:date="2021-02-18T13:04:00Z"/>
          <w:rFonts w:ascii="Calibri" w:hAnsi="Calibri" w:cs="Calibri"/>
          <w:b w:val="0"/>
          <w:bCs/>
          <w:i/>
          <w:sz w:val="22"/>
          <w:szCs w:val="22"/>
        </w:rPr>
      </w:pPr>
    </w:p>
    <w:p w14:paraId="56083BD7" w14:textId="14EC8452" w:rsidR="00A80289" w:rsidRDefault="00A80289" w:rsidP="00A80289">
      <w:pPr>
        <w:pStyle w:val="SubTitle2"/>
        <w:spacing w:after="0"/>
        <w:ind w:left="3540" w:firstLine="708"/>
        <w:jc w:val="both"/>
        <w:rPr>
          <w:ins w:id="1845" w:author="FU" w:date="2021-02-18T13:04:00Z"/>
          <w:rFonts w:ascii="Calibri" w:hAnsi="Calibri" w:cs="Calibri"/>
          <w:b w:val="0"/>
          <w:bCs/>
          <w:i/>
          <w:sz w:val="22"/>
          <w:szCs w:val="22"/>
        </w:rPr>
      </w:pPr>
    </w:p>
    <w:p w14:paraId="509CEFC4" w14:textId="2FA711F6" w:rsidR="00A80289" w:rsidRDefault="00A80289" w:rsidP="00A80289">
      <w:pPr>
        <w:pStyle w:val="SubTitle2"/>
        <w:spacing w:after="0"/>
        <w:ind w:left="3540" w:firstLine="708"/>
        <w:jc w:val="both"/>
        <w:rPr>
          <w:ins w:id="1846" w:author="FU" w:date="2021-02-18T13:04:00Z"/>
          <w:rFonts w:ascii="Calibri" w:hAnsi="Calibri" w:cs="Calibri"/>
          <w:b w:val="0"/>
          <w:bCs/>
          <w:i/>
          <w:sz w:val="22"/>
          <w:szCs w:val="22"/>
        </w:rPr>
      </w:pPr>
    </w:p>
    <w:p w14:paraId="3768E974" w14:textId="4ED0CDDF" w:rsidR="00A80289" w:rsidRDefault="00A80289" w:rsidP="00A80289">
      <w:pPr>
        <w:pStyle w:val="SubTitle2"/>
        <w:spacing w:after="0"/>
        <w:ind w:left="3540" w:firstLine="708"/>
        <w:jc w:val="both"/>
        <w:rPr>
          <w:ins w:id="1847" w:author="FU" w:date="2021-02-18T13:04:00Z"/>
          <w:rFonts w:ascii="Calibri" w:hAnsi="Calibri" w:cs="Calibri"/>
          <w:b w:val="0"/>
          <w:bCs/>
          <w:i/>
          <w:sz w:val="22"/>
          <w:szCs w:val="22"/>
        </w:rPr>
      </w:pPr>
    </w:p>
    <w:p w14:paraId="3B76CFD6" w14:textId="581006D4" w:rsidR="00A80289" w:rsidRDefault="00A80289" w:rsidP="00A80289">
      <w:pPr>
        <w:pStyle w:val="SubTitle2"/>
        <w:spacing w:after="0"/>
        <w:ind w:left="3540" w:firstLine="708"/>
        <w:jc w:val="both"/>
        <w:rPr>
          <w:ins w:id="1848" w:author="FU" w:date="2021-02-18T13:04:00Z"/>
          <w:rFonts w:ascii="Calibri" w:hAnsi="Calibri" w:cs="Calibri"/>
          <w:b w:val="0"/>
          <w:bCs/>
          <w:i/>
          <w:sz w:val="22"/>
          <w:szCs w:val="22"/>
        </w:rPr>
      </w:pPr>
    </w:p>
    <w:p w14:paraId="79E2D4CB" w14:textId="0E0A7186" w:rsidR="00A80289" w:rsidRDefault="00A80289" w:rsidP="00A80289">
      <w:pPr>
        <w:pStyle w:val="SubTitle2"/>
        <w:spacing w:after="0"/>
        <w:ind w:left="3540" w:firstLine="708"/>
        <w:jc w:val="both"/>
        <w:rPr>
          <w:ins w:id="1849" w:author="FU" w:date="2021-02-18T13:04:00Z"/>
          <w:rFonts w:ascii="Calibri" w:hAnsi="Calibri" w:cs="Calibri"/>
          <w:b w:val="0"/>
          <w:bCs/>
          <w:i/>
          <w:sz w:val="22"/>
          <w:szCs w:val="22"/>
        </w:rPr>
      </w:pPr>
    </w:p>
    <w:p w14:paraId="41B1EC3C" w14:textId="61C0895E" w:rsidR="00A80289" w:rsidRDefault="00A80289" w:rsidP="00A80289">
      <w:pPr>
        <w:pStyle w:val="SubTitle2"/>
        <w:spacing w:after="0"/>
        <w:ind w:left="3540" w:firstLine="708"/>
        <w:jc w:val="both"/>
        <w:rPr>
          <w:ins w:id="1850" w:author="FU" w:date="2021-02-18T13:04:00Z"/>
          <w:rFonts w:ascii="Calibri" w:hAnsi="Calibri" w:cs="Calibri"/>
          <w:b w:val="0"/>
          <w:bCs/>
          <w:i/>
          <w:sz w:val="22"/>
          <w:szCs w:val="22"/>
        </w:rPr>
      </w:pPr>
    </w:p>
    <w:p w14:paraId="3262D79B" w14:textId="14F623D6" w:rsidR="00A80289" w:rsidRDefault="00A80289" w:rsidP="00A80289">
      <w:pPr>
        <w:pStyle w:val="SubTitle2"/>
        <w:spacing w:after="0"/>
        <w:ind w:left="3540" w:firstLine="708"/>
        <w:jc w:val="both"/>
        <w:rPr>
          <w:ins w:id="1851" w:author="FU" w:date="2021-02-18T13:04:00Z"/>
          <w:rFonts w:ascii="Calibri" w:hAnsi="Calibri" w:cs="Calibri"/>
          <w:b w:val="0"/>
          <w:bCs/>
          <w:i/>
          <w:sz w:val="22"/>
          <w:szCs w:val="22"/>
        </w:rPr>
      </w:pPr>
    </w:p>
    <w:p w14:paraId="41C98A01" w14:textId="6BC02A38" w:rsidR="00A80289" w:rsidRDefault="00A80289" w:rsidP="00A80289">
      <w:pPr>
        <w:pStyle w:val="SubTitle2"/>
        <w:spacing w:after="0"/>
        <w:ind w:left="3540" w:firstLine="708"/>
        <w:jc w:val="both"/>
        <w:rPr>
          <w:ins w:id="1852" w:author="FU" w:date="2021-02-18T13:04:00Z"/>
          <w:rFonts w:ascii="Calibri" w:hAnsi="Calibri" w:cs="Calibri"/>
          <w:b w:val="0"/>
          <w:bCs/>
          <w:i/>
          <w:sz w:val="22"/>
          <w:szCs w:val="22"/>
        </w:rPr>
      </w:pPr>
    </w:p>
    <w:p w14:paraId="462088B9" w14:textId="692A0E13" w:rsidR="00A80289" w:rsidRDefault="00A80289" w:rsidP="00A80289">
      <w:pPr>
        <w:pStyle w:val="SubTitle2"/>
        <w:spacing w:after="0"/>
        <w:ind w:left="3540" w:firstLine="708"/>
        <w:jc w:val="both"/>
        <w:rPr>
          <w:ins w:id="1853" w:author="FU" w:date="2021-02-18T13:04:00Z"/>
          <w:rFonts w:ascii="Calibri" w:hAnsi="Calibri" w:cs="Calibri"/>
          <w:b w:val="0"/>
          <w:bCs/>
          <w:i/>
          <w:sz w:val="22"/>
          <w:szCs w:val="22"/>
        </w:rPr>
      </w:pPr>
    </w:p>
    <w:p w14:paraId="0D6AEC30" w14:textId="59F39586" w:rsidR="00A80289" w:rsidRDefault="00A80289" w:rsidP="00A80289">
      <w:pPr>
        <w:pStyle w:val="SubTitle2"/>
        <w:spacing w:after="0"/>
        <w:ind w:left="3540" w:firstLine="708"/>
        <w:jc w:val="both"/>
        <w:rPr>
          <w:ins w:id="1854" w:author="FU" w:date="2021-02-18T13:04:00Z"/>
          <w:rFonts w:ascii="Calibri" w:hAnsi="Calibri" w:cs="Calibri"/>
          <w:b w:val="0"/>
          <w:bCs/>
          <w:i/>
          <w:sz w:val="22"/>
          <w:szCs w:val="22"/>
        </w:rPr>
      </w:pPr>
    </w:p>
    <w:p w14:paraId="70BC1656" w14:textId="7AB1C737" w:rsidR="00A80289" w:rsidRDefault="00A80289" w:rsidP="00A80289">
      <w:pPr>
        <w:pStyle w:val="SubTitle2"/>
        <w:spacing w:after="0"/>
        <w:ind w:left="3540" w:firstLine="708"/>
        <w:jc w:val="both"/>
        <w:rPr>
          <w:ins w:id="1855" w:author="FU" w:date="2021-02-18T13:04:00Z"/>
          <w:rFonts w:ascii="Calibri" w:hAnsi="Calibri" w:cs="Calibri"/>
          <w:b w:val="0"/>
          <w:bCs/>
          <w:i/>
          <w:sz w:val="22"/>
          <w:szCs w:val="22"/>
        </w:rPr>
      </w:pPr>
    </w:p>
    <w:p w14:paraId="1134916E" w14:textId="28BBD399" w:rsidR="00A80289" w:rsidRDefault="00A80289" w:rsidP="00A80289">
      <w:pPr>
        <w:pStyle w:val="SubTitle2"/>
        <w:spacing w:after="0"/>
        <w:ind w:left="3540" w:firstLine="708"/>
        <w:jc w:val="both"/>
        <w:rPr>
          <w:ins w:id="1856" w:author="FU" w:date="2021-02-18T13:04:00Z"/>
          <w:rFonts w:ascii="Calibri" w:hAnsi="Calibri" w:cs="Calibri"/>
          <w:b w:val="0"/>
          <w:bCs/>
          <w:i/>
          <w:sz w:val="22"/>
          <w:szCs w:val="22"/>
        </w:rPr>
      </w:pPr>
    </w:p>
    <w:p w14:paraId="48B1559F" w14:textId="562E81B6" w:rsidR="00A80289" w:rsidRDefault="00A80289" w:rsidP="00A80289">
      <w:pPr>
        <w:pStyle w:val="SubTitle2"/>
        <w:spacing w:after="0"/>
        <w:ind w:left="3540" w:firstLine="708"/>
        <w:jc w:val="both"/>
        <w:rPr>
          <w:ins w:id="1857" w:author="FU" w:date="2021-02-18T13:04:00Z"/>
          <w:rFonts w:ascii="Calibri" w:hAnsi="Calibri" w:cs="Calibri"/>
          <w:b w:val="0"/>
          <w:bCs/>
          <w:i/>
          <w:sz w:val="22"/>
          <w:szCs w:val="22"/>
        </w:rPr>
      </w:pPr>
    </w:p>
    <w:p w14:paraId="513311DC" w14:textId="2F411098" w:rsidR="00A80289" w:rsidRDefault="00A80289" w:rsidP="00A80289">
      <w:pPr>
        <w:pStyle w:val="SubTitle2"/>
        <w:spacing w:after="0"/>
        <w:ind w:left="3540" w:firstLine="708"/>
        <w:jc w:val="both"/>
        <w:rPr>
          <w:ins w:id="1858" w:author="FU" w:date="2021-02-18T13:04:00Z"/>
          <w:rFonts w:ascii="Calibri" w:hAnsi="Calibri" w:cs="Calibri"/>
          <w:b w:val="0"/>
          <w:bCs/>
          <w:i/>
          <w:sz w:val="22"/>
          <w:szCs w:val="22"/>
        </w:rPr>
      </w:pPr>
    </w:p>
    <w:p w14:paraId="6E2671BB" w14:textId="53E5FCF5" w:rsidR="00A80289" w:rsidRDefault="00A80289" w:rsidP="00A80289">
      <w:pPr>
        <w:pStyle w:val="SubTitle2"/>
        <w:spacing w:after="0"/>
        <w:ind w:left="3540" w:firstLine="708"/>
        <w:jc w:val="both"/>
        <w:rPr>
          <w:ins w:id="1859" w:author="FU" w:date="2021-02-18T13:04:00Z"/>
          <w:rFonts w:ascii="Calibri" w:hAnsi="Calibri" w:cs="Calibri"/>
          <w:b w:val="0"/>
          <w:bCs/>
          <w:i/>
          <w:sz w:val="22"/>
          <w:szCs w:val="22"/>
        </w:rPr>
      </w:pPr>
    </w:p>
    <w:p w14:paraId="39261DBE" w14:textId="064FDA98" w:rsidR="00A80289" w:rsidRDefault="00A80289" w:rsidP="00A80289">
      <w:pPr>
        <w:pStyle w:val="SubTitle2"/>
        <w:spacing w:after="0"/>
        <w:ind w:left="3540" w:firstLine="708"/>
        <w:jc w:val="both"/>
        <w:rPr>
          <w:ins w:id="1860" w:author="FU" w:date="2021-02-18T13:04:00Z"/>
          <w:rFonts w:ascii="Calibri" w:hAnsi="Calibri" w:cs="Calibri"/>
          <w:b w:val="0"/>
          <w:bCs/>
          <w:i/>
          <w:sz w:val="22"/>
          <w:szCs w:val="22"/>
        </w:rPr>
      </w:pPr>
    </w:p>
    <w:p w14:paraId="4081A128" w14:textId="48104E40" w:rsidR="00A80289" w:rsidRDefault="00A80289" w:rsidP="00A80289">
      <w:pPr>
        <w:pStyle w:val="SubTitle2"/>
        <w:spacing w:after="0"/>
        <w:ind w:left="3540" w:firstLine="708"/>
        <w:jc w:val="both"/>
        <w:rPr>
          <w:ins w:id="1861" w:author="FU" w:date="2021-02-18T13:04:00Z"/>
          <w:rFonts w:ascii="Calibri" w:hAnsi="Calibri" w:cs="Calibri"/>
          <w:b w:val="0"/>
          <w:bCs/>
          <w:i/>
          <w:sz w:val="22"/>
          <w:szCs w:val="22"/>
        </w:rPr>
      </w:pPr>
    </w:p>
    <w:p w14:paraId="3496DB78" w14:textId="1A6E6BDA" w:rsidR="00A80289" w:rsidRDefault="00A80289" w:rsidP="00A80289">
      <w:pPr>
        <w:pStyle w:val="SubTitle2"/>
        <w:spacing w:after="0"/>
        <w:ind w:left="3540" w:firstLine="708"/>
        <w:jc w:val="both"/>
        <w:rPr>
          <w:ins w:id="1862" w:author="FU" w:date="2021-02-18T13:04:00Z"/>
          <w:rFonts w:ascii="Calibri" w:hAnsi="Calibri" w:cs="Calibri"/>
          <w:b w:val="0"/>
          <w:bCs/>
          <w:i/>
          <w:sz w:val="22"/>
          <w:szCs w:val="22"/>
        </w:rPr>
      </w:pPr>
    </w:p>
    <w:p w14:paraId="192C5B32" w14:textId="55B34E33" w:rsidR="00A80289" w:rsidRDefault="00A80289" w:rsidP="00A80289">
      <w:pPr>
        <w:pStyle w:val="SubTitle2"/>
        <w:spacing w:after="0"/>
        <w:ind w:left="3540" w:firstLine="708"/>
        <w:jc w:val="both"/>
        <w:rPr>
          <w:ins w:id="1863" w:author="FU" w:date="2021-02-18T13:04:00Z"/>
          <w:rFonts w:ascii="Calibri" w:hAnsi="Calibri" w:cs="Calibri"/>
          <w:b w:val="0"/>
          <w:bCs/>
          <w:i/>
          <w:sz w:val="22"/>
          <w:szCs w:val="22"/>
        </w:rPr>
      </w:pPr>
    </w:p>
    <w:p w14:paraId="722125AE" w14:textId="77777777" w:rsidR="00A80289" w:rsidRDefault="00A80289" w:rsidP="00A80289">
      <w:pPr>
        <w:pStyle w:val="SubTitle2"/>
        <w:spacing w:after="0"/>
        <w:ind w:left="3540" w:firstLine="708"/>
        <w:jc w:val="both"/>
        <w:rPr>
          <w:ins w:id="1864" w:author="FU" w:date="2021-02-18T13:03:00Z"/>
          <w:rFonts w:ascii="Calibri" w:hAnsi="Calibri" w:cs="Calibri"/>
          <w:b w:val="0"/>
          <w:bCs/>
          <w:i/>
          <w:sz w:val="22"/>
          <w:szCs w:val="22"/>
        </w:rPr>
      </w:pPr>
    </w:p>
    <w:p w14:paraId="63D94E96" w14:textId="77777777" w:rsidR="00A80289" w:rsidRDefault="00A80289">
      <w:pPr>
        <w:pStyle w:val="SubTitle2"/>
        <w:spacing w:after="0"/>
        <w:jc w:val="left"/>
        <w:rPr>
          <w:ins w:id="1865" w:author="FU" w:date="2021-02-18T13:03:00Z"/>
          <w:rFonts w:ascii="Calibri" w:hAnsi="Calibri" w:cs="Calibri"/>
          <w:b w:val="0"/>
          <w:bCs/>
          <w:i/>
          <w:sz w:val="22"/>
          <w:szCs w:val="22"/>
        </w:rPr>
        <w:pPrChange w:id="1866" w:author="FU" w:date="2021-02-18T13:03:00Z">
          <w:pPr>
            <w:pStyle w:val="SubTitle2"/>
            <w:spacing w:after="0"/>
            <w:ind w:left="3540" w:firstLine="708"/>
            <w:jc w:val="both"/>
          </w:pPr>
        </w:pPrChange>
      </w:pPr>
    </w:p>
    <w:p w14:paraId="46878BFA" w14:textId="6FE5F448" w:rsidR="00A74B97" w:rsidRDefault="00A74B97" w:rsidP="00A74B97">
      <w:pPr>
        <w:pStyle w:val="SubTitle2"/>
        <w:spacing w:after="0"/>
        <w:ind w:left="3540" w:firstLine="708"/>
        <w:jc w:val="both"/>
        <w:rPr>
          <w:ins w:id="1867" w:author="FU" w:date="2021-02-18T12:31:00Z"/>
          <w:rFonts w:ascii="Calibri" w:hAnsi="Calibri" w:cs="Calibri"/>
          <w:b w:val="0"/>
          <w:bCs/>
          <w:i/>
          <w:sz w:val="22"/>
          <w:szCs w:val="22"/>
        </w:rPr>
      </w:pPr>
      <w:ins w:id="1868" w:author="FU" w:date="2021-02-18T12:31:00Z">
        <w:r w:rsidRPr="00595E0C">
          <w:rPr>
            <w:rFonts w:ascii="Calibri" w:hAnsi="Calibri" w:cs="Calibri"/>
            <w:b w:val="0"/>
            <w:bCs/>
            <w:i/>
            <w:sz w:val="22"/>
            <w:szCs w:val="22"/>
          </w:rPr>
          <w:t xml:space="preserve">Załącznik nr </w:t>
        </w:r>
        <w:r>
          <w:rPr>
            <w:rFonts w:ascii="Calibri" w:hAnsi="Calibri" w:cs="Calibri"/>
            <w:b w:val="0"/>
            <w:bCs/>
            <w:i/>
            <w:sz w:val="22"/>
            <w:szCs w:val="22"/>
          </w:rPr>
          <w:t>3 do Regulaminu uczestnictwa w projekcie</w:t>
        </w:r>
      </w:ins>
    </w:p>
    <w:p w14:paraId="5911D4D2" w14:textId="77777777" w:rsidR="00A74B97" w:rsidRDefault="00A74B97" w:rsidP="00A74B97">
      <w:pPr>
        <w:pStyle w:val="SubTitle2"/>
        <w:spacing w:after="0"/>
        <w:ind w:left="3540" w:firstLine="708"/>
        <w:jc w:val="both"/>
        <w:rPr>
          <w:ins w:id="1869" w:author="FU" w:date="2021-02-18T12:31:00Z"/>
          <w:rFonts w:ascii="Calibri" w:hAnsi="Calibri" w:cs="Calibri"/>
          <w:b w:val="0"/>
          <w:bCs/>
          <w:i/>
          <w:sz w:val="22"/>
          <w:szCs w:val="22"/>
        </w:rPr>
      </w:pPr>
      <w:ins w:id="1870" w:author="FU" w:date="2021-02-18T12:31:00Z">
        <w:r>
          <w:rPr>
            <w:rFonts w:ascii="Calibri" w:hAnsi="Calibri" w:cs="Calibri"/>
            <w:b w:val="0"/>
            <w:bCs/>
            <w:i/>
            <w:sz w:val="22"/>
            <w:szCs w:val="22"/>
          </w:rPr>
          <w:t>nr RPWM.02.04.01-28-0009/20</w:t>
        </w:r>
      </w:ins>
    </w:p>
    <w:p w14:paraId="1C1E5EAC" w14:textId="77777777" w:rsidR="00A74B97" w:rsidRDefault="00A74B97" w:rsidP="00A74B97">
      <w:pPr>
        <w:pStyle w:val="SubTitle2"/>
        <w:spacing w:after="0"/>
        <w:ind w:left="3540" w:firstLine="708"/>
        <w:jc w:val="both"/>
        <w:rPr>
          <w:ins w:id="1871" w:author="FU" w:date="2021-02-18T12:31:00Z"/>
          <w:rFonts w:ascii="Calibri" w:hAnsi="Calibri" w:cs="Calibri"/>
          <w:b w:val="0"/>
          <w:bCs/>
          <w:i/>
          <w:sz w:val="22"/>
          <w:szCs w:val="22"/>
        </w:rPr>
      </w:pPr>
      <w:ins w:id="1872" w:author="FU" w:date="2021-02-18T12:31:00Z">
        <w:r>
          <w:rPr>
            <w:rFonts w:ascii="Calibri" w:hAnsi="Calibri" w:cs="Calibri"/>
            <w:b w:val="0"/>
            <w:bCs/>
            <w:i/>
            <w:sz w:val="22"/>
            <w:szCs w:val="22"/>
          </w:rPr>
          <w:t xml:space="preserve">NOWE ZAWODY NOWE SZANSE </w:t>
        </w:r>
      </w:ins>
    </w:p>
    <w:p w14:paraId="5422B2EB" w14:textId="77777777" w:rsidR="00A74B97" w:rsidRPr="0027233A" w:rsidRDefault="00A74B97" w:rsidP="00A74B97">
      <w:pPr>
        <w:rPr>
          <w:ins w:id="1873" w:author="FU" w:date="2021-02-18T12:31:00Z"/>
          <w:rFonts w:ascii="Calibri" w:eastAsia="Calibri" w:hAnsi="Calibri" w:cs="Calibri"/>
        </w:rPr>
      </w:pPr>
    </w:p>
    <w:p w14:paraId="5236B152" w14:textId="77777777" w:rsidR="00A74B97" w:rsidRPr="00AD0E84" w:rsidRDefault="00A74B97" w:rsidP="00A74B97">
      <w:pPr>
        <w:tabs>
          <w:tab w:val="left" w:pos="709"/>
        </w:tabs>
        <w:autoSpaceDE w:val="0"/>
        <w:autoSpaceDN w:val="0"/>
        <w:adjustRightInd w:val="0"/>
        <w:spacing w:after="0" w:line="240" w:lineRule="auto"/>
        <w:jc w:val="both"/>
        <w:rPr>
          <w:ins w:id="1874" w:author="FU" w:date="2021-02-18T12:31:00Z"/>
          <w:rFonts w:ascii="Arial Narrow" w:hAnsi="Arial Narrow"/>
          <w:b/>
          <w:bCs/>
          <w:sz w:val="24"/>
          <w:szCs w:val="24"/>
        </w:rPr>
      </w:pPr>
      <w:ins w:id="1875" w:author="FU" w:date="2021-02-18T12:31:00Z">
        <w:r w:rsidRPr="00AD0E84">
          <w:rPr>
            <w:rFonts w:ascii="Arial Narrow" w:hAnsi="Arial Narrow"/>
            <w:b/>
            <w:bCs/>
            <w:sz w:val="24"/>
            <w:szCs w:val="24"/>
          </w:rPr>
          <w:t>OŚWIADCZENIE DOTYCZĄCE PRZETWARZANIA DANYCH OSOBOWYCH UCZESTNIKA/CZKI PROJEKTU</w:t>
        </w:r>
        <w:r w:rsidRPr="00AD0E84">
          <w:rPr>
            <w:rFonts w:ascii="Arial Narrow" w:hAnsi="Arial Narrow" w:cs="Calibri"/>
            <w:b/>
            <w:bCs/>
            <w:sz w:val="24"/>
            <w:szCs w:val="24"/>
          </w:rPr>
          <w:t xml:space="preserve"> nr </w:t>
        </w:r>
        <w:r w:rsidRPr="00AD0E84">
          <w:rPr>
            <w:rFonts w:ascii="Arial Narrow" w:hAnsi="Arial Narrow" w:cstheme="minorHAnsi"/>
            <w:b/>
            <w:bCs/>
            <w:sz w:val="24"/>
            <w:szCs w:val="24"/>
            <w:shd w:val="clear" w:color="auto" w:fill="FFFFFF"/>
          </w:rPr>
          <w:t>RPWM.02.04.01-28-0009/20</w:t>
        </w:r>
        <w:r w:rsidRPr="00AD0E84">
          <w:rPr>
            <w:rFonts w:ascii="Arial Narrow" w:hAnsi="Arial Narrow" w:cs="Calibri"/>
            <w:b/>
            <w:bCs/>
            <w:sz w:val="24"/>
            <w:szCs w:val="24"/>
          </w:rPr>
          <w:t xml:space="preserve"> pn.: NOWE ZAWODY NOWE SZANSE</w:t>
        </w:r>
      </w:ins>
    </w:p>
    <w:p w14:paraId="173D695D" w14:textId="37C36584" w:rsidR="00A74B97" w:rsidRDefault="00A74B97" w:rsidP="00A74B97">
      <w:pPr>
        <w:pStyle w:val="SubTitle2"/>
        <w:spacing w:after="0"/>
        <w:ind w:left="3540" w:firstLine="708"/>
        <w:jc w:val="both"/>
        <w:rPr>
          <w:ins w:id="1876" w:author="FU" w:date="2021-02-18T13:05:00Z"/>
          <w:rFonts w:ascii="Calibri" w:hAnsi="Calibri" w:cs="Calibri"/>
          <w:b w:val="0"/>
          <w:bCs/>
          <w:i/>
          <w:sz w:val="22"/>
          <w:szCs w:val="22"/>
        </w:rPr>
      </w:pPr>
    </w:p>
    <w:p w14:paraId="5E1A442E" w14:textId="77777777" w:rsidR="00A80289" w:rsidRDefault="00A80289" w:rsidP="00A74B97">
      <w:pPr>
        <w:pStyle w:val="SubTitle2"/>
        <w:spacing w:after="0"/>
        <w:ind w:left="3540" w:firstLine="708"/>
        <w:jc w:val="both"/>
        <w:rPr>
          <w:ins w:id="1877" w:author="FU" w:date="2021-02-18T12:31:00Z"/>
          <w:rFonts w:ascii="Calibri" w:hAnsi="Calibri" w:cs="Calibri"/>
          <w:b w:val="0"/>
          <w:bCs/>
          <w:i/>
          <w:sz w:val="22"/>
          <w:szCs w:val="22"/>
        </w:rPr>
      </w:pPr>
    </w:p>
    <w:p w14:paraId="29FFCEB5" w14:textId="77777777" w:rsidR="00A74B97" w:rsidRDefault="00A74B97" w:rsidP="00A74B97">
      <w:pPr>
        <w:pStyle w:val="Nagwek1"/>
        <w:jc w:val="center"/>
        <w:rPr>
          <w:ins w:id="1878" w:author="FU" w:date="2021-02-18T12:31:00Z"/>
          <w:rFonts w:ascii="Calibri" w:hAnsi="Calibri" w:cs="Calibri"/>
          <w:sz w:val="22"/>
          <w:szCs w:val="22"/>
          <w:lang w:val="pl-PL"/>
        </w:rPr>
      </w:pPr>
      <w:ins w:id="1879" w:author="FU" w:date="2021-02-18T12:31:00Z">
        <w:r w:rsidRPr="009E564D">
          <w:rPr>
            <w:rFonts w:ascii="Calibri" w:hAnsi="Calibri" w:cs="Calibri"/>
            <w:sz w:val="22"/>
            <w:szCs w:val="22"/>
          </w:rPr>
          <w:t xml:space="preserve">OŚWIADCZENIE UCZESTNIKA PROJEKTU O WYRAŻENIU ZGODY NA PRZETWARZANIE DANYCH </w:t>
        </w:r>
        <w:r>
          <w:rPr>
            <w:rFonts w:ascii="Calibri" w:hAnsi="Calibri" w:cs="Calibri"/>
            <w:sz w:val="22"/>
            <w:szCs w:val="22"/>
            <w:lang w:val="pl-PL"/>
          </w:rPr>
          <w:t>OSOBOWYCH</w:t>
        </w:r>
      </w:ins>
    </w:p>
    <w:p w14:paraId="55A9B8E3" w14:textId="30B680A3" w:rsidR="00A74B97" w:rsidRDefault="00A74B97" w:rsidP="00A74B97">
      <w:pPr>
        <w:spacing w:after="60"/>
        <w:jc w:val="both"/>
        <w:rPr>
          <w:ins w:id="1880" w:author="FU" w:date="2021-02-18T13:05:00Z"/>
          <w:rFonts w:ascii="Calibri" w:hAnsi="Calibri" w:cs="Calibri"/>
        </w:rPr>
      </w:pPr>
      <w:ins w:id="1881" w:author="FU" w:date="2021-02-18T12:31:00Z">
        <w:r w:rsidRPr="00022A52">
          <w:rPr>
            <w:rFonts w:ascii="Calibri" w:hAnsi="Calibri" w:cs="Calibri"/>
          </w:rPr>
          <w:t>W związku z przystąpieniem do projektu nr RPWM.02.0</w:t>
        </w:r>
        <w:r>
          <w:rPr>
            <w:rFonts w:ascii="Calibri" w:hAnsi="Calibri" w:cs="Calibri"/>
          </w:rPr>
          <w:t>4</w:t>
        </w:r>
        <w:r w:rsidRPr="00022A52">
          <w:rPr>
            <w:rFonts w:ascii="Calibri" w:hAnsi="Calibri" w:cs="Calibri"/>
          </w:rPr>
          <w:t>.0</w:t>
        </w:r>
        <w:r>
          <w:rPr>
            <w:rFonts w:ascii="Calibri" w:hAnsi="Calibri" w:cs="Calibri"/>
          </w:rPr>
          <w:t>1</w:t>
        </w:r>
        <w:r w:rsidRPr="00022A52">
          <w:rPr>
            <w:rFonts w:ascii="Calibri" w:hAnsi="Calibri" w:cs="Calibri"/>
          </w:rPr>
          <w:t>-28-00</w:t>
        </w:r>
        <w:r>
          <w:rPr>
            <w:rFonts w:ascii="Calibri" w:hAnsi="Calibri" w:cs="Calibri"/>
          </w:rPr>
          <w:t>09</w:t>
        </w:r>
        <w:r w:rsidRPr="00022A52">
          <w:rPr>
            <w:rFonts w:ascii="Calibri" w:hAnsi="Calibri" w:cs="Calibri"/>
          </w:rPr>
          <w:t>/</w:t>
        </w:r>
        <w:r>
          <w:rPr>
            <w:rFonts w:ascii="Calibri" w:hAnsi="Calibri" w:cs="Calibri"/>
          </w:rPr>
          <w:t>20</w:t>
        </w:r>
        <w:r>
          <w:rPr>
            <w:rFonts w:ascii="Calibri" w:hAnsi="Calibri" w:cs="Calibri"/>
            <w:i/>
          </w:rPr>
          <w:t xml:space="preserve"> </w:t>
        </w:r>
        <w:r w:rsidRPr="00507057">
          <w:rPr>
            <w:rFonts w:ascii="Calibri" w:hAnsi="Calibri" w:cs="Calibri"/>
            <w:iCs/>
          </w:rPr>
          <w:t>NOWE</w:t>
        </w:r>
        <w:r>
          <w:rPr>
            <w:rFonts w:ascii="Calibri" w:hAnsi="Calibri" w:cs="Calibri"/>
          </w:rPr>
          <w:t xml:space="preserve"> ZAWODY NOWE SZANSE</w:t>
        </w:r>
        <w:r w:rsidRPr="00022A52">
          <w:rPr>
            <w:rFonts w:ascii="Calibri" w:hAnsi="Calibri" w:cs="Calibri"/>
          </w:rPr>
          <w:t xml:space="preserve"> oświadczam, że przyjmuję do wiadomości, iż:</w:t>
        </w:r>
      </w:ins>
    </w:p>
    <w:p w14:paraId="6471C494" w14:textId="77777777" w:rsidR="00A80289" w:rsidRPr="00022A52" w:rsidRDefault="00A80289" w:rsidP="00A74B97">
      <w:pPr>
        <w:spacing w:after="60"/>
        <w:jc w:val="both"/>
        <w:rPr>
          <w:ins w:id="1882" w:author="FU" w:date="2021-02-18T12:31:00Z"/>
          <w:rFonts w:ascii="Calibri" w:hAnsi="Calibri" w:cs="Calibri"/>
        </w:rPr>
      </w:pPr>
    </w:p>
    <w:p w14:paraId="6B26D313" w14:textId="77777777" w:rsidR="00A74B97" w:rsidRPr="00022A52" w:rsidRDefault="00A74B97" w:rsidP="00A74B97">
      <w:pPr>
        <w:numPr>
          <w:ilvl w:val="0"/>
          <w:numId w:val="33"/>
        </w:numPr>
        <w:tabs>
          <w:tab w:val="clear" w:pos="360"/>
          <w:tab w:val="num" w:pos="1069"/>
        </w:tabs>
        <w:spacing w:after="60" w:line="240" w:lineRule="auto"/>
        <w:ind w:left="1069"/>
        <w:jc w:val="both"/>
        <w:rPr>
          <w:ins w:id="1883" w:author="FU" w:date="2021-02-18T12:31:00Z"/>
          <w:rFonts w:ascii="Calibri" w:hAnsi="Calibri" w:cs="Calibri"/>
        </w:rPr>
      </w:pPr>
      <w:ins w:id="1884" w:author="FU" w:date="2021-02-18T12:31:00Z">
        <w:r w:rsidRPr="00022A52">
          <w:rPr>
            <w:rFonts w:ascii="Calibri" w:hAnsi="Calibri" w:cs="Calibri"/>
          </w:rPr>
          <w:t>Administratorem moich danych osobowych w odniesieniu do zbioru pn. „Regionalny Program Operacyjny Województwa Warmińsko-Mazurskiego na lata 2014-</w:t>
        </w:r>
        <w:smartTag w:uri="urn:schemas-microsoft-com:office:smarttags" w:element="metricconverter">
          <w:smartTagPr>
            <w:attr w:name="ProductID" w:val="2020”"/>
          </w:smartTagPr>
          <w:r w:rsidRPr="00022A52">
            <w:rPr>
              <w:rFonts w:ascii="Calibri" w:hAnsi="Calibri" w:cs="Calibri"/>
            </w:rPr>
            <w:t>2020”</w:t>
          </w:r>
        </w:smartTag>
        <w:r w:rsidRPr="00022A52">
          <w:rPr>
            <w:rFonts w:ascii="Calibri" w:hAnsi="Calibri" w:cs="Calibri"/>
          </w:rPr>
          <w:t xml:space="preserve"> jest Województwo Warmińsko-Mazurskie reprezentowane przez Zarząd Województwa Warmińsko-Mazurskiego z siedzibą w Urzędzie Marszałkowskim Województwa Warmińsko-Mazurskiego w Olsztynie przy ul. Emilii Plater 1, 10-562 Olsztyn. </w:t>
        </w:r>
      </w:ins>
    </w:p>
    <w:p w14:paraId="4B7C6E59" w14:textId="77777777" w:rsidR="00A74B97" w:rsidRPr="00022A52" w:rsidRDefault="00A74B97" w:rsidP="00A74B97">
      <w:pPr>
        <w:numPr>
          <w:ilvl w:val="0"/>
          <w:numId w:val="33"/>
        </w:numPr>
        <w:tabs>
          <w:tab w:val="clear" w:pos="360"/>
          <w:tab w:val="num" w:pos="1069"/>
        </w:tabs>
        <w:spacing w:after="60" w:line="240" w:lineRule="auto"/>
        <w:ind w:left="1069"/>
        <w:jc w:val="both"/>
        <w:rPr>
          <w:ins w:id="1885" w:author="FU" w:date="2021-02-18T12:31:00Z"/>
          <w:rFonts w:ascii="Calibri" w:hAnsi="Calibri" w:cs="Calibri"/>
        </w:rPr>
      </w:pPr>
      <w:ins w:id="1886" w:author="FU" w:date="2021-02-18T12:31:00Z">
        <w:r w:rsidRPr="00022A52">
          <w:rPr>
            <w:rFonts w:ascii="Calibri" w:hAnsi="Calibri" w:cs="Calibri"/>
          </w:rPr>
          <w:t xml:space="preserve">Administratorem moich danych osobowych w odniesieniu do zbioru pn. „Centralny system teleinformatyczny wspierający realizację programów operacyjnych” jest minister właściwy do spraw rozwoju regionalnego. </w:t>
        </w:r>
      </w:ins>
    </w:p>
    <w:p w14:paraId="7FA21C47" w14:textId="77777777" w:rsidR="00A74B97" w:rsidRPr="00022A52" w:rsidRDefault="00A74B97" w:rsidP="00A74B97">
      <w:pPr>
        <w:numPr>
          <w:ilvl w:val="0"/>
          <w:numId w:val="33"/>
        </w:numPr>
        <w:tabs>
          <w:tab w:val="clear" w:pos="360"/>
          <w:tab w:val="num" w:pos="1069"/>
        </w:tabs>
        <w:spacing w:after="60" w:line="240" w:lineRule="auto"/>
        <w:ind w:left="1069"/>
        <w:jc w:val="both"/>
        <w:rPr>
          <w:ins w:id="1887" w:author="FU" w:date="2021-02-18T12:31:00Z"/>
          <w:rFonts w:ascii="Calibri" w:hAnsi="Calibri" w:cs="Calibri"/>
        </w:rPr>
      </w:pPr>
      <w:ins w:id="1888" w:author="FU" w:date="2021-02-18T12:31:00Z">
        <w:r w:rsidRPr="00022A52">
          <w:rPr>
            <w:rFonts w:ascii="Calibri" w:hAnsi="Calibri" w:cs="Calibri"/>
          </w:rPr>
          <w:t xml:space="preserve">Moje dane osobowe przetwarzane są na podstawie art. 23 ust. 1 pkt 2 lub art. 27 ust. 2 pkt 2 Ustawy z dnia 29 sierpnia 1997 r. o ochronie danych osobowych. Dane osobowe są niezbędne dla realizacji Regionalnego Programu Operacyjnego Województwa Warmińsko-Mazurskiego na lata 2014-2020 (dalej: RPO </w:t>
        </w:r>
        <w:proofErr w:type="spellStart"/>
        <w:r w:rsidRPr="00022A52">
          <w:rPr>
            <w:rFonts w:ascii="Calibri" w:hAnsi="Calibri" w:cs="Calibri"/>
          </w:rPr>
          <w:t>WiM</w:t>
        </w:r>
        <w:proofErr w:type="spellEnd"/>
        <w:r w:rsidRPr="00022A52">
          <w:rPr>
            <w:rFonts w:ascii="Calibri" w:hAnsi="Calibri" w:cs="Calibri"/>
          </w:rPr>
          <w:t xml:space="preserve"> 2014-2020) na podstawie: </w:t>
        </w:r>
      </w:ins>
    </w:p>
    <w:p w14:paraId="0923C8BB" w14:textId="77777777" w:rsidR="00A74B97" w:rsidRPr="005B6EE0" w:rsidRDefault="00A74B97" w:rsidP="00A74B97">
      <w:pPr>
        <w:numPr>
          <w:ilvl w:val="0"/>
          <w:numId w:val="34"/>
        </w:numPr>
        <w:spacing w:after="60" w:line="240" w:lineRule="auto"/>
        <w:jc w:val="both"/>
        <w:rPr>
          <w:ins w:id="1889" w:author="FU" w:date="2021-02-18T12:31:00Z"/>
          <w:rFonts w:ascii="Calibri" w:hAnsi="Calibri" w:cs="Calibri"/>
          <w:sz w:val="20"/>
          <w:szCs w:val="20"/>
        </w:rPr>
      </w:pPr>
      <w:ins w:id="1890" w:author="FU" w:date="2021-02-18T12:31:00Z">
        <w:r w:rsidRPr="005B6EE0">
          <w:rPr>
            <w:rFonts w:ascii="Calibri" w:hAnsi="Calibri" w:cs="Calibri"/>
            <w:sz w:val="20"/>
            <w:szCs w:val="20"/>
          </w:rPr>
          <w:t xml:space="preserve">Rozporządzenia Parlamentu Europejskiego i Rady (UE) nr 1303/2013 z dnia </w:t>
        </w:r>
        <w:r w:rsidRPr="005B6EE0">
          <w:rPr>
            <w:rFonts w:ascii="Calibri" w:hAnsi="Calibri" w:cs="Calibri"/>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w:t>
        </w:r>
        <w:r w:rsidRPr="005B6EE0">
          <w:rPr>
            <w:rFonts w:ascii="Calibri" w:hAnsi="Calibri" w:cs="Calibri"/>
            <w:sz w:val="20"/>
            <w:szCs w:val="20"/>
          </w:rPr>
          <w:br/>
          <w:t>nr 1083/2006,</w:t>
        </w:r>
      </w:ins>
    </w:p>
    <w:p w14:paraId="3CD86801" w14:textId="77777777" w:rsidR="00A74B97" w:rsidRPr="005B6EE0" w:rsidRDefault="00A74B97" w:rsidP="00A74B97">
      <w:pPr>
        <w:numPr>
          <w:ilvl w:val="0"/>
          <w:numId w:val="34"/>
        </w:numPr>
        <w:spacing w:after="60" w:line="240" w:lineRule="auto"/>
        <w:jc w:val="both"/>
        <w:rPr>
          <w:ins w:id="1891" w:author="FU" w:date="2021-02-18T12:31:00Z"/>
          <w:rFonts w:ascii="Calibri" w:hAnsi="Calibri" w:cs="Calibri"/>
          <w:sz w:val="20"/>
          <w:szCs w:val="20"/>
        </w:rPr>
      </w:pPr>
      <w:ins w:id="1892" w:author="FU" w:date="2021-02-18T12:31:00Z">
        <w:r w:rsidRPr="005B6EE0">
          <w:rPr>
            <w:rFonts w:ascii="Calibri" w:hAnsi="Calibri" w:cs="Calibri"/>
            <w:sz w:val="20"/>
            <w:szCs w:val="20"/>
          </w:rPr>
          <w:t xml:space="preserve">Rozporządzenia Parlamentu Europejskiego i Rady (UE) nr 1304/2013 z dnia </w:t>
        </w:r>
        <w:r w:rsidRPr="005B6EE0">
          <w:rPr>
            <w:rFonts w:ascii="Calibri" w:hAnsi="Calibri" w:cs="Calibri"/>
            <w:sz w:val="20"/>
            <w:szCs w:val="20"/>
          </w:rPr>
          <w:br/>
          <w:t>17 grudnia 2013 r. w sprawie Europejskiego Funduszu Społecznego i uchylającego rozporządzenie Rady (WE) nr 1081/2006,</w:t>
        </w:r>
      </w:ins>
    </w:p>
    <w:p w14:paraId="551ABF6F" w14:textId="77777777" w:rsidR="00A74B97" w:rsidRPr="005B6EE0" w:rsidRDefault="00A74B97" w:rsidP="00A74B97">
      <w:pPr>
        <w:numPr>
          <w:ilvl w:val="0"/>
          <w:numId w:val="34"/>
        </w:numPr>
        <w:spacing w:after="60" w:line="240" w:lineRule="auto"/>
        <w:jc w:val="both"/>
        <w:rPr>
          <w:ins w:id="1893" w:author="FU" w:date="2021-02-18T12:31:00Z"/>
          <w:rFonts w:ascii="Calibri" w:hAnsi="Calibri" w:cs="Calibri"/>
          <w:sz w:val="20"/>
          <w:szCs w:val="20"/>
        </w:rPr>
      </w:pPr>
      <w:ins w:id="1894" w:author="FU" w:date="2021-02-18T12:31:00Z">
        <w:r w:rsidRPr="005B6EE0">
          <w:rPr>
            <w:rFonts w:ascii="Calibri" w:hAnsi="Calibri" w:cs="Calibri"/>
            <w:sz w:val="20"/>
            <w:szCs w:val="20"/>
          </w:rPr>
          <w:t>Ustawy z dnia 11 lipca 2014 r. o zasadach realizacji programów w zakresie polityki spójności finansowanych w perspektywie finansowej 2014–2020 ;</w:t>
        </w:r>
      </w:ins>
    </w:p>
    <w:p w14:paraId="7E2EF3B1" w14:textId="77777777" w:rsidR="00A74B97" w:rsidRPr="005B6EE0" w:rsidRDefault="00A74B97" w:rsidP="00A74B97">
      <w:pPr>
        <w:numPr>
          <w:ilvl w:val="0"/>
          <w:numId w:val="34"/>
        </w:numPr>
        <w:spacing w:after="60" w:line="240" w:lineRule="auto"/>
        <w:jc w:val="both"/>
        <w:rPr>
          <w:ins w:id="1895" w:author="FU" w:date="2021-02-18T12:31:00Z"/>
          <w:rFonts w:ascii="Calibri" w:hAnsi="Calibri" w:cs="Calibri"/>
          <w:sz w:val="20"/>
          <w:szCs w:val="20"/>
        </w:rPr>
      </w:pPr>
      <w:ins w:id="1896" w:author="FU" w:date="2021-02-18T12:31:00Z">
        <w:r w:rsidRPr="005B6EE0">
          <w:rPr>
            <w:rFonts w:ascii="Calibri" w:hAnsi="Calibri" w:cs="Calibri"/>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ins>
    </w:p>
    <w:p w14:paraId="6A47BC7E" w14:textId="77777777" w:rsidR="00A74B97" w:rsidRPr="00022A52" w:rsidRDefault="00A74B97" w:rsidP="00A74B97">
      <w:pPr>
        <w:numPr>
          <w:ilvl w:val="0"/>
          <w:numId w:val="33"/>
        </w:numPr>
        <w:tabs>
          <w:tab w:val="clear" w:pos="360"/>
          <w:tab w:val="num" w:pos="1069"/>
        </w:tabs>
        <w:spacing w:after="60" w:line="240" w:lineRule="auto"/>
        <w:ind w:left="1069"/>
        <w:jc w:val="both"/>
        <w:rPr>
          <w:ins w:id="1897" w:author="FU" w:date="2021-02-18T12:31:00Z"/>
          <w:rFonts w:ascii="Calibri" w:hAnsi="Calibri" w:cs="Calibri"/>
        </w:rPr>
      </w:pPr>
      <w:ins w:id="1898" w:author="FU" w:date="2021-02-18T12:31:00Z">
        <w:r w:rsidRPr="00022A52">
          <w:rPr>
            <w:rFonts w:ascii="Calibri" w:hAnsi="Calibri" w:cs="Calibri"/>
          </w:rPr>
          <w:t xml:space="preserve">Moje dane osobowe będą przetwarzane wyłącznie w celu realizacji projektu </w:t>
        </w:r>
        <w:r w:rsidRPr="00840B6B">
          <w:rPr>
            <w:rFonts w:ascii="Calibri" w:hAnsi="Calibri" w:cs="Calibri"/>
          </w:rPr>
          <w:t>nr RPWM.02.0</w:t>
        </w:r>
        <w:r>
          <w:rPr>
            <w:rFonts w:ascii="Calibri" w:hAnsi="Calibri" w:cs="Calibri"/>
          </w:rPr>
          <w:t>4</w:t>
        </w:r>
        <w:r w:rsidRPr="00840B6B">
          <w:rPr>
            <w:rFonts w:ascii="Calibri" w:hAnsi="Calibri" w:cs="Calibri"/>
          </w:rPr>
          <w:t>.0</w:t>
        </w:r>
        <w:r>
          <w:rPr>
            <w:rFonts w:ascii="Calibri" w:hAnsi="Calibri" w:cs="Calibri"/>
          </w:rPr>
          <w:t>1</w:t>
        </w:r>
        <w:r w:rsidRPr="00840B6B">
          <w:rPr>
            <w:rFonts w:ascii="Calibri" w:hAnsi="Calibri" w:cs="Calibri"/>
          </w:rPr>
          <w:t>-28-00</w:t>
        </w:r>
        <w:r>
          <w:rPr>
            <w:rFonts w:ascii="Calibri" w:hAnsi="Calibri" w:cs="Calibri"/>
          </w:rPr>
          <w:t>09</w:t>
        </w:r>
        <w:r w:rsidRPr="00840B6B">
          <w:rPr>
            <w:rFonts w:ascii="Calibri" w:hAnsi="Calibri" w:cs="Calibri"/>
          </w:rPr>
          <w:t>/</w:t>
        </w:r>
        <w:r>
          <w:rPr>
            <w:rFonts w:ascii="Calibri" w:hAnsi="Calibri" w:cs="Calibri"/>
          </w:rPr>
          <w:t>20</w:t>
        </w:r>
        <w:r w:rsidRPr="00840B6B">
          <w:rPr>
            <w:rFonts w:ascii="Calibri" w:hAnsi="Calibri" w:cs="Calibri"/>
          </w:rPr>
          <w:t xml:space="preserve"> </w:t>
        </w:r>
        <w:r>
          <w:rPr>
            <w:rFonts w:ascii="Calibri" w:hAnsi="Calibri" w:cs="Calibri"/>
            <w:iCs/>
          </w:rPr>
          <w:t>NOWE ZAWODY NOWE SZANSE</w:t>
        </w:r>
        <w:r w:rsidRPr="00840B6B">
          <w:rPr>
            <w:rFonts w:ascii="Calibri" w:hAnsi="Calibri" w:cs="Calibri"/>
          </w:rPr>
          <w:t xml:space="preserve"> </w:t>
        </w:r>
        <w:r w:rsidRPr="00022A52">
          <w:rPr>
            <w:rFonts w:ascii="Calibri" w:hAnsi="Calibri" w:cs="Calibri"/>
          </w:rPr>
          <w:t xml:space="preserve">w szczególności potwierdzenia kwalifikowalności wydatków, udzielenia wsparcia, zarządzania, monitoringu, ewaluacji, kontroli, audytu i sprawozdawczości oraz działań informacyjno-promocyjnych w ramach RPO </w:t>
        </w:r>
        <w:proofErr w:type="spellStart"/>
        <w:r w:rsidRPr="00022A52">
          <w:rPr>
            <w:rFonts w:ascii="Calibri" w:hAnsi="Calibri" w:cs="Calibri"/>
          </w:rPr>
          <w:t>WiM</w:t>
        </w:r>
        <w:proofErr w:type="spellEnd"/>
        <w:r w:rsidRPr="00022A52">
          <w:rPr>
            <w:rFonts w:ascii="Calibri" w:hAnsi="Calibri" w:cs="Calibri"/>
          </w:rPr>
          <w:t xml:space="preserve"> 2014-2020.</w:t>
        </w:r>
      </w:ins>
    </w:p>
    <w:p w14:paraId="5D171CE4" w14:textId="77777777" w:rsidR="00A74B97" w:rsidRPr="00022A52" w:rsidRDefault="00A74B97" w:rsidP="00A74B97">
      <w:pPr>
        <w:numPr>
          <w:ilvl w:val="0"/>
          <w:numId w:val="33"/>
        </w:numPr>
        <w:tabs>
          <w:tab w:val="clear" w:pos="360"/>
          <w:tab w:val="num" w:pos="1069"/>
        </w:tabs>
        <w:spacing w:after="60" w:line="240" w:lineRule="auto"/>
        <w:ind w:left="1069"/>
        <w:jc w:val="both"/>
        <w:rPr>
          <w:ins w:id="1899" w:author="FU" w:date="2021-02-18T12:31:00Z"/>
          <w:rFonts w:ascii="Calibri" w:hAnsi="Calibri" w:cs="Calibri"/>
        </w:rPr>
      </w:pPr>
      <w:ins w:id="1900" w:author="FU" w:date="2021-02-18T12:31:00Z">
        <w:r w:rsidRPr="00022A52">
          <w:rPr>
            <w:rFonts w:ascii="Calibri" w:hAnsi="Calibri" w:cs="Calibri"/>
          </w:rPr>
          <w:t xml:space="preserve">Moje dane osobowe zostały powierzone do przetwarzania, Beneficjentowi realizującemu projekt  - </w:t>
        </w:r>
        <w:r>
          <w:rPr>
            <w:rFonts w:ascii="Calibri" w:hAnsi="Calibri" w:cs="Calibri"/>
          </w:rPr>
          <w:t>…………………………………………………………………………………………………………………………</w:t>
        </w:r>
        <w:r w:rsidRPr="00022A52">
          <w:rPr>
            <w:rFonts w:ascii="Calibri" w:hAnsi="Calibri" w:cs="Calibri"/>
          </w:rPr>
          <w:t xml:space="preserve">(nazwa i adres Beneficjenta) oraz podmiotom (o ile dotyczy), które na zlecenie Beneficjenta uczestniczą w realizacji projektu - ……………………………………………………………………… </w:t>
        </w:r>
        <w:r w:rsidRPr="00022A52">
          <w:rPr>
            <w:rFonts w:ascii="Calibri" w:hAnsi="Calibri" w:cs="Calibri"/>
          </w:rPr>
          <w:br/>
          <w:t xml:space="preserve">(nazwa i adres ww. podmiotów)**. </w:t>
        </w:r>
      </w:ins>
    </w:p>
    <w:p w14:paraId="5ABC3EFA" w14:textId="77777777" w:rsidR="00A74B97" w:rsidRPr="00022A52" w:rsidRDefault="00A74B97" w:rsidP="00A74B97">
      <w:pPr>
        <w:numPr>
          <w:ilvl w:val="0"/>
          <w:numId w:val="33"/>
        </w:numPr>
        <w:tabs>
          <w:tab w:val="clear" w:pos="360"/>
          <w:tab w:val="num" w:pos="1069"/>
        </w:tabs>
        <w:spacing w:after="60" w:line="240" w:lineRule="auto"/>
        <w:ind w:left="1069"/>
        <w:jc w:val="both"/>
        <w:rPr>
          <w:ins w:id="1901" w:author="FU" w:date="2021-02-18T12:31:00Z"/>
          <w:rFonts w:ascii="Calibri" w:hAnsi="Calibri" w:cs="Calibri"/>
        </w:rPr>
      </w:pPr>
      <w:ins w:id="1902" w:author="FU" w:date="2021-02-18T12:31:00Z">
        <w:r w:rsidRPr="00022A52">
          <w:rPr>
            <w:rFonts w:ascii="Calibri" w:hAnsi="Calibri" w:cs="Calibri"/>
          </w:rPr>
          <w:t xml:space="preserve">Moje dane osobowe mogą zostać powierzone specjalistycznym podmiotom realizującym badania ewaluacyjne, kontrole i audyt w ramach RPO </w:t>
        </w:r>
        <w:proofErr w:type="spellStart"/>
        <w:r w:rsidRPr="00022A52">
          <w:rPr>
            <w:rFonts w:ascii="Calibri" w:hAnsi="Calibri" w:cs="Calibri"/>
          </w:rPr>
          <w:t>WiM</w:t>
        </w:r>
        <w:proofErr w:type="spellEnd"/>
        <w:r w:rsidRPr="00022A52">
          <w:rPr>
            <w:rFonts w:ascii="Calibri" w:hAnsi="Calibri" w:cs="Calibri"/>
          </w:rPr>
          <w:t xml:space="preserve"> 2014-2020 na zlecenie Instytucji Zarządzającej RPO </w:t>
        </w:r>
        <w:proofErr w:type="spellStart"/>
        <w:r w:rsidRPr="00022A52">
          <w:rPr>
            <w:rFonts w:ascii="Calibri" w:hAnsi="Calibri" w:cs="Calibri"/>
          </w:rPr>
          <w:t>WiM</w:t>
        </w:r>
        <w:proofErr w:type="spellEnd"/>
        <w:r w:rsidRPr="00022A52">
          <w:rPr>
            <w:rFonts w:ascii="Calibri" w:hAnsi="Calibri" w:cs="Calibri"/>
          </w:rPr>
          <w:t xml:space="preserve"> lub Beneficjenta lub realizującym badanie ewaluacyjne na podstawie </w:t>
        </w:r>
        <w:r w:rsidRPr="00022A52">
          <w:rPr>
            <w:rFonts w:ascii="Calibri" w:hAnsi="Calibri" w:cs="Calibri"/>
            <w:i/>
          </w:rPr>
          <w:t xml:space="preserve">Wytycznych w zakresie monitorowania postępu rzeczowego realizacji programów operacyjnych na lata 2014-2020 lub Wytycznych w zakresie ewaluacji polityki spójności na lata 2014-2020 </w:t>
        </w:r>
        <w:r w:rsidRPr="00022A52">
          <w:rPr>
            <w:rFonts w:ascii="Calibri" w:hAnsi="Calibri" w:cs="Calibri"/>
          </w:rPr>
          <w:t>**.</w:t>
        </w:r>
      </w:ins>
    </w:p>
    <w:p w14:paraId="02C8E919" w14:textId="77777777" w:rsidR="00A74B97" w:rsidRPr="00022A52" w:rsidRDefault="00A74B97" w:rsidP="00A74B97">
      <w:pPr>
        <w:numPr>
          <w:ilvl w:val="0"/>
          <w:numId w:val="33"/>
        </w:numPr>
        <w:tabs>
          <w:tab w:val="clear" w:pos="360"/>
          <w:tab w:val="num" w:pos="1069"/>
        </w:tabs>
        <w:spacing w:after="60" w:line="240" w:lineRule="auto"/>
        <w:ind w:left="1069"/>
        <w:jc w:val="both"/>
        <w:rPr>
          <w:ins w:id="1903" w:author="FU" w:date="2021-02-18T12:31:00Z"/>
          <w:rFonts w:ascii="Calibri" w:hAnsi="Calibri" w:cs="Calibri"/>
        </w:rPr>
      </w:pPr>
      <w:ins w:id="1904" w:author="FU" w:date="2021-02-18T12:31:00Z">
        <w:r w:rsidRPr="00022A52">
          <w:rPr>
            <w:rFonts w:ascii="Calibri" w:hAnsi="Calibri" w:cs="Calibri"/>
          </w:rPr>
          <w:t>Podanie danych jest dobrowolne, aczkolwiek odmowa ich podania jest równoznaczna z brakiem możliwości realizacji Projektu./Podanie danych jest dobrowolne, aczkolwiek odmowa ich podania jest równoznaczna z brakiem możliwości udzielenia wsparcia w ramach projektu./Podanie danych jest dobrowolne, aczkolwiek odmowa ich podania jest równoznaczna z brakiem możliwości udziału w realizacji projektu***.</w:t>
        </w:r>
      </w:ins>
    </w:p>
    <w:p w14:paraId="70A30340" w14:textId="77777777" w:rsidR="00A74B97" w:rsidRPr="00022A52" w:rsidRDefault="00A74B97" w:rsidP="00A74B97">
      <w:pPr>
        <w:numPr>
          <w:ilvl w:val="0"/>
          <w:numId w:val="33"/>
        </w:numPr>
        <w:tabs>
          <w:tab w:val="clear" w:pos="360"/>
          <w:tab w:val="num" w:pos="1069"/>
        </w:tabs>
        <w:spacing w:after="60" w:line="240" w:lineRule="auto"/>
        <w:ind w:left="1069"/>
        <w:jc w:val="both"/>
        <w:rPr>
          <w:ins w:id="1905" w:author="FU" w:date="2021-02-18T12:31:00Z"/>
          <w:rFonts w:ascii="Calibri" w:hAnsi="Calibri" w:cs="Calibri"/>
        </w:rPr>
      </w:pPr>
      <w:ins w:id="1906" w:author="FU" w:date="2021-02-18T12:31:00Z">
        <w:r w:rsidRPr="00022A52">
          <w:rPr>
            <w:rFonts w:ascii="Calibri" w:hAnsi="Calibri" w:cs="Calibri"/>
          </w:rPr>
          <w:t>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022A52">
          <w:rPr>
            <w:rFonts w:ascii="Calibri" w:hAnsi="Calibri" w:cs="Calibri"/>
            <w:i/>
          </w:rPr>
          <w:t xml:space="preserve">Wytycznych w zakresie monitorowania postępu rzeczowego realizacji programów operacyjnych na lata 2014-2020 </w:t>
        </w:r>
        <w:r w:rsidRPr="00022A52">
          <w:rPr>
            <w:rFonts w:ascii="Calibri" w:hAnsi="Calibri" w:cs="Calibri"/>
          </w:rPr>
          <w:t>(tzw. Wspólne wskaźniki rezultatu bezpośredniego)****.</w:t>
        </w:r>
      </w:ins>
    </w:p>
    <w:p w14:paraId="506D9DC9" w14:textId="683DD230" w:rsidR="00A74B97" w:rsidRPr="00A80289" w:rsidRDefault="00A74B97">
      <w:pPr>
        <w:numPr>
          <w:ilvl w:val="0"/>
          <w:numId w:val="33"/>
        </w:numPr>
        <w:tabs>
          <w:tab w:val="clear" w:pos="360"/>
          <w:tab w:val="num" w:pos="1069"/>
        </w:tabs>
        <w:spacing w:after="60" w:line="240" w:lineRule="auto"/>
        <w:ind w:left="1069"/>
        <w:jc w:val="both"/>
        <w:rPr>
          <w:ins w:id="1907" w:author="FU" w:date="2021-02-18T12:31:00Z"/>
          <w:rFonts w:ascii="Calibri" w:hAnsi="Calibri" w:cs="Calibri"/>
        </w:rPr>
        <w:pPrChange w:id="1908" w:author="FU" w:date="2021-02-18T13:04:00Z">
          <w:pPr>
            <w:spacing w:after="60"/>
            <w:jc w:val="both"/>
          </w:pPr>
        </w:pPrChange>
      </w:pPr>
      <w:ins w:id="1909" w:author="FU" w:date="2021-02-18T12:31:00Z">
        <w:r w:rsidRPr="00022A52">
          <w:rPr>
            <w:rFonts w:ascii="Calibri" w:hAnsi="Calibri" w:cs="Calibri"/>
          </w:rPr>
          <w:t>Mam prawo dostępu do treści swoich danych osobowych i ich poprawiania.</w:t>
        </w:r>
      </w:ins>
    </w:p>
    <w:p w14:paraId="1B3E154A" w14:textId="7F06BA4C" w:rsidR="00A80289" w:rsidDel="001B3125" w:rsidRDefault="00A80289" w:rsidP="00A74B97">
      <w:pPr>
        <w:spacing w:after="60"/>
        <w:ind w:firstLine="708"/>
        <w:jc w:val="both"/>
        <w:rPr>
          <w:ins w:id="1910" w:author="FU" w:date="2021-02-18T13:05:00Z"/>
          <w:del w:id="1911" w:author="DELL" w:date="2021-02-18T14:52:00Z"/>
          <w:rFonts w:ascii="Calibri" w:hAnsi="Calibri" w:cs="Calibri"/>
        </w:rPr>
      </w:pPr>
    </w:p>
    <w:p w14:paraId="457D8679" w14:textId="11984192" w:rsidR="00A80289" w:rsidDel="001B3125" w:rsidRDefault="00A80289" w:rsidP="00A74B97">
      <w:pPr>
        <w:spacing w:after="60"/>
        <w:ind w:firstLine="708"/>
        <w:jc w:val="both"/>
        <w:rPr>
          <w:ins w:id="1912" w:author="FU" w:date="2021-02-18T13:05:00Z"/>
          <w:del w:id="1913" w:author="DELL" w:date="2021-02-18T14:50:00Z"/>
          <w:rFonts w:ascii="Calibri" w:hAnsi="Calibri" w:cs="Calibri"/>
        </w:rPr>
      </w:pPr>
    </w:p>
    <w:p w14:paraId="4652AFF3" w14:textId="19184825" w:rsidR="00A80289" w:rsidDel="001B3125" w:rsidRDefault="00A80289" w:rsidP="00A74B97">
      <w:pPr>
        <w:spacing w:after="60"/>
        <w:ind w:firstLine="708"/>
        <w:jc w:val="both"/>
        <w:rPr>
          <w:ins w:id="1914" w:author="FU" w:date="2021-02-18T13:05:00Z"/>
          <w:del w:id="1915" w:author="DELL" w:date="2021-02-18T14:50:00Z"/>
          <w:rFonts w:ascii="Calibri" w:hAnsi="Calibri" w:cs="Calibri"/>
        </w:rPr>
      </w:pPr>
    </w:p>
    <w:p w14:paraId="2149D342" w14:textId="53947F91" w:rsidR="00A80289" w:rsidDel="001B3125" w:rsidRDefault="00A80289" w:rsidP="00A74B97">
      <w:pPr>
        <w:spacing w:after="60"/>
        <w:ind w:firstLine="708"/>
        <w:jc w:val="both"/>
        <w:rPr>
          <w:ins w:id="1916" w:author="FU" w:date="2021-02-18T13:05:00Z"/>
          <w:del w:id="1917" w:author="DELL" w:date="2021-02-18T14:50:00Z"/>
          <w:rFonts w:ascii="Calibri" w:hAnsi="Calibri" w:cs="Calibri"/>
        </w:rPr>
      </w:pPr>
    </w:p>
    <w:p w14:paraId="620F850C" w14:textId="02EECC80" w:rsidR="00A80289" w:rsidDel="001B3125" w:rsidRDefault="00A80289" w:rsidP="00A74B97">
      <w:pPr>
        <w:spacing w:after="60"/>
        <w:ind w:firstLine="708"/>
        <w:jc w:val="both"/>
        <w:rPr>
          <w:ins w:id="1918" w:author="FU" w:date="2021-02-18T13:05:00Z"/>
          <w:del w:id="1919" w:author="DELL" w:date="2021-02-18T14:50:00Z"/>
          <w:rFonts w:ascii="Calibri" w:hAnsi="Calibri" w:cs="Calibri"/>
        </w:rPr>
      </w:pPr>
    </w:p>
    <w:p w14:paraId="184AFABE" w14:textId="7D3EE8E6" w:rsidR="00A74B97" w:rsidRPr="005B6EE0" w:rsidRDefault="00A74B97" w:rsidP="00A74B97">
      <w:pPr>
        <w:spacing w:after="60"/>
        <w:ind w:firstLine="708"/>
        <w:jc w:val="both"/>
        <w:rPr>
          <w:ins w:id="1920" w:author="FU" w:date="2021-02-18T12:31:00Z"/>
          <w:rFonts w:ascii="Calibri" w:hAnsi="Calibri" w:cs="Calibri"/>
        </w:rPr>
      </w:pPr>
      <w:ins w:id="1921" w:author="FU" w:date="2021-02-18T12:31:00Z">
        <w:del w:id="1922" w:author="DELL" w:date="2021-02-18T14:51:00Z">
          <w:r w:rsidRPr="005B6EE0" w:rsidDel="001B3125">
            <w:rPr>
              <w:rFonts w:ascii="Calibri" w:hAnsi="Calibri" w:cs="Calibri"/>
            </w:rPr>
            <w:delText>P</w:delText>
          </w:r>
        </w:del>
      </w:ins>
      <w:ins w:id="1923" w:author="DELL" w:date="2021-02-18T14:51:00Z">
        <w:r w:rsidR="001B3125">
          <w:rPr>
            <w:rFonts w:ascii="Calibri" w:hAnsi="Calibri" w:cs="Calibri"/>
          </w:rPr>
          <w:t>P</w:t>
        </w:r>
      </w:ins>
      <w:ins w:id="1924" w:author="FU" w:date="2021-02-18T12:31:00Z">
        <w:r w:rsidRPr="005B6EE0">
          <w:rPr>
            <w:rFonts w:ascii="Calibri" w:hAnsi="Calibri" w:cs="Calibri"/>
          </w:rPr>
          <w:t xml:space="preserve">onadto wyrażam zgodę na nieodpłatne wykorzystywania zdjęć z </w:t>
        </w:r>
        <w:r>
          <w:rPr>
            <w:rFonts w:ascii="Calibri" w:hAnsi="Calibri" w:cs="Calibri"/>
          </w:rPr>
          <w:t xml:space="preserve">moim </w:t>
        </w:r>
        <w:r w:rsidRPr="005B6EE0">
          <w:rPr>
            <w:rFonts w:ascii="Calibri" w:hAnsi="Calibri" w:cs="Calibri"/>
          </w:rPr>
          <w:t xml:space="preserve">wizerunkiem </w:t>
        </w:r>
        <w:r>
          <w:rPr>
            <w:rFonts w:ascii="Calibri" w:hAnsi="Calibri" w:cs="Calibri"/>
          </w:rPr>
          <w:t xml:space="preserve">w ramach </w:t>
        </w:r>
        <w:r w:rsidRPr="005B6EE0">
          <w:rPr>
            <w:rFonts w:ascii="Calibri" w:hAnsi="Calibri" w:cs="Calibri"/>
          </w:rPr>
          <w:t>projektu nr RPWM.02.0</w:t>
        </w:r>
        <w:r>
          <w:rPr>
            <w:rFonts w:ascii="Calibri" w:hAnsi="Calibri" w:cs="Calibri"/>
          </w:rPr>
          <w:t>4</w:t>
        </w:r>
        <w:r w:rsidRPr="005B6EE0">
          <w:rPr>
            <w:rFonts w:ascii="Calibri" w:hAnsi="Calibri" w:cs="Calibri"/>
          </w:rPr>
          <w:t>.0</w:t>
        </w:r>
        <w:r>
          <w:rPr>
            <w:rFonts w:ascii="Calibri" w:hAnsi="Calibri" w:cs="Calibri"/>
          </w:rPr>
          <w:t>1</w:t>
        </w:r>
        <w:r w:rsidRPr="005B6EE0">
          <w:rPr>
            <w:rFonts w:ascii="Calibri" w:hAnsi="Calibri" w:cs="Calibri"/>
          </w:rPr>
          <w:t>-28-00</w:t>
        </w:r>
        <w:r>
          <w:rPr>
            <w:rFonts w:ascii="Calibri" w:hAnsi="Calibri" w:cs="Calibri"/>
          </w:rPr>
          <w:t>09</w:t>
        </w:r>
        <w:r w:rsidRPr="005B6EE0">
          <w:rPr>
            <w:rFonts w:ascii="Calibri" w:hAnsi="Calibri" w:cs="Calibri"/>
          </w:rPr>
          <w:t>/</w:t>
        </w:r>
        <w:r>
          <w:rPr>
            <w:rFonts w:ascii="Calibri" w:hAnsi="Calibri" w:cs="Calibri"/>
          </w:rPr>
          <w:t xml:space="preserve">20 NOWE ZAWODY NOWE SZANSE </w:t>
        </w:r>
        <w:r w:rsidRPr="005B6EE0">
          <w:rPr>
            <w:rFonts w:ascii="Calibri" w:hAnsi="Calibri" w:cs="Calibri"/>
          </w:rPr>
          <w:t>bez konieczności każdorazowego ich zatwierdzania. Zgoda obejmuje wykorzystanie, utrwalanie, obróbkę i powielanie wykonanych zdjęć za pośrednictwem dowolnego medium, wyłącznie w celu informacji i promocji projektu nr RPWM.02.0</w:t>
        </w:r>
        <w:r>
          <w:rPr>
            <w:rFonts w:ascii="Calibri" w:hAnsi="Calibri" w:cs="Calibri"/>
          </w:rPr>
          <w:t>4</w:t>
        </w:r>
        <w:r w:rsidRPr="005B6EE0">
          <w:rPr>
            <w:rFonts w:ascii="Calibri" w:hAnsi="Calibri" w:cs="Calibri"/>
          </w:rPr>
          <w:t>.0</w:t>
        </w:r>
        <w:r>
          <w:rPr>
            <w:rFonts w:ascii="Calibri" w:hAnsi="Calibri" w:cs="Calibri"/>
          </w:rPr>
          <w:t>1</w:t>
        </w:r>
        <w:r w:rsidRPr="005B6EE0">
          <w:rPr>
            <w:rFonts w:ascii="Calibri" w:hAnsi="Calibri" w:cs="Calibri"/>
          </w:rPr>
          <w:t>-28-00</w:t>
        </w:r>
        <w:r>
          <w:rPr>
            <w:rFonts w:ascii="Calibri" w:hAnsi="Calibri" w:cs="Calibri"/>
          </w:rPr>
          <w:t>09</w:t>
        </w:r>
        <w:r w:rsidRPr="005B6EE0">
          <w:rPr>
            <w:rFonts w:ascii="Calibri" w:hAnsi="Calibri" w:cs="Calibri"/>
          </w:rPr>
          <w:t>/</w:t>
        </w:r>
        <w:r>
          <w:rPr>
            <w:rFonts w:ascii="Calibri" w:hAnsi="Calibri" w:cs="Calibri"/>
          </w:rPr>
          <w:t>20</w:t>
        </w:r>
        <w:r w:rsidRPr="005B6EE0">
          <w:rPr>
            <w:rFonts w:ascii="Calibri" w:hAnsi="Calibri" w:cs="Calibri"/>
          </w:rPr>
          <w:t xml:space="preserve"> </w:t>
        </w:r>
        <w:r>
          <w:rPr>
            <w:rFonts w:ascii="Calibri" w:hAnsi="Calibri" w:cs="Calibri"/>
          </w:rPr>
          <w:t xml:space="preserve">NOWE ZAWODY NOWE SZANSE </w:t>
        </w:r>
        <w:r w:rsidRPr="005B6EE0">
          <w:rPr>
            <w:rFonts w:ascii="Calibri" w:hAnsi="Calibri" w:cs="Calibri"/>
          </w:rPr>
          <w:t>współfinansowanego przez Unię Europejską z Europejskiego Funduszu Społecznego.</w:t>
        </w:r>
      </w:ins>
    </w:p>
    <w:p w14:paraId="0F8212E2" w14:textId="1BBB6462" w:rsidR="00A74B97" w:rsidRPr="00022A52" w:rsidDel="001B3125" w:rsidRDefault="00A74B97" w:rsidP="00A74B97">
      <w:pPr>
        <w:spacing w:after="60"/>
        <w:jc w:val="both"/>
        <w:rPr>
          <w:ins w:id="1925" w:author="FU" w:date="2021-02-18T12:31:00Z"/>
          <w:del w:id="1926" w:author="DELL" w:date="2021-02-18T14:52:00Z"/>
          <w:rFonts w:ascii="Calibri" w:hAnsi="Calibri" w:cs="Calibri"/>
        </w:rPr>
      </w:pPr>
    </w:p>
    <w:tbl>
      <w:tblPr>
        <w:tblW w:w="0" w:type="auto"/>
        <w:tblLook w:val="01E0" w:firstRow="1" w:lastRow="1" w:firstColumn="1" w:lastColumn="1" w:noHBand="0" w:noVBand="0"/>
      </w:tblPr>
      <w:tblGrid>
        <w:gridCol w:w="4191"/>
        <w:gridCol w:w="4881"/>
      </w:tblGrid>
      <w:tr w:rsidR="00A74B97" w:rsidRPr="00022A52" w14:paraId="77206B40" w14:textId="77777777" w:rsidTr="002D7336">
        <w:trPr>
          <w:ins w:id="1927" w:author="FU" w:date="2021-02-18T12:31:00Z"/>
        </w:trPr>
        <w:tc>
          <w:tcPr>
            <w:tcW w:w="4248" w:type="dxa"/>
          </w:tcPr>
          <w:p w14:paraId="0C1B2300" w14:textId="77777777" w:rsidR="00A74B97" w:rsidRPr="00022A52" w:rsidRDefault="00A74B97" w:rsidP="002D7336">
            <w:pPr>
              <w:spacing w:after="60"/>
              <w:jc w:val="center"/>
              <w:rPr>
                <w:ins w:id="1928" w:author="FU" w:date="2021-02-18T12:31:00Z"/>
                <w:rFonts w:ascii="Calibri" w:hAnsi="Calibri" w:cs="Calibri"/>
              </w:rPr>
            </w:pPr>
            <w:ins w:id="1929" w:author="FU" w:date="2021-02-18T12:31:00Z">
              <w:r w:rsidRPr="00022A52">
                <w:rPr>
                  <w:rFonts w:ascii="Calibri" w:hAnsi="Calibri" w:cs="Calibri"/>
                </w:rPr>
                <w:t>…..………………………………………</w:t>
              </w:r>
            </w:ins>
          </w:p>
        </w:tc>
        <w:tc>
          <w:tcPr>
            <w:tcW w:w="4964" w:type="dxa"/>
          </w:tcPr>
          <w:p w14:paraId="081A61A3" w14:textId="77777777" w:rsidR="00A74B97" w:rsidRPr="00022A52" w:rsidRDefault="00A74B97" w:rsidP="002D7336">
            <w:pPr>
              <w:spacing w:after="60"/>
              <w:jc w:val="center"/>
              <w:rPr>
                <w:ins w:id="1930" w:author="FU" w:date="2021-02-18T12:31:00Z"/>
                <w:rFonts w:ascii="Calibri" w:hAnsi="Calibri" w:cs="Calibri"/>
              </w:rPr>
            </w:pPr>
            <w:ins w:id="1931" w:author="FU" w:date="2021-02-18T12:31:00Z">
              <w:r w:rsidRPr="00022A52">
                <w:rPr>
                  <w:rFonts w:ascii="Calibri" w:hAnsi="Calibri" w:cs="Calibri"/>
                </w:rPr>
                <w:t>……………………………………………</w:t>
              </w:r>
            </w:ins>
          </w:p>
        </w:tc>
      </w:tr>
      <w:tr w:rsidR="00A74B97" w:rsidRPr="00022A52" w14:paraId="4CDBECA1" w14:textId="77777777" w:rsidTr="002D7336">
        <w:trPr>
          <w:ins w:id="1932" w:author="FU" w:date="2021-02-18T12:31:00Z"/>
        </w:trPr>
        <w:tc>
          <w:tcPr>
            <w:tcW w:w="4248" w:type="dxa"/>
          </w:tcPr>
          <w:p w14:paraId="31BF6991" w14:textId="77777777" w:rsidR="00A74B97" w:rsidRPr="00022A52" w:rsidRDefault="00A74B97" w:rsidP="002D7336">
            <w:pPr>
              <w:spacing w:after="60"/>
              <w:jc w:val="center"/>
              <w:rPr>
                <w:ins w:id="1933" w:author="FU" w:date="2021-02-18T12:31:00Z"/>
                <w:rFonts w:ascii="Calibri" w:hAnsi="Calibri" w:cs="Calibri"/>
                <w:i/>
              </w:rPr>
            </w:pPr>
            <w:ins w:id="1934" w:author="FU" w:date="2021-02-18T12:31:00Z">
              <w:r w:rsidRPr="00022A52">
                <w:rPr>
                  <w:rFonts w:ascii="Calibri" w:hAnsi="Calibri" w:cs="Calibri"/>
                  <w:i/>
                </w:rPr>
                <w:t>MIEJSCOWOŚĆ I DATA</w:t>
              </w:r>
            </w:ins>
          </w:p>
        </w:tc>
        <w:tc>
          <w:tcPr>
            <w:tcW w:w="4964" w:type="dxa"/>
          </w:tcPr>
          <w:p w14:paraId="1741A822" w14:textId="77777777" w:rsidR="00A74B97" w:rsidRPr="00022A52" w:rsidRDefault="00A74B97" w:rsidP="002D7336">
            <w:pPr>
              <w:spacing w:after="60"/>
              <w:jc w:val="both"/>
              <w:rPr>
                <w:ins w:id="1935" w:author="FU" w:date="2021-02-18T12:31:00Z"/>
                <w:rFonts w:ascii="Calibri" w:hAnsi="Calibri" w:cs="Calibri"/>
                <w:i/>
                <w:vertAlign w:val="superscript"/>
              </w:rPr>
            </w:pPr>
            <w:ins w:id="1936" w:author="FU" w:date="2021-02-18T12:31:00Z">
              <w:r w:rsidRPr="00022A52">
                <w:rPr>
                  <w:rFonts w:ascii="Calibri" w:hAnsi="Calibri" w:cs="Calibri"/>
                  <w:i/>
                </w:rPr>
                <w:t xml:space="preserve">      CZYTELNY PODPIS UCZESTNIKA PROJEKTU</w:t>
              </w:r>
              <w:r w:rsidRPr="00022A52">
                <w:rPr>
                  <w:rFonts w:ascii="Calibri" w:hAnsi="Calibri" w:cs="Calibri"/>
                  <w:i/>
                  <w:vertAlign w:val="superscript"/>
                </w:rPr>
                <w:footnoteReference w:customMarkFollows="1" w:id="1"/>
                <w:t>*</w:t>
              </w:r>
            </w:ins>
          </w:p>
        </w:tc>
      </w:tr>
    </w:tbl>
    <w:p w14:paraId="287D01EA" w14:textId="40DCE4DB" w:rsidR="00A74B97" w:rsidDel="001B3125" w:rsidRDefault="00A74B97" w:rsidP="00A74B97">
      <w:pPr>
        <w:pStyle w:val="SubTitle2"/>
        <w:spacing w:after="0"/>
        <w:jc w:val="both"/>
        <w:rPr>
          <w:ins w:id="1945" w:author="FU" w:date="2021-02-18T12:31:00Z"/>
          <w:del w:id="1946" w:author="DELL" w:date="2021-02-18T14:52:00Z"/>
          <w:rFonts w:ascii="Calibri" w:hAnsi="Calibri" w:cs="Calibri"/>
          <w:b w:val="0"/>
          <w:bCs/>
          <w:i/>
          <w:sz w:val="22"/>
          <w:szCs w:val="22"/>
        </w:rPr>
      </w:pPr>
    </w:p>
    <w:p w14:paraId="4B56E698" w14:textId="4025E660" w:rsidR="00A80289" w:rsidDel="001B3125" w:rsidRDefault="00A80289" w:rsidP="00A74B97">
      <w:pPr>
        <w:pStyle w:val="SubTitle2"/>
        <w:spacing w:after="0"/>
        <w:ind w:left="3540" w:firstLine="708"/>
        <w:jc w:val="both"/>
        <w:rPr>
          <w:ins w:id="1947" w:author="FU" w:date="2021-02-18T13:05:00Z"/>
          <w:del w:id="1948" w:author="DELL" w:date="2021-02-18T14:52:00Z"/>
          <w:rFonts w:ascii="Calibri" w:hAnsi="Calibri" w:cs="Calibri"/>
          <w:b w:val="0"/>
          <w:bCs/>
          <w:i/>
          <w:sz w:val="22"/>
          <w:szCs w:val="22"/>
        </w:rPr>
      </w:pPr>
    </w:p>
    <w:p w14:paraId="2AF7983A" w14:textId="0903D8F4" w:rsidR="00A80289" w:rsidDel="001B3125" w:rsidRDefault="00A80289" w:rsidP="00A74B97">
      <w:pPr>
        <w:pStyle w:val="SubTitle2"/>
        <w:spacing w:after="0"/>
        <w:ind w:left="3540" w:firstLine="708"/>
        <w:jc w:val="both"/>
        <w:rPr>
          <w:ins w:id="1949" w:author="FU" w:date="2021-02-18T13:05:00Z"/>
          <w:del w:id="1950" w:author="DELL" w:date="2021-02-18T14:52:00Z"/>
          <w:rFonts w:ascii="Calibri" w:hAnsi="Calibri" w:cs="Calibri"/>
          <w:b w:val="0"/>
          <w:bCs/>
          <w:i/>
          <w:sz w:val="22"/>
          <w:szCs w:val="22"/>
        </w:rPr>
      </w:pPr>
    </w:p>
    <w:p w14:paraId="0EF8B18D" w14:textId="73A6C794" w:rsidR="00A80289" w:rsidDel="001B3125" w:rsidRDefault="00A80289" w:rsidP="00A74B97">
      <w:pPr>
        <w:pStyle w:val="SubTitle2"/>
        <w:spacing w:after="0"/>
        <w:ind w:left="3540" w:firstLine="708"/>
        <w:jc w:val="both"/>
        <w:rPr>
          <w:ins w:id="1951" w:author="FU" w:date="2021-02-18T13:05:00Z"/>
          <w:del w:id="1952" w:author="DELL" w:date="2021-02-18T14:52:00Z"/>
          <w:rFonts w:ascii="Calibri" w:hAnsi="Calibri" w:cs="Calibri"/>
          <w:b w:val="0"/>
          <w:bCs/>
          <w:i/>
          <w:sz w:val="22"/>
          <w:szCs w:val="22"/>
        </w:rPr>
      </w:pPr>
    </w:p>
    <w:p w14:paraId="67ED9548" w14:textId="604368C8" w:rsidR="00A80289" w:rsidDel="001B3125" w:rsidRDefault="00A80289" w:rsidP="00A74B97">
      <w:pPr>
        <w:pStyle w:val="SubTitle2"/>
        <w:spacing w:after="0"/>
        <w:ind w:left="3540" w:firstLine="708"/>
        <w:jc w:val="both"/>
        <w:rPr>
          <w:ins w:id="1953" w:author="FU" w:date="2021-02-18T13:05:00Z"/>
          <w:del w:id="1954" w:author="DELL" w:date="2021-02-18T14:52:00Z"/>
          <w:rFonts w:ascii="Calibri" w:hAnsi="Calibri" w:cs="Calibri"/>
          <w:b w:val="0"/>
          <w:bCs/>
          <w:i/>
          <w:sz w:val="22"/>
          <w:szCs w:val="22"/>
        </w:rPr>
      </w:pPr>
    </w:p>
    <w:p w14:paraId="246E8F4E" w14:textId="1517AFC7" w:rsidR="00A80289" w:rsidDel="001B3125" w:rsidRDefault="00A80289" w:rsidP="00A74B97">
      <w:pPr>
        <w:pStyle w:val="SubTitle2"/>
        <w:spacing w:after="0"/>
        <w:ind w:left="3540" w:firstLine="708"/>
        <w:jc w:val="both"/>
        <w:rPr>
          <w:ins w:id="1955" w:author="FU" w:date="2021-02-18T13:05:00Z"/>
          <w:del w:id="1956" w:author="DELL" w:date="2021-02-18T14:52:00Z"/>
          <w:rFonts w:ascii="Calibri" w:hAnsi="Calibri" w:cs="Calibri"/>
          <w:b w:val="0"/>
          <w:bCs/>
          <w:i/>
          <w:sz w:val="22"/>
          <w:szCs w:val="22"/>
        </w:rPr>
      </w:pPr>
    </w:p>
    <w:p w14:paraId="00965326" w14:textId="48BF2714" w:rsidR="00A80289" w:rsidDel="001B3125" w:rsidRDefault="00A80289" w:rsidP="00A74B97">
      <w:pPr>
        <w:pStyle w:val="SubTitle2"/>
        <w:spacing w:after="0"/>
        <w:ind w:left="3540" w:firstLine="708"/>
        <w:jc w:val="both"/>
        <w:rPr>
          <w:ins w:id="1957" w:author="FU" w:date="2021-02-18T13:05:00Z"/>
          <w:del w:id="1958" w:author="DELL" w:date="2021-02-18T14:52:00Z"/>
          <w:rFonts w:ascii="Calibri" w:hAnsi="Calibri" w:cs="Calibri"/>
          <w:b w:val="0"/>
          <w:bCs/>
          <w:i/>
          <w:sz w:val="22"/>
          <w:szCs w:val="22"/>
        </w:rPr>
      </w:pPr>
    </w:p>
    <w:p w14:paraId="08468C86" w14:textId="684B1689" w:rsidR="00A80289" w:rsidDel="001B3125" w:rsidRDefault="00A80289" w:rsidP="00A74B97">
      <w:pPr>
        <w:pStyle w:val="SubTitle2"/>
        <w:spacing w:after="0"/>
        <w:ind w:left="3540" w:firstLine="708"/>
        <w:jc w:val="both"/>
        <w:rPr>
          <w:ins w:id="1959" w:author="FU" w:date="2021-02-18T13:05:00Z"/>
          <w:del w:id="1960" w:author="DELL" w:date="2021-02-18T14:52:00Z"/>
          <w:rFonts w:ascii="Calibri" w:hAnsi="Calibri" w:cs="Calibri"/>
          <w:b w:val="0"/>
          <w:bCs/>
          <w:i/>
          <w:sz w:val="22"/>
          <w:szCs w:val="22"/>
        </w:rPr>
      </w:pPr>
    </w:p>
    <w:p w14:paraId="5F2754B6" w14:textId="23AC71AB" w:rsidR="00A80289" w:rsidDel="001B3125" w:rsidRDefault="00A80289" w:rsidP="00A74B97">
      <w:pPr>
        <w:pStyle w:val="SubTitle2"/>
        <w:spacing w:after="0"/>
        <w:ind w:left="3540" w:firstLine="708"/>
        <w:jc w:val="both"/>
        <w:rPr>
          <w:ins w:id="1961" w:author="FU" w:date="2021-02-18T13:05:00Z"/>
          <w:del w:id="1962" w:author="DELL" w:date="2021-02-18T14:52:00Z"/>
          <w:rFonts w:ascii="Calibri" w:hAnsi="Calibri" w:cs="Calibri"/>
          <w:b w:val="0"/>
          <w:bCs/>
          <w:i/>
          <w:sz w:val="22"/>
          <w:szCs w:val="22"/>
        </w:rPr>
      </w:pPr>
    </w:p>
    <w:p w14:paraId="5A2AF9CB" w14:textId="2991762E" w:rsidR="00A80289" w:rsidDel="001B3125" w:rsidRDefault="00A80289" w:rsidP="00A74B97">
      <w:pPr>
        <w:pStyle w:val="SubTitle2"/>
        <w:spacing w:after="0"/>
        <w:ind w:left="3540" w:firstLine="708"/>
        <w:jc w:val="both"/>
        <w:rPr>
          <w:ins w:id="1963" w:author="FU" w:date="2021-02-18T13:05:00Z"/>
          <w:del w:id="1964" w:author="DELL" w:date="2021-02-18T14:52:00Z"/>
          <w:rFonts w:ascii="Calibri" w:hAnsi="Calibri" w:cs="Calibri"/>
          <w:b w:val="0"/>
          <w:bCs/>
          <w:i/>
          <w:sz w:val="22"/>
          <w:szCs w:val="22"/>
        </w:rPr>
      </w:pPr>
    </w:p>
    <w:p w14:paraId="31EE3DB4" w14:textId="4C6F7A02" w:rsidR="00A80289" w:rsidDel="001B3125" w:rsidRDefault="00A80289" w:rsidP="00A74B97">
      <w:pPr>
        <w:pStyle w:val="SubTitle2"/>
        <w:spacing w:after="0"/>
        <w:ind w:left="3540" w:firstLine="708"/>
        <w:jc w:val="both"/>
        <w:rPr>
          <w:ins w:id="1965" w:author="FU" w:date="2021-02-18T13:05:00Z"/>
          <w:del w:id="1966" w:author="DELL" w:date="2021-02-18T14:52:00Z"/>
          <w:rFonts w:ascii="Calibri" w:hAnsi="Calibri" w:cs="Calibri"/>
          <w:b w:val="0"/>
          <w:bCs/>
          <w:i/>
          <w:sz w:val="22"/>
          <w:szCs w:val="22"/>
        </w:rPr>
      </w:pPr>
    </w:p>
    <w:p w14:paraId="7B0D5F94" w14:textId="6BA87A83" w:rsidR="00A80289" w:rsidDel="001B3125" w:rsidRDefault="00A80289" w:rsidP="00A74B97">
      <w:pPr>
        <w:pStyle w:val="SubTitle2"/>
        <w:spacing w:after="0"/>
        <w:ind w:left="3540" w:firstLine="708"/>
        <w:jc w:val="both"/>
        <w:rPr>
          <w:ins w:id="1967" w:author="FU" w:date="2021-02-18T13:05:00Z"/>
          <w:del w:id="1968" w:author="DELL" w:date="2021-02-18T14:52:00Z"/>
          <w:rFonts w:ascii="Calibri" w:hAnsi="Calibri" w:cs="Calibri"/>
          <w:b w:val="0"/>
          <w:bCs/>
          <w:i/>
          <w:sz w:val="22"/>
          <w:szCs w:val="22"/>
        </w:rPr>
      </w:pPr>
    </w:p>
    <w:p w14:paraId="0B80E055" w14:textId="3970E0FC" w:rsidR="00A80289" w:rsidDel="001B3125" w:rsidRDefault="00A80289" w:rsidP="00A74B97">
      <w:pPr>
        <w:pStyle w:val="SubTitle2"/>
        <w:spacing w:after="0"/>
        <w:ind w:left="3540" w:firstLine="708"/>
        <w:jc w:val="both"/>
        <w:rPr>
          <w:ins w:id="1969" w:author="FU" w:date="2021-02-18T13:05:00Z"/>
          <w:del w:id="1970" w:author="DELL" w:date="2021-02-18T14:52:00Z"/>
          <w:rFonts w:ascii="Calibri" w:hAnsi="Calibri" w:cs="Calibri"/>
          <w:b w:val="0"/>
          <w:bCs/>
          <w:i/>
          <w:sz w:val="22"/>
          <w:szCs w:val="22"/>
        </w:rPr>
      </w:pPr>
    </w:p>
    <w:p w14:paraId="07ECA035" w14:textId="3A7404E1" w:rsidR="00A80289" w:rsidDel="001B3125" w:rsidRDefault="00A80289" w:rsidP="00A74B97">
      <w:pPr>
        <w:pStyle w:val="SubTitle2"/>
        <w:spacing w:after="0"/>
        <w:ind w:left="3540" w:firstLine="708"/>
        <w:jc w:val="both"/>
        <w:rPr>
          <w:ins w:id="1971" w:author="FU" w:date="2021-02-18T13:05:00Z"/>
          <w:del w:id="1972" w:author="DELL" w:date="2021-02-18T14:52:00Z"/>
          <w:rFonts w:ascii="Calibri" w:hAnsi="Calibri" w:cs="Calibri"/>
          <w:b w:val="0"/>
          <w:bCs/>
          <w:i/>
          <w:sz w:val="22"/>
          <w:szCs w:val="22"/>
        </w:rPr>
      </w:pPr>
    </w:p>
    <w:p w14:paraId="4E3A5C79" w14:textId="0FEC03B5" w:rsidR="00A80289" w:rsidDel="001B3125" w:rsidRDefault="00A80289" w:rsidP="00A74B97">
      <w:pPr>
        <w:pStyle w:val="SubTitle2"/>
        <w:spacing w:after="0"/>
        <w:ind w:left="3540" w:firstLine="708"/>
        <w:jc w:val="both"/>
        <w:rPr>
          <w:ins w:id="1973" w:author="FU" w:date="2021-02-18T13:05:00Z"/>
          <w:del w:id="1974" w:author="DELL" w:date="2021-02-18T14:52:00Z"/>
          <w:rFonts w:ascii="Calibri" w:hAnsi="Calibri" w:cs="Calibri"/>
          <w:b w:val="0"/>
          <w:bCs/>
          <w:i/>
          <w:sz w:val="22"/>
          <w:szCs w:val="22"/>
        </w:rPr>
      </w:pPr>
    </w:p>
    <w:p w14:paraId="36D6D2FA" w14:textId="6C56F3AB" w:rsidR="00A80289" w:rsidDel="001B3125" w:rsidRDefault="00A80289" w:rsidP="00A74B97">
      <w:pPr>
        <w:pStyle w:val="SubTitle2"/>
        <w:spacing w:after="0"/>
        <w:ind w:left="3540" w:firstLine="708"/>
        <w:jc w:val="both"/>
        <w:rPr>
          <w:ins w:id="1975" w:author="FU" w:date="2021-02-18T13:05:00Z"/>
          <w:del w:id="1976" w:author="DELL" w:date="2021-02-18T14:52:00Z"/>
          <w:rFonts w:ascii="Calibri" w:hAnsi="Calibri" w:cs="Calibri"/>
          <w:b w:val="0"/>
          <w:bCs/>
          <w:i/>
          <w:sz w:val="22"/>
          <w:szCs w:val="22"/>
        </w:rPr>
      </w:pPr>
    </w:p>
    <w:p w14:paraId="4963FE2E" w14:textId="5ECEDACF" w:rsidR="00A80289" w:rsidDel="001B3125" w:rsidRDefault="00A80289" w:rsidP="00A74B97">
      <w:pPr>
        <w:pStyle w:val="SubTitle2"/>
        <w:spacing w:after="0"/>
        <w:ind w:left="3540" w:firstLine="708"/>
        <w:jc w:val="both"/>
        <w:rPr>
          <w:ins w:id="1977" w:author="FU" w:date="2021-02-18T13:05:00Z"/>
          <w:del w:id="1978" w:author="DELL" w:date="2021-02-18T14:52:00Z"/>
          <w:rFonts w:ascii="Calibri" w:hAnsi="Calibri" w:cs="Calibri"/>
          <w:b w:val="0"/>
          <w:bCs/>
          <w:i/>
          <w:sz w:val="22"/>
          <w:szCs w:val="22"/>
        </w:rPr>
      </w:pPr>
    </w:p>
    <w:p w14:paraId="52F20DBF" w14:textId="40AD226C" w:rsidR="00A80289" w:rsidDel="001B3125" w:rsidRDefault="00A80289" w:rsidP="00A74B97">
      <w:pPr>
        <w:pStyle w:val="SubTitle2"/>
        <w:spacing w:after="0"/>
        <w:ind w:left="3540" w:firstLine="708"/>
        <w:jc w:val="both"/>
        <w:rPr>
          <w:ins w:id="1979" w:author="FU" w:date="2021-02-18T13:05:00Z"/>
          <w:del w:id="1980" w:author="DELL" w:date="2021-02-18T14:52:00Z"/>
          <w:rFonts w:ascii="Calibri" w:hAnsi="Calibri" w:cs="Calibri"/>
          <w:b w:val="0"/>
          <w:bCs/>
          <w:i/>
          <w:sz w:val="22"/>
          <w:szCs w:val="22"/>
        </w:rPr>
      </w:pPr>
    </w:p>
    <w:p w14:paraId="2BACDF9C" w14:textId="4D0E604D" w:rsidR="00A80289" w:rsidDel="001B3125" w:rsidRDefault="00A80289" w:rsidP="00A74B97">
      <w:pPr>
        <w:pStyle w:val="SubTitle2"/>
        <w:spacing w:after="0"/>
        <w:ind w:left="3540" w:firstLine="708"/>
        <w:jc w:val="both"/>
        <w:rPr>
          <w:ins w:id="1981" w:author="FU" w:date="2021-02-18T13:05:00Z"/>
          <w:del w:id="1982" w:author="DELL" w:date="2021-02-18T14:52:00Z"/>
          <w:rFonts w:ascii="Calibri" w:hAnsi="Calibri" w:cs="Calibri"/>
          <w:b w:val="0"/>
          <w:bCs/>
          <w:i/>
          <w:sz w:val="22"/>
          <w:szCs w:val="22"/>
        </w:rPr>
      </w:pPr>
    </w:p>
    <w:p w14:paraId="2160DD80" w14:textId="3B91465C" w:rsidR="00A80289" w:rsidDel="001B3125" w:rsidRDefault="00A80289" w:rsidP="00A74B97">
      <w:pPr>
        <w:pStyle w:val="SubTitle2"/>
        <w:spacing w:after="0"/>
        <w:ind w:left="3540" w:firstLine="708"/>
        <w:jc w:val="both"/>
        <w:rPr>
          <w:ins w:id="1983" w:author="FU" w:date="2021-02-18T13:05:00Z"/>
          <w:del w:id="1984" w:author="DELL" w:date="2021-02-18T14:52:00Z"/>
          <w:rFonts w:ascii="Calibri" w:hAnsi="Calibri" w:cs="Calibri"/>
          <w:b w:val="0"/>
          <w:bCs/>
          <w:i/>
          <w:sz w:val="22"/>
          <w:szCs w:val="22"/>
        </w:rPr>
      </w:pPr>
    </w:p>
    <w:p w14:paraId="4FD0430C" w14:textId="4F450FD6" w:rsidR="00A80289" w:rsidDel="001B3125" w:rsidRDefault="00A80289" w:rsidP="00A74B97">
      <w:pPr>
        <w:pStyle w:val="SubTitle2"/>
        <w:spacing w:after="0"/>
        <w:ind w:left="3540" w:firstLine="708"/>
        <w:jc w:val="both"/>
        <w:rPr>
          <w:ins w:id="1985" w:author="FU" w:date="2021-02-18T13:05:00Z"/>
          <w:del w:id="1986" w:author="DELL" w:date="2021-02-18T14:52:00Z"/>
          <w:rFonts w:ascii="Calibri" w:hAnsi="Calibri" w:cs="Calibri"/>
          <w:b w:val="0"/>
          <w:bCs/>
          <w:i/>
          <w:sz w:val="22"/>
          <w:szCs w:val="22"/>
        </w:rPr>
      </w:pPr>
    </w:p>
    <w:p w14:paraId="0650F055" w14:textId="277D6B78" w:rsidR="00A80289" w:rsidDel="001B3125" w:rsidRDefault="00A80289" w:rsidP="00A74B97">
      <w:pPr>
        <w:pStyle w:val="SubTitle2"/>
        <w:spacing w:after="0"/>
        <w:ind w:left="3540" w:firstLine="708"/>
        <w:jc w:val="both"/>
        <w:rPr>
          <w:ins w:id="1987" w:author="FU" w:date="2021-02-18T13:05:00Z"/>
          <w:del w:id="1988" w:author="DELL" w:date="2021-02-18T14:52:00Z"/>
          <w:rFonts w:ascii="Calibri" w:hAnsi="Calibri" w:cs="Calibri"/>
          <w:b w:val="0"/>
          <w:bCs/>
          <w:i/>
          <w:sz w:val="22"/>
          <w:szCs w:val="22"/>
        </w:rPr>
      </w:pPr>
    </w:p>
    <w:p w14:paraId="7E9B0CE9" w14:textId="1190B58F" w:rsidR="00A80289" w:rsidDel="001B3125" w:rsidRDefault="00A80289" w:rsidP="00A74B97">
      <w:pPr>
        <w:pStyle w:val="SubTitle2"/>
        <w:spacing w:after="0"/>
        <w:ind w:left="3540" w:firstLine="708"/>
        <w:jc w:val="both"/>
        <w:rPr>
          <w:ins w:id="1989" w:author="FU" w:date="2021-02-18T13:05:00Z"/>
          <w:del w:id="1990" w:author="DELL" w:date="2021-02-18T14:52:00Z"/>
          <w:rFonts w:ascii="Calibri" w:hAnsi="Calibri" w:cs="Calibri"/>
          <w:b w:val="0"/>
          <w:bCs/>
          <w:i/>
          <w:sz w:val="22"/>
          <w:szCs w:val="22"/>
        </w:rPr>
      </w:pPr>
    </w:p>
    <w:p w14:paraId="6C59DF9C" w14:textId="7791F60E" w:rsidR="00A80289" w:rsidDel="001B3125" w:rsidRDefault="00A80289" w:rsidP="00A74B97">
      <w:pPr>
        <w:pStyle w:val="SubTitle2"/>
        <w:spacing w:after="0"/>
        <w:ind w:left="3540" w:firstLine="708"/>
        <w:jc w:val="both"/>
        <w:rPr>
          <w:ins w:id="1991" w:author="FU" w:date="2021-02-18T13:05:00Z"/>
          <w:del w:id="1992" w:author="DELL" w:date="2021-02-18T14:52:00Z"/>
          <w:rFonts w:ascii="Calibri" w:hAnsi="Calibri" w:cs="Calibri"/>
          <w:b w:val="0"/>
          <w:bCs/>
          <w:i/>
          <w:sz w:val="22"/>
          <w:szCs w:val="22"/>
        </w:rPr>
      </w:pPr>
    </w:p>
    <w:p w14:paraId="260731AE" w14:textId="35995F63" w:rsidR="00A80289" w:rsidDel="001B3125" w:rsidRDefault="00A80289" w:rsidP="00A74B97">
      <w:pPr>
        <w:pStyle w:val="SubTitle2"/>
        <w:spacing w:after="0"/>
        <w:ind w:left="3540" w:firstLine="708"/>
        <w:jc w:val="both"/>
        <w:rPr>
          <w:ins w:id="1993" w:author="FU" w:date="2021-02-18T13:05:00Z"/>
          <w:del w:id="1994" w:author="DELL" w:date="2021-02-18T14:52:00Z"/>
          <w:rFonts w:ascii="Calibri" w:hAnsi="Calibri" w:cs="Calibri"/>
          <w:b w:val="0"/>
          <w:bCs/>
          <w:i/>
          <w:sz w:val="22"/>
          <w:szCs w:val="22"/>
        </w:rPr>
      </w:pPr>
    </w:p>
    <w:p w14:paraId="75F49BC4" w14:textId="57ED2CCF" w:rsidR="00A80289" w:rsidDel="001B3125" w:rsidRDefault="00A80289" w:rsidP="00A74B97">
      <w:pPr>
        <w:pStyle w:val="SubTitle2"/>
        <w:spacing w:after="0"/>
        <w:ind w:left="3540" w:firstLine="708"/>
        <w:jc w:val="both"/>
        <w:rPr>
          <w:ins w:id="1995" w:author="FU" w:date="2021-02-18T13:05:00Z"/>
          <w:del w:id="1996" w:author="DELL" w:date="2021-02-18T14:52:00Z"/>
          <w:rFonts w:ascii="Calibri" w:hAnsi="Calibri" w:cs="Calibri"/>
          <w:b w:val="0"/>
          <w:bCs/>
          <w:i/>
          <w:sz w:val="22"/>
          <w:szCs w:val="22"/>
        </w:rPr>
      </w:pPr>
    </w:p>
    <w:p w14:paraId="1C4B5B34" w14:textId="75446F5C" w:rsidR="00A80289" w:rsidDel="001B3125" w:rsidRDefault="00A80289" w:rsidP="00A74B97">
      <w:pPr>
        <w:pStyle w:val="SubTitle2"/>
        <w:spacing w:after="0"/>
        <w:ind w:left="3540" w:firstLine="708"/>
        <w:jc w:val="both"/>
        <w:rPr>
          <w:ins w:id="1997" w:author="FU" w:date="2021-02-18T13:05:00Z"/>
          <w:del w:id="1998" w:author="DELL" w:date="2021-02-18T14:52:00Z"/>
          <w:rFonts w:ascii="Calibri" w:hAnsi="Calibri" w:cs="Calibri"/>
          <w:b w:val="0"/>
          <w:bCs/>
          <w:i/>
          <w:sz w:val="22"/>
          <w:szCs w:val="22"/>
        </w:rPr>
      </w:pPr>
    </w:p>
    <w:p w14:paraId="3BF5F12C" w14:textId="5D711967" w:rsidR="00A80289" w:rsidDel="001B3125" w:rsidRDefault="00A80289" w:rsidP="00A74B97">
      <w:pPr>
        <w:pStyle w:val="SubTitle2"/>
        <w:spacing w:after="0"/>
        <w:ind w:left="3540" w:firstLine="708"/>
        <w:jc w:val="both"/>
        <w:rPr>
          <w:ins w:id="1999" w:author="FU" w:date="2021-02-18T13:05:00Z"/>
          <w:del w:id="2000" w:author="DELL" w:date="2021-02-18T14:52:00Z"/>
          <w:rFonts w:ascii="Calibri" w:hAnsi="Calibri" w:cs="Calibri"/>
          <w:b w:val="0"/>
          <w:bCs/>
          <w:i/>
          <w:sz w:val="22"/>
          <w:szCs w:val="22"/>
        </w:rPr>
      </w:pPr>
    </w:p>
    <w:p w14:paraId="49FB56F8" w14:textId="56E85D5B" w:rsidR="00A80289" w:rsidDel="001B3125" w:rsidRDefault="00A80289" w:rsidP="00A74B97">
      <w:pPr>
        <w:pStyle w:val="SubTitle2"/>
        <w:spacing w:after="0"/>
        <w:ind w:left="3540" w:firstLine="708"/>
        <w:jc w:val="both"/>
        <w:rPr>
          <w:ins w:id="2001" w:author="FU" w:date="2021-02-18T13:05:00Z"/>
          <w:del w:id="2002" w:author="DELL" w:date="2021-02-18T14:52:00Z"/>
          <w:rFonts w:ascii="Calibri" w:hAnsi="Calibri" w:cs="Calibri"/>
          <w:b w:val="0"/>
          <w:bCs/>
          <w:i/>
          <w:sz w:val="22"/>
          <w:szCs w:val="22"/>
        </w:rPr>
      </w:pPr>
    </w:p>
    <w:p w14:paraId="5EBF424D" w14:textId="18850C72" w:rsidR="00A74B97" w:rsidRDefault="00A74B97" w:rsidP="00A74B97">
      <w:pPr>
        <w:pStyle w:val="SubTitle2"/>
        <w:spacing w:after="0"/>
        <w:ind w:left="3540" w:firstLine="708"/>
        <w:jc w:val="both"/>
        <w:rPr>
          <w:ins w:id="2003" w:author="FU" w:date="2021-02-18T12:31:00Z"/>
          <w:rFonts w:ascii="Calibri" w:hAnsi="Calibri" w:cs="Calibri"/>
          <w:b w:val="0"/>
          <w:bCs/>
          <w:i/>
          <w:sz w:val="22"/>
          <w:szCs w:val="22"/>
        </w:rPr>
      </w:pPr>
      <w:ins w:id="2004" w:author="FU" w:date="2021-02-18T12:31:00Z">
        <w:r w:rsidRPr="00595E0C">
          <w:rPr>
            <w:rFonts w:ascii="Calibri" w:hAnsi="Calibri" w:cs="Calibri"/>
            <w:b w:val="0"/>
            <w:bCs/>
            <w:i/>
            <w:sz w:val="22"/>
            <w:szCs w:val="22"/>
          </w:rPr>
          <w:t xml:space="preserve">Załącznik nr </w:t>
        </w:r>
        <w:r>
          <w:rPr>
            <w:rFonts w:ascii="Calibri" w:hAnsi="Calibri" w:cs="Calibri"/>
            <w:b w:val="0"/>
            <w:bCs/>
            <w:i/>
            <w:sz w:val="22"/>
            <w:szCs w:val="22"/>
          </w:rPr>
          <w:t>4 do Regulaminu uczestnictwa w projekcie</w:t>
        </w:r>
      </w:ins>
    </w:p>
    <w:p w14:paraId="6A5F6B12" w14:textId="77777777" w:rsidR="00A74B97" w:rsidRDefault="00A74B97" w:rsidP="00A74B97">
      <w:pPr>
        <w:pStyle w:val="SubTitle2"/>
        <w:spacing w:after="0"/>
        <w:ind w:left="3540" w:firstLine="708"/>
        <w:jc w:val="both"/>
        <w:rPr>
          <w:ins w:id="2005" w:author="FU" w:date="2021-02-18T12:31:00Z"/>
          <w:rFonts w:ascii="Calibri" w:hAnsi="Calibri" w:cs="Calibri"/>
          <w:b w:val="0"/>
          <w:bCs/>
          <w:i/>
          <w:sz w:val="22"/>
          <w:szCs w:val="22"/>
        </w:rPr>
      </w:pPr>
      <w:ins w:id="2006" w:author="FU" w:date="2021-02-18T12:31:00Z">
        <w:r>
          <w:rPr>
            <w:rFonts w:ascii="Calibri" w:hAnsi="Calibri" w:cs="Calibri"/>
            <w:b w:val="0"/>
            <w:bCs/>
            <w:i/>
            <w:sz w:val="22"/>
            <w:szCs w:val="22"/>
          </w:rPr>
          <w:t>nr RPWM.02.04.01-28-0009/20</w:t>
        </w:r>
      </w:ins>
    </w:p>
    <w:p w14:paraId="699B8F57" w14:textId="77777777" w:rsidR="00A74B97" w:rsidRDefault="00A74B97" w:rsidP="00A74B97">
      <w:pPr>
        <w:pStyle w:val="SubTitle2"/>
        <w:spacing w:after="0"/>
        <w:ind w:left="3540" w:firstLine="708"/>
        <w:jc w:val="both"/>
        <w:rPr>
          <w:ins w:id="2007" w:author="FU" w:date="2021-02-18T12:31:00Z"/>
          <w:rFonts w:ascii="Calibri" w:hAnsi="Calibri" w:cs="Calibri"/>
          <w:b w:val="0"/>
          <w:bCs/>
          <w:i/>
          <w:sz w:val="22"/>
          <w:szCs w:val="22"/>
        </w:rPr>
      </w:pPr>
      <w:ins w:id="2008" w:author="FU" w:date="2021-02-18T12:31:00Z">
        <w:r>
          <w:rPr>
            <w:rFonts w:ascii="Calibri" w:hAnsi="Calibri" w:cs="Calibri"/>
            <w:b w:val="0"/>
            <w:bCs/>
            <w:i/>
            <w:sz w:val="22"/>
            <w:szCs w:val="22"/>
          </w:rPr>
          <w:t xml:space="preserve">NOWE ZAWODY NOWE SZANSE </w:t>
        </w:r>
      </w:ins>
    </w:p>
    <w:p w14:paraId="0FD6FBD6" w14:textId="77777777" w:rsidR="00A74B97" w:rsidRPr="009E564D" w:rsidRDefault="00A74B97" w:rsidP="00A74B97">
      <w:pPr>
        <w:pStyle w:val="SubTitle2"/>
        <w:spacing w:after="0"/>
        <w:jc w:val="left"/>
        <w:rPr>
          <w:ins w:id="2009" w:author="FU" w:date="2021-02-18T12:31:00Z"/>
          <w:rFonts w:ascii="Calibri" w:hAnsi="Calibri" w:cs="Calibri"/>
          <w:b w:val="0"/>
          <w:bCs/>
          <w:sz w:val="22"/>
          <w:szCs w:val="22"/>
        </w:rPr>
      </w:pPr>
    </w:p>
    <w:p w14:paraId="4588048D" w14:textId="77777777" w:rsidR="00A74B97" w:rsidRDefault="00A74B97" w:rsidP="00A74B97">
      <w:pPr>
        <w:pStyle w:val="Nagwek"/>
        <w:tabs>
          <w:tab w:val="clear" w:pos="4536"/>
          <w:tab w:val="clear" w:pos="9072"/>
        </w:tabs>
        <w:jc w:val="center"/>
        <w:rPr>
          <w:ins w:id="2010" w:author="FU" w:date="2021-02-18T12:31:00Z"/>
          <w:rFonts w:ascii="Arial Narrow" w:hAnsi="Arial Narrow" w:cs="Calibri"/>
          <w:b/>
        </w:rPr>
      </w:pPr>
      <w:ins w:id="2011" w:author="FU" w:date="2021-02-18T12:31:00Z">
        <w:r w:rsidRPr="00353BEB">
          <w:rPr>
            <w:rFonts w:ascii="Arial Narrow" w:hAnsi="Arial Narrow" w:cs="Calibri"/>
            <w:b/>
          </w:rPr>
          <w:t xml:space="preserve">DEKLARACJA UCZESTNICTWA W PROJEKCIE NR </w:t>
        </w:r>
        <w:r w:rsidRPr="00353BEB">
          <w:rPr>
            <w:rFonts w:ascii="Arial Narrow" w:hAnsi="Arial Narrow" w:cstheme="minorHAnsi"/>
            <w:b/>
            <w:shd w:val="clear" w:color="auto" w:fill="FFFFFF"/>
          </w:rPr>
          <w:t>RPWM.02.04.01-28-0009/20</w:t>
        </w:r>
        <w:r w:rsidRPr="00353BEB">
          <w:rPr>
            <w:rFonts w:ascii="Arial Narrow" w:hAnsi="Arial Narrow" w:cs="Calibri"/>
            <w:b/>
          </w:rPr>
          <w:t xml:space="preserve"> </w:t>
        </w:r>
      </w:ins>
    </w:p>
    <w:p w14:paraId="0E237DD3" w14:textId="77777777" w:rsidR="00A74B97" w:rsidRPr="00353BEB" w:rsidRDefault="00A74B97" w:rsidP="00A74B97">
      <w:pPr>
        <w:pStyle w:val="Nagwek"/>
        <w:tabs>
          <w:tab w:val="clear" w:pos="4536"/>
          <w:tab w:val="clear" w:pos="9072"/>
        </w:tabs>
        <w:jc w:val="center"/>
        <w:rPr>
          <w:ins w:id="2012" w:author="FU" w:date="2021-02-18T12:31:00Z"/>
          <w:rFonts w:ascii="Calibri" w:hAnsi="Calibri" w:cs="Calibri"/>
          <w:b/>
        </w:rPr>
      </w:pPr>
      <w:ins w:id="2013" w:author="FU" w:date="2021-02-18T12:31:00Z">
        <w:r w:rsidRPr="00353BEB">
          <w:rPr>
            <w:rFonts w:ascii="Arial Narrow" w:hAnsi="Arial Narrow" w:cs="Calibri"/>
            <w:b/>
          </w:rPr>
          <w:t>PN.: NOWE ZAWODY NOWE SZANSE</w:t>
        </w:r>
      </w:ins>
    </w:p>
    <w:p w14:paraId="029ED103" w14:textId="77777777" w:rsidR="00A74B97" w:rsidRPr="00353BEB" w:rsidRDefault="00A74B97" w:rsidP="00A74B97">
      <w:pPr>
        <w:jc w:val="both"/>
        <w:rPr>
          <w:ins w:id="2014" w:author="FU" w:date="2021-02-18T12:31:00Z"/>
          <w:rFonts w:ascii="Calibri" w:hAnsi="Calibri" w:cs="Calibri"/>
          <w:sz w:val="18"/>
          <w:szCs w:val="18"/>
        </w:rPr>
      </w:pPr>
      <w:ins w:id="2015" w:author="FU" w:date="2021-02-18T12:31:00Z">
        <w:r w:rsidRPr="00353BEB">
          <w:rPr>
            <w:rFonts w:ascii="Calibri" w:hAnsi="Calibri" w:cs="Calibri"/>
            <w:sz w:val="18"/>
            <w:szCs w:val="18"/>
          </w:rPr>
          <w:t>Sposób wypełnienia:</w:t>
        </w:r>
      </w:ins>
    </w:p>
    <w:p w14:paraId="21C50CE6" w14:textId="77777777" w:rsidR="00A74B97" w:rsidRPr="00353BEB" w:rsidRDefault="00A74B97" w:rsidP="00A74B97">
      <w:pPr>
        <w:pStyle w:val="SubTitle2"/>
        <w:numPr>
          <w:ilvl w:val="0"/>
          <w:numId w:val="31"/>
        </w:numPr>
        <w:spacing w:after="0"/>
        <w:jc w:val="both"/>
        <w:rPr>
          <w:ins w:id="2016" w:author="FU" w:date="2021-02-18T12:31:00Z"/>
          <w:rFonts w:ascii="Calibri" w:hAnsi="Calibri" w:cs="Calibri"/>
          <w:b w:val="0"/>
          <w:bCs/>
          <w:sz w:val="18"/>
          <w:szCs w:val="18"/>
        </w:rPr>
      </w:pPr>
      <w:ins w:id="2017" w:author="FU" w:date="2021-02-18T12:31:00Z">
        <w:r w:rsidRPr="00353BEB">
          <w:rPr>
            <w:rFonts w:ascii="Calibri" w:hAnsi="Calibri" w:cs="Calibri"/>
            <w:b w:val="0"/>
            <w:bCs/>
            <w:sz w:val="18"/>
            <w:szCs w:val="18"/>
          </w:rPr>
          <w:t>Deklaracja powinna być wypełniona w sposób czytelny;</w:t>
        </w:r>
      </w:ins>
    </w:p>
    <w:p w14:paraId="1F8C9EDD" w14:textId="77777777" w:rsidR="00A74B97" w:rsidRPr="00353BEB" w:rsidRDefault="00A74B97" w:rsidP="00A74B97">
      <w:pPr>
        <w:pStyle w:val="SubTitle2"/>
        <w:numPr>
          <w:ilvl w:val="0"/>
          <w:numId w:val="31"/>
        </w:numPr>
        <w:spacing w:after="0"/>
        <w:jc w:val="both"/>
        <w:rPr>
          <w:ins w:id="2018" w:author="FU" w:date="2021-02-18T12:31:00Z"/>
          <w:rFonts w:ascii="Calibri" w:hAnsi="Calibri" w:cs="Calibri"/>
          <w:b w:val="0"/>
          <w:bCs/>
          <w:sz w:val="18"/>
          <w:szCs w:val="18"/>
        </w:rPr>
      </w:pPr>
      <w:ins w:id="2019" w:author="FU" w:date="2021-02-18T12:31:00Z">
        <w:r w:rsidRPr="00353BEB">
          <w:rPr>
            <w:rFonts w:ascii="Calibri" w:hAnsi="Calibri" w:cs="Calibri"/>
            <w:b w:val="0"/>
            <w:bCs/>
            <w:sz w:val="18"/>
            <w:szCs w:val="18"/>
          </w:rPr>
          <w:t xml:space="preserve">W przypadku jakichkolwiek skreśleń, należy skreślenie zaparafować wraz z datą a następnie wpisać/zaznaczyć prawidłową odpowiedź. </w:t>
        </w:r>
      </w:ins>
    </w:p>
    <w:p w14:paraId="70B73D74" w14:textId="77777777" w:rsidR="00A74B97" w:rsidRPr="009E564D" w:rsidRDefault="00A74B97" w:rsidP="00A74B97">
      <w:pPr>
        <w:pStyle w:val="Nagwek"/>
        <w:tabs>
          <w:tab w:val="clear" w:pos="4536"/>
          <w:tab w:val="clear" w:pos="9072"/>
        </w:tabs>
        <w:jc w:val="both"/>
        <w:rPr>
          <w:ins w:id="2020" w:author="FU" w:date="2021-02-18T12:31:00Z"/>
          <w:rFonts w:ascii="Calibri" w:hAnsi="Calibri" w:cs="Calibri"/>
          <w:bCs/>
        </w:rPr>
      </w:pPr>
    </w:p>
    <w:p w14:paraId="40BD7BAF" w14:textId="77777777" w:rsidR="00A74B97" w:rsidRPr="009E564D" w:rsidRDefault="00A74B97" w:rsidP="00A74B97">
      <w:pPr>
        <w:pStyle w:val="Nagwek"/>
        <w:tabs>
          <w:tab w:val="clear" w:pos="4536"/>
          <w:tab w:val="clear" w:pos="9072"/>
        </w:tabs>
        <w:spacing w:line="360" w:lineRule="auto"/>
        <w:jc w:val="both"/>
        <w:rPr>
          <w:ins w:id="2021" w:author="FU" w:date="2021-02-18T12:31:00Z"/>
          <w:rFonts w:ascii="Calibri" w:eastAsia="Calibri" w:hAnsi="Calibri" w:cs="Calibri"/>
        </w:rPr>
      </w:pPr>
      <w:ins w:id="2022" w:author="FU" w:date="2021-02-18T12:31:00Z">
        <w:r>
          <w:rPr>
            <w:rFonts w:ascii="Calibri" w:eastAsia="Calibri" w:hAnsi="Calibri" w:cs="Calibri"/>
          </w:rPr>
          <w:t>Imię i nazwisko</w:t>
        </w:r>
        <w:r w:rsidRPr="009E564D">
          <w:rPr>
            <w:rFonts w:ascii="Calibri" w:eastAsia="Calibri" w:hAnsi="Calibri" w:cs="Calibri"/>
          </w:rPr>
          <w:t>: ………………………………………….…………………………</w:t>
        </w:r>
      </w:ins>
    </w:p>
    <w:p w14:paraId="403EBBD2" w14:textId="77777777" w:rsidR="00A74B97" w:rsidRPr="00CE66B0" w:rsidRDefault="00A74B97" w:rsidP="00A74B97">
      <w:pPr>
        <w:pStyle w:val="Nagwek"/>
        <w:tabs>
          <w:tab w:val="clear" w:pos="4536"/>
          <w:tab w:val="clear" w:pos="9072"/>
        </w:tabs>
        <w:spacing w:line="360" w:lineRule="auto"/>
        <w:jc w:val="both"/>
        <w:rPr>
          <w:ins w:id="2023" w:author="FU" w:date="2021-02-18T12:31:00Z"/>
          <w:rFonts w:ascii="Calibri" w:eastAsia="Calibri" w:hAnsi="Calibri" w:cs="Calibri"/>
        </w:rPr>
      </w:pPr>
      <w:ins w:id="2024" w:author="FU" w:date="2021-02-18T12:31:00Z">
        <w:r>
          <w:rPr>
            <w:rFonts w:ascii="Calibri" w:eastAsia="Calibri" w:hAnsi="Calibri" w:cs="Calibri"/>
          </w:rPr>
          <w:t>Pesel: …………………………………………………………………………………….</w:t>
        </w:r>
      </w:ins>
    </w:p>
    <w:p w14:paraId="41B83990" w14:textId="1D0DBCEC" w:rsidR="00A74B97" w:rsidRDefault="00A74B97" w:rsidP="00A74B97">
      <w:pPr>
        <w:pStyle w:val="Nagwek"/>
        <w:tabs>
          <w:tab w:val="clear" w:pos="4536"/>
          <w:tab w:val="clear" w:pos="9072"/>
        </w:tabs>
        <w:ind w:firstLine="709"/>
        <w:jc w:val="both"/>
        <w:rPr>
          <w:ins w:id="2025" w:author="FU" w:date="2021-02-18T12:31:00Z"/>
          <w:rFonts w:ascii="Calibri" w:hAnsi="Calibri" w:cs="Calibri"/>
          <w:b/>
        </w:rPr>
      </w:pPr>
      <w:ins w:id="2026" w:author="FU" w:date="2021-02-18T12:31:00Z">
        <w:r w:rsidRPr="008D5679">
          <w:rPr>
            <w:rFonts w:ascii="Calibri" w:eastAsia="Calibri" w:hAnsi="Calibri" w:cs="Calibri"/>
            <w:b/>
          </w:rPr>
          <w:t>Deklaruję uczestnictwo w następujących formach wsparcia realizowanych w ramach projektu</w:t>
        </w:r>
        <w:r w:rsidRPr="008D5679">
          <w:rPr>
            <w:rFonts w:ascii="Calibri" w:hAnsi="Calibri" w:cs="Calibri"/>
            <w:b/>
          </w:rPr>
          <w:t xml:space="preserve"> </w:t>
        </w:r>
        <w:r w:rsidRPr="008D5679">
          <w:rPr>
            <w:rFonts w:cstheme="minorHAnsi"/>
            <w:b/>
          </w:rPr>
          <w:t xml:space="preserve">nr </w:t>
        </w:r>
        <w:r w:rsidRPr="008D5679">
          <w:rPr>
            <w:rFonts w:cstheme="minorHAnsi"/>
            <w:b/>
            <w:shd w:val="clear" w:color="auto" w:fill="FFFFFF"/>
          </w:rPr>
          <w:t xml:space="preserve"> RPWM.02.04.01-28-0009/20</w:t>
        </w:r>
        <w:r w:rsidRPr="008D5679">
          <w:rPr>
            <w:rFonts w:cstheme="minorHAnsi"/>
            <w:b/>
          </w:rPr>
          <w:t xml:space="preserve"> pn.: NOWE ZAWODY NOWE SZANSE dla grupy docelowej nauczycieli</w:t>
        </w:r>
      </w:ins>
      <w:ins w:id="2027" w:author="FU" w:date="2021-02-18T13:23:00Z">
        <w:r w:rsidR="00CF7AFB">
          <w:rPr>
            <w:rFonts w:cstheme="minorHAnsi"/>
            <w:b/>
          </w:rPr>
          <w:t xml:space="preserve">/nauczycielek </w:t>
        </w:r>
      </w:ins>
      <w:ins w:id="2028" w:author="FU" w:date="2021-02-18T12:31:00Z">
        <w:r w:rsidRPr="008D5679">
          <w:rPr>
            <w:rFonts w:cstheme="minorHAnsi"/>
            <w:b/>
          </w:rPr>
          <w:t xml:space="preserve"> </w:t>
        </w:r>
        <w:r w:rsidRPr="008D5679">
          <w:rPr>
            <w:rFonts w:ascii="Calibri" w:hAnsi="Calibri" w:cs="Calibri"/>
            <w:b/>
          </w:rPr>
          <w:t>Specjalnej Szkoły Branżowej I Stopnia w SOSW w Kętrzynie</w:t>
        </w:r>
      </w:ins>
    </w:p>
    <w:p w14:paraId="53850DB9" w14:textId="77777777" w:rsidR="00A74B97" w:rsidRPr="008D5679" w:rsidRDefault="00A74B97" w:rsidP="00A74B97">
      <w:pPr>
        <w:pStyle w:val="Nagwek"/>
        <w:tabs>
          <w:tab w:val="clear" w:pos="4536"/>
          <w:tab w:val="clear" w:pos="9072"/>
        </w:tabs>
        <w:ind w:firstLine="709"/>
        <w:jc w:val="both"/>
        <w:rPr>
          <w:ins w:id="2029" w:author="FU" w:date="2021-02-18T12:31:00Z"/>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gridCol w:w="1147"/>
      </w:tblGrid>
      <w:tr w:rsidR="00A74B97" w:rsidRPr="009E564D" w14:paraId="1920C960" w14:textId="77777777" w:rsidTr="002D7336">
        <w:trPr>
          <w:trHeight w:val="370"/>
          <w:ins w:id="2030" w:author="FU" w:date="2021-02-18T12:31:00Z"/>
        </w:trPr>
        <w:tc>
          <w:tcPr>
            <w:tcW w:w="7915" w:type="dxa"/>
            <w:vAlign w:val="center"/>
          </w:tcPr>
          <w:p w14:paraId="326C45D4" w14:textId="77777777" w:rsidR="00A74B97" w:rsidRPr="003A50AF" w:rsidRDefault="00A74B97" w:rsidP="002D7336">
            <w:pPr>
              <w:pStyle w:val="Nagwek"/>
              <w:tabs>
                <w:tab w:val="clear" w:pos="4536"/>
                <w:tab w:val="clear" w:pos="9072"/>
              </w:tabs>
              <w:rPr>
                <w:ins w:id="2031" w:author="FU" w:date="2021-02-18T12:31:00Z"/>
                <w:rFonts w:ascii="Calibri" w:hAnsi="Calibri" w:cs="Calibri"/>
              </w:rPr>
            </w:pPr>
            <w:ins w:id="2032" w:author="FU" w:date="2021-02-18T12:31:00Z">
              <w:r>
                <w:rPr>
                  <w:rFonts w:ascii="Calibri" w:hAnsi="Calibri" w:cs="Calibri"/>
                </w:rPr>
                <w:t>Kurs kwalifikacyjny i egzamin na egzaminatora nauki zawodu „Pracownik pomocniczy obsługi hotelowej”</w:t>
              </w:r>
            </w:ins>
          </w:p>
        </w:tc>
        <w:tc>
          <w:tcPr>
            <w:tcW w:w="1147" w:type="dxa"/>
          </w:tcPr>
          <w:p w14:paraId="7EBFA4C3" w14:textId="77777777" w:rsidR="00A74B97" w:rsidRPr="009E564D" w:rsidRDefault="00A74B97" w:rsidP="002D7336">
            <w:pPr>
              <w:rPr>
                <w:ins w:id="2033" w:author="FU" w:date="2021-02-18T12:31:00Z"/>
                <w:rFonts w:ascii="Calibri" w:hAnsi="Calibri" w:cs="Calibri"/>
                <w:i/>
              </w:rPr>
            </w:pPr>
          </w:p>
        </w:tc>
      </w:tr>
      <w:tr w:rsidR="00A74B97" w:rsidRPr="009E564D" w14:paraId="33044EA9" w14:textId="77777777" w:rsidTr="002D7336">
        <w:trPr>
          <w:trHeight w:val="370"/>
          <w:ins w:id="2034" w:author="FU" w:date="2021-02-18T12:31:00Z"/>
        </w:trPr>
        <w:tc>
          <w:tcPr>
            <w:tcW w:w="7915" w:type="dxa"/>
            <w:vAlign w:val="center"/>
          </w:tcPr>
          <w:p w14:paraId="19DA1728" w14:textId="77777777" w:rsidR="00A74B97" w:rsidRPr="003C7278" w:rsidRDefault="00A74B97" w:rsidP="002D7336">
            <w:pPr>
              <w:pStyle w:val="Nagwek"/>
              <w:tabs>
                <w:tab w:val="clear" w:pos="4536"/>
                <w:tab w:val="clear" w:pos="9072"/>
              </w:tabs>
              <w:rPr>
                <w:ins w:id="2035" w:author="FU" w:date="2021-02-18T12:31:00Z"/>
                <w:rFonts w:ascii="Calibri" w:hAnsi="Calibri" w:cs="Calibri"/>
              </w:rPr>
            </w:pPr>
            <w:ins w:id="2036" w:author="FU" w:date="2021-02-18T12:31:00Z">
              <w:r>
                <w:rPr>
                  <w:rFonts w:ascii="Calibri" w:hAnsi="Calibri" w:cs="Calibri"/>
                </w:rPr>
                <w:t>Studia Podyplomowe: Rośliny i surowce zielarskie</w:t>
              </w:r>
            </w:ins>
          </w:p>
        </w:tc>
        <w:tc>
          <w:tcPr>
            <w:tcW w:w="1147" w:type="dxa"/>
          </w:tcPr>
          <w:p w14:paraId="5EB7249C" w14:textId="77777777" w:rsidR="00A74B97" w:rsidRPr="009E564D" w:rsidRDefault="00A74B97" w:rsidP="002D7336">
            <w:pPr>
              <w:rPr>
                <w:ins w:id="2037" w:author="FU" w:date="2021-02-18T12:31:00Z"/>
                <w:rFonts w:ascii="Calibri" w:hAnsi="Calibri" w:cs="Calibri"/>
                <w:i/>
              </w:rPr>
            </w:pPr>
          </w:p>
        </w:tc>
      </w:tr>
      <w:tr w:rsidR="00A74B97" w:rsidRPr="009E564D" w14:paraId="132ABC91" w14:textId="77777777" w:rsidTr="002D7336">
        <w:trPr>
          <w:trHeight w:val="370"/>
          <w:ins w:id="2038" w:author="FU" w:date="2021-02-18T12:31:00Z"/>
        </w:trPr>
        <w:tc>
          <w:tcPr>
            <w:tcW w:w="7915" w:type="dxa"/>
            <w:vAlign w:val="center"/>
          </w:tcPr>
          <w:p w14:paraId="474A8901" w14:textId="77777777" w:rsidR="00A74B97" w:rsidRDefault="00A74B97" w:rsidP="002D7336">
            <w:pPr>
              <w:pStyle w:val="Nagwek"/>
              <w:tabs>
                <w:tab w:val="clear" w:pos="4536"/>
                <w:tab w:val="clear" w:pos="9072"/>
              </w:tabs>
              <w:rPr>
                <w:ins w:id="2039" w:author="FU" w:date="2021-02-18T12:31:00Z"/>
                <w:rFonts w:ascii="Calibri" w:hAnsi="Calibri" w:cs="Calibri"/>
              </w:rPr>
            </w:pPr>
            <w:ins w:id="2040" w:author="FU" w:date="2021-02-18T12:31:00Z">
              <w:r>
                <w:rPr>
                  <w:rFonts w:ascii="Calibri" w:hAnsi="Calibri" w:cs="Calibri"/>
                </w:rPr>
                <w:t>Kurs informatyczny dla nauczycieli</w:t>
              </w:r>
            </w:ins>
          </w:p>
        </w:tc>
        <w:tc>
          <w:tcPr>
            <w:tcW w:w="1147" w:type="dxa"/>
          </w:tcPr>
          <w:p w14:paraId="1176BC84" w14:textId="77777777" w:rsidR="00A74B97" w:rsidRPr="009E564D" w:rsidRDefault="00A74B97" w:rsidP="002D7336">
            <w:pPr>
              <w:rPr>
                <w:ins w:id="2041" w:author="FU" w:date="2021-02-18T12:31:00Z"/>
                <w:rFonts w:ascii="Calibri" w:hAnsi="Calibri" w:cs="Calibri"/>
                <w:i/>
              </w:rPr>
            </w:pPr>
          </w:p>
        </w:tc>
      </w:tr>
    </w:tbl>
    <w:p w14:paraId="72D75E18" w14:textId="51619536" w:rsidR="00A74B97" w:rsidRPr="00E36ACC" w:rsidRDefault="00A74B97" w:rsidP="00A80289">
      <w:pPr>
        <w:jc w:val="center"/>
        <w:rPr>
          <w:ins w:id="2042" w:author="FU" w:date="2021-02-18T12:31:00Z"/>
          <w:rFonts w:ascii="Calibri" w:hAnsi="Calibri" w:cs="Calibri"/>
          <w:i/>
        </w:rPr>
      </w:pPr>
      <w:ins w:id="2043" w:author="FU" w:date="2021-02-18T12:31:00Z">
        <w:r w:rsidRPr="009E564D">
          <w:rPr>
            <w:rFonts w:ascii="Calibri" w:hAnsi="Calibri" w:cs="Calibri"/>
            <w:i/>
          </w:rPr>
          <w:t>(proszę zazna</w:t>
        </w:r>
        <w:r>
          <w:rPr>
            <w:rFonts w:ascii="Calibri" w:hAnsi="Calibri" w:cs="Calibri"/>
            <w:i/>
          </w:rPr>
          <w:t>czy</w:t>
        </w:r>
        <w:r w:rsidRPr="009E564D">
          <w:rPr>
            <w:rFonts w:ascii="Calibri" w:hAnsi="Calibri" w:cs="Calibri"/>
            <w:i/>
          </w:rPr>
          <w:t>ć słowem TAK w odpowiednim polu)</w:t>
        </w:r>
      </w:ins>
    </w:p>
    <w:p w14:paraId="4B41A359" w14:textId="77777777" w:rsidR="00A74B97" w:rsidRPr="002D136F" w:rsidRDefault="00A74B97" w:rsidP="00A74B97">
      <w:pPr>
        <w:autoSpaceDE w:val="0"/>
        <w:autoSpaceDN w:val="0"/>
        <w:adjustRightInd w:val="0"/>
        <w:ind w:firstLine="708"/>
        <w:jc w:val="both"/>
        <w:rPr>
          <w:ins w:id="2044" w:author="FU" w:date="2021-02-18T12:31:00Z"/>
          <w:rFonts w:eastAsia="Calibri"/>
          <w:sz w:val="20"/>
          <w:szCs w:val="20"/>
        </w:rPr>
      </w:pPr>
      <w:ins w:id="2045" w:author="FU" w:date="2021-02-18T12:31:00Z">
        <w:r w:rsidRPr="002D136F">
          <w:rPr>
            <w:rFonts w:ascii="Calibri" w:eastAsia="Calibri" w:hAnsi="Calibri" w:cs="Calibri"/>
            <w:sz w:val="20"/>
            <w:szCs w:val="20"/>
          </w:rPr>
          <w:t xml:space="preserve">W związku z powyższym zobowiązuję się do systematycznego uczestnictwa </w:t>
        </w:r>
        <w:r>
          <w:rPr>
            <w:rFonts w:ascii="Calibri" w:eastAsia="Calibri" w:hAnsi="Calibri" w:cs="Calibri"/>
            <w:sz w:val="20"/>
            <w:szCs w:val="20"/>
          </w:rPr>
          <w:br/>
        </w:r>
        <w:r w:rsidRPr="002D136F">
          <w:rPr>
            <w:rFonts w:ascii="Calibri" w:eastAsia="Calibri" w:hAnsi="Calibri" w:cs="Calibri"/>
            <w:sz w:val="20"/>
            <w:szCs w:val="20"/>
          </w:rPr>
          <w:t>w szkoleniach</w:t>
        </w:r>
        <w:r>
          <w:rPr>
            <w:rFonts w:ascii="Calibri" w:eastAsia="Calibri" w:hAnsi="Calibri" w:cs="Calibri"/>
            <w:sz w:val="20"/>
            <w:szCs w:val="20"/>
          </w:rPr>
          <w:t xml:space="preserve">/kursie/studiach </w:t>
        </w:r>
        <w:r w:rsidRPr="002D136F">
          <w:rPr>
            <w:rFonts w:ascii="Calibri" w:eastAsia="Calibri" w:hAnsi="Calibri" w:cs="Calibri"/>
            <w:sz w:val="20"/>
            <w:szCs w:val="20"/>
          </w:rPr>
          <w:t xml:space="preserve">organizowanych w ramach projektu i brania udziału w badaniach ankietowych </w:t>
        </w:r>
        <w:r>
          <w:rPr>
            <w:rFonts w:ascii="Calibri" w:eastAsia="Calibri" w:hAnsi="Calibri" w:cs="Calibri"/>
            <w:sz w:val="20"/>
            <w:szCs w:val="20"/>
          </w:rPr>
          <w:br/>
        </w:r>
        <w:r w:rsidRPr="002D136F">
          <w:rPr>
            <w:rFonts w:ascii="Calibri" w:eastAsia="Calibri" w:hAnsi="Calibri" w:cs="Calibri"/>
            <w:sz w:val="20"/>
            <w:szCs w:val="20"/>
          </w:rPr>
          <w:t xml:space="preserve">i badaniu faktu nabycia </w:t>
        </w:r>
        <w:r>
          <w:rPr>
            <w:rFonts w:ascii="Calibri" w:eastAsia="Calibri" w:hAnsi="Calibri" w:cs="Calibri"/>
            <w:sz w:val="20"/>
            <w:szCs w:val="20"/>
          </w:rPr>
          <w:t>kwalifikacj</w:t>
        </w:r>
        <w:r w:rsidRPr="002D136F">
          <w:rPr>
            <w:rFonts w:ascii="Calibri" w:eastAsia="Calibri" w:hAnsi="Calibri" w:cs="Calibri"/>
            <w:sz w:val="20"/>
            <w:szCs w:val="20"/>
          </w:rPr>
          <w:t>i</w:t>
        </w:r>
        <w:r>
          <w:rPr>
            <w:rFonts w:ascii="Calibri" w:eastAsia="Calibri" w:hAnsi="Calibri" w:cs="Calibri"/>
            <w:sz w:val="20"/>
            <w:szCs w:val="20"/>
          </w:rPr>
          <w:t>/kompetencji</w:t>
        </w:r>
        <w:r w:rsidRPr="002D136F">
          <w:rPr>
            <w:rFonts w:eastAsia="Calibri"/>
            <w:sz w:val="20"/>
            <w:szCs w:val="20"/>
          </w:rPr>
          <w:t xml:space="preserve"> </w:t>
        </w:r>
        <w:r w:rsidRPr="002D136F">
          <w:rPr>
            <w:rFonts w:ascii="Calibri" w:eastAsia="Calibri" w:hAnsi="Calibri" w:cs="Calibri"/>
            <w:sz w:val="20"/>
            <w:szCs w:val="20"/>
          </w:rPr>
          <w:t>dotyczących rezultatów projektu. Jestem świadoma/świadomy*, że obecność na szkoleniach jest obowiązkowa. Pisemnie usprawiedliwione będą nieobecności spowodowane zwolnieniem lekarskim lub wypadkami losowymi</w:t>
        </w:r>
        <w:r w:rsidRPr="002D136F">
          <w:rPr>
            <w:rFonts w:eastAsia="Calibri"/>
            <w:sz w:val="20"/>
            <w:szCs w:val="20"/>
          </w:rPr>
          <w:t xml:space="preserve">. </w:t>
        </w:r>
      </w:ins>
    </w:p>
    <w:p w14:paraId="30246513" w14:textId="77777777" w:rsidR="00A74B97" w:rsidRPr="002D136F" w:rsidRDefault="00A74B97" w:rsidP="00A74B97">
      <w:pPr>
        <w:pStyle w:val="SubTitle2"/>
        <w:spacing w:after="0" w:line="276" w:lineRule="auto"/>
        <w:ind w:firstLine="708"/>
        <w:jc w:val="both"/>
        <w:rPr>
          <w:ins w:id="2046" w:author="FU" w:date="2021-02-18T12:31:00Z"/>
          <w:rFonts w:ascii="Calibri" w:eastAsia="Calibri" w:hAnsi="Calibri" w:cs="Calibri"/>
          <w:b w:val="0"/>
          <w:sz w:val="20"/>
        </w:rPr>
      </w:pPr>
      <w:ins w:id="2047" w:author="FU" w:date="2021-02-18T12:31:00Z">
        <w:r w:rsidRPr="002D136F">
          <w:rPr>
            <w:rFonts w:ascii="Calibri" w:eastAsia="Calibri" w:hAnsi="Calibri" w:cs="Calibri"/>
            <w:b w:val="0"/>
            <w:sz w:val="20"/>
          </w:rPr>
          <w:t xml:space="preserve">Zapoznałam/zapoznałem* się z </w:t>
        </w:r>
        <w:r w:rsidRPr="002D136F">
          <w:rPr>
            <w:rFonts w:ascii="Calibri" w:hAnsi="Calibri" w:cs="Calibri"/>
            <w:b w:val="0"/>
            <w:bCs/>
            <w:i/>
            <w:sz w:val="20"/>
          </w:rPr>
          <w:t>Regulaminem uczestnictwa w projekcie nr RPWM.02.0</w:t>
        </w:r>
        <w:r>
          <w:rPr>
            <w:rFonts w:ascii="Calibri" w:hAnsi="Calibri" w:cs="Calibri"/>
            <w:b w:val="0"/>
            <w:bCs/>
            <w:i/>
            <w:sz w:val="20"/>
          </w:rPr>
          <w:t>4</w:t>
        </w:r>
        <w:r w:rsidRPr="002D136F">
          <w:rPr>
            <w:rFonts w:ascii="Calibri" w:hAnsi="Calibri" w:cs="Calibri"/>
            <w:b w:val="0"/>
            <w:bCs/>
            <w:i/>
            <w:sz w:val="20"/>
          </w:rPr>
          <w:t>.0</w:t>
        </w:r>
        <w:r>
          <w:rPr>
            <w:rFonts w:ascii="Calibri" w:hAnsi="Calibri" w:cs="Calibri"/>
            <w:b w:val="0"/>
            <w:bCs/>
            <w:i/>
            <w:sz w:val="20"/>
          </w:rPr>
          <w:t>1</w:t>
        </w:r>
        <w:r w:rsidRPr="002D136F">
          <w:rPr>
            <w:rFonts w:ascii="Calibri" w:hAnsi="Calibri" w:cs="Calibri"/>
            <w:b w:val="0"/>
            <w:bCs/>
            <w:i/>
            <w:sz w:val="20"/>
          </w:rPr>
          <w:t>-28-00</w:t>
        </w:r>
        <w:r>
          <w:rPr>
            <w:rFonts w:ascii="Calibri" w:hAnsi="Calibri" w:cs="Calibri"/>
            <w:b w:val="0"/>
            <w:bCs/>
            <w:i/>
            <w:sz w:val="20"/>
          </w:rPr>
          <w:t>09</w:t>
        </w:r>
        <w:r w:rsidRPr="002D136F">
          <w:rPr>
            <w:rFonts w:ascii="Calibri" w:hAnsi="Calibri" w:cs="Calibri"/>
            <w:b w:val="0"/>
            <w:bCs/>
            <w:i/>
            <w:sz w:val="20"/>
          </w:rPr>
          <w:t>/</w:t>
        </w:r>
        <w:r>
          <w:rPr>
            <w:rFonts w:ascii="Calibri" w:hAnsi="Calibri" w:cs="Calibri"/>
            <w:b w:val="0"/>
            <w:bCs/>
            <w:i/>
            <w:sz w:val="20"/>
          </w:rPr>
          <w:t xml:space="preserve">20 NOWE ZAWODY NOWE SZANSE </w:t>
        </w:r>
        <w:r w:rsidRPr="002D136F">
          <w:rPr>
            <w:rFonts w:ascii="Calibri" w:hAnsi="Calibri" w:cs="Calibri"/>
            <w:b w:val="0"/>
            <w:bCs/>
            <w:i/>
            <w:sz w:val="20"/>
          </w:rPr>
          <w:t xml:space="preserve"> </w:t>
        </w:r>
        <w:r w:rsidRPr="002D136F">
          <w:rPr>
            <w:rFonts w:ascii="Calibri" w:eastAsia="Calibri" w:hAnsi="Calibri" w:cs="Calibri"/>
            <w:b w:val="0"/>
            <w:sz w:val="20"/>
          </w:rPr>
          <w:t xml:space="preserve">oraz oświadczam, że spełniam warunki uczestnictwa w projekcie. Dane osobowe podane w związku z ubieganiem się o udział w projekcie są prawdziwe. Zobowiązuję się do poinformowania </w:t>
        </w:r>
        <w:r>
          <w:rPr>
            <w:rFonts w:ascii="Calibri" w:eastAsia="Calibri" w:hAnsi="Calibri" w:cs="Calibri"/>
            <w:b w:val="0"/>
            <w:sz w:val="20"/>
          </w:rPr>
          <w:t>Projektodawcy</w:t>
        </w:r>
        <w:r w:rsidRPr="002D136F">
          <w:rPr>
            <w:rFonts w:ascii="Calibri" w:eastAsia="Calibri" w:hAnsi="Calibri" w:cs="Calibri"/>
            <w:b w:val="0"/>
            <w:sz w:val="20"/>
          </w:rPr>
          <w:t>, z odpowiednim wyprzedzeniem o konieczności rezygnacji z udziału w projekcie.</w:t>
        </w:r>
      </w:ins>
    </w:p>
    <w:p w14:paraId="48B5757B" w14:textId="27A61ED2" w:rsidR="00A74B97" w:rsidRPr="00A80289" w:rsidRDefault="00A74B97">
      <w:pPr>
        <w:ind w:firstLine="708"/>
        <w:jc w:val="both"/>
        <w:rPr>
          <w:ins w:id="2048" w:author="FU" w:date="2021-02-18T12:31:00Z"/>
          <w:rFonts w:ascii="Calibri" w:hAnsi="Calibri" w:cs="Calibri"/>
          <w:sz w:val="20"/>
          <w:szCs w:val="20"/>
          <w:rPrChange w:id="2049" w:author="FU" w:date="2021-02-18T13:06:00Z">
            <w:rPr>
              <w:ins w:id="2050" w:author="FU" w:date="2021-02-18T12:31:00Z"/>
              <w:rFonts w:ascii="Calibri" w:eastAsia="Calibri" w:hAnsi="Calibri" w:cs="Calibri"/>
              <w:iCs/>
            </w:rPr>
          </w:rPrChange>
        </w:rPr>
        <w:pPrChange w:id="2051" w:author="FU" w:date="2021-02-18T13:06:00Z">
          <w:pPr>
            <w:pStyle w:val="Nagwek"/>
            <w:tabs>
              <w:tab w:val="clear" w:pos="4536"/>
              <w:tab w:val="clear" w:pos="9072"/>
            </w:tabs>
            <w:jc w:val="both"/>
            <w:outlineLvl w:val="0"/>
          </w:pPr>
        </w:pPrChange>
      </w:pPr>
      <w:ins w:id="2052" w:author="FU" w:date="2021-02-18T12:31:00Z">
        <w:r w:rsidRPr="00525662">
          <w:rPr>
            <w:rFonts w:ascii="Calibri" w:hAnsi="Calibri" w:cs="Calibri"/>
            <w:sz w:val="20"/>
            <w:szCs w:val="20"/>
          </w:rPr>
          <w:t xml:space="preserve">Zostałem poinformowany/a, że uczestniczę w projekcie, który otrzymał dofinansowanie </w:t>
        </w:r>
        <w:r w:rsidRPr="00525662">
          <w:rPr>
            <w:rFonts w:ascii="Calibri" w:hAnsi="Calibri" w:cs="Calibri"/>
            <w:sz w:val="20"/>
            <w:szCs w:val="20"/>
          </w:rPr>
          <w:br/>
          <w:t>z Unii Europejskiej z Europejskiego Funduszu Społecznego w ramach Regionalnego Programu Operacyjnego Województwa Warmińsko - Mazurskiego na lata 2014-2020.</w:t>
        </w:r>
      </w:ins>
    </w:p>
    <w:p w14:paraId="7468D9DB" w14:textId="77777777" w:rsidR="00A74B97" w:rsidRPr="002D136F" w:rsidRDefault="00A74B97" w:rsidP="00A74B97">
      <w:pPr>
        <w:pStyle w:val="Nagwek"/>
        <w:tabs>
          <w:tab w:val="clear" w:pos="4536"/>
          <w:tab w:val="clear" w:pos="9072"/>
        </w:tabs>
        <w:jc w:val="both"/>
        <w:outlineLvl w:val="0"/>
        <w:rPr>
          <w:ins w:id="2053" w:author="FU" w:date="2021-02-18T12:31:00Z"/>
          <w:rFonts w:ascii="Calibri" w:eastAsia="Calibri" w:hAnsi="Calibri" w:cs="Calibri"/>
          <w:iCs/>
        </w:rPr>
      </w:pPr>
    </w:p>
    <w:p w14:paraId="757A8F28" w14:textId="77777777" w:rsidR="00A74B97" w:rsidRPr="00B10DEE" w:rsidRDefault="00A74B97" w:rsidP="00A74B97">
      <w:pPr>
        <w:pStyle w:val="Nagwek"/>
        <w:tabs>
          <w:tab w:val="clear" w:pos="4536"/>
          <w:tab w:val="clear" w:pos="9072"/>
        </w:tabs>
        <w:outlineLvl w:val="0"/>
        <w:rPr>
          <w:ins w:id="2054" w:author="FU" w:date="2021-02-18T12:31:00Z"/>
          <w:rFonts w:ascii="Calibri" w:eastAsia="Calibri" w:hAnsi="Calibri" w:cs="Calibri"/>
        </w:rPr>
      </w:pPr>
      <w:ins w:id="2055" w:author="FU" w:date="2021-02-18T12:31:00Z">
        <w:r w:rsidRPr="00B10DEE">
          <w:rPr>
            <w:rFonts w:ascii="Calibri" w:eastAsia="Calibri" w:hAnsi="Calibri" w:cs="Calibri"/>
          </w:rPr>
          <w:t>Miejscowo</w:t>
        </w:r>
        <w:r w:rsidRPr="00B10DEE">
          <w:rPr>
            <w:rFonts w:ascii="Calibri" w:eastAsia="Arial,Italic" w:hAnsi="Calibri" w:cs="Calibri"/>
          </w:rPr>
          <w:t xml:space="preserve">ść </w:t>
        </w:r>
        <w:r w:rsidRPr="00B10DEE">
          <w:rPr>
            <w:rFonts w:ascii="Calibri" w:eastAsia="Calibri" w:hAnsi="Calibri" w:cs="Calibri"/>
          </w:rPr>
          <w:t xml:space="preserve">i data                                                                                                Podpis nauczyciela </w:t>
        </w:r>
      </w:ins>
    </w:p>
    <w:p w14:paraId="79D2E13F" w14:textId="77777777" w:rsidR="00A74B97" w:rsidRPr="00C0625F" w:rsidRDefault="00A74B97" w:rsidP="00A74B97">
      <w:pPr>
        <w:pStyle w:val="Nagwek"/>
        <w:tabs>
          <w:tab w:val="clear" w:pos="4536"/>
          <w:tab w:val="clear" w:pos="9072"/>
        </w:tabs>
        <w:jc w:val="right"/>
        <w:outlineLvl w:val="0"/>
        <w:rPr>
          <w:ins w:id="2056" w:author="FU" w:date="2021-02-18T12:31:00Z"/>
          <w:rFonts w:ascii="Calibri" w:eastAsia="Calibri" w:hAnsi="Calibri" w:cs="Calibri"/>
          <w:i/>
          <w:iCs/>
        </w:rPr>
      </w:pPr>
    </w:p>
    <w:p w14:paraId="33720E4A" w14:textId="0207EAF9" w:rsidR="00A74B97" w:rsidRPr="00C64B7A" w:rsidRDefault="00A74B97">
      <w:pPr>
        <w:rPr>
          <w:ins w:id="2057" w:author="FU" w:date="2021-02-18T12:31:00Z"/>
          <w:rFonts w:ascii="Calibri" w:eastAsia="Calibri" w:hAnsi="Calibri" w:cs="Calibri"/>
          <w:b/>
          <w:i/>
          <w:rPrChange w:id="2058" w:author="FU" w:date="2021-02-18T13:36:00Z">
            <w:rPr>
              <w:ins w:id="2059" w:author="FU" w:date="2021-02-18T12:31:00Z"/>
              <w:rFonts w:ascii="Calibri" w:hAnsi="Calibri" w:cs="Calibri"/>
              <w:b w:val="0"/>
              <w:bCs/>
              <w:i/>
              <w:sz w:val="22"/>
              <w:szCs w:val="22"/>
            </w:rPr>
          </w:rPrChange>
        </w:rPr>
        <w:pPrChange w:id="2060" w:author="FU" w:date="2021-02-18T13:36:00Z">
          <w:pPr>
            <w:pStyle w:val="SubTitle2"/>
            <w:spacing w:after="0"/>
            <w:jc w:val="right"/>
          </w:pPr>
        </w:pPrChange>
      </w:pPr>
      <w:ins w:id="2061" w:author="FU" w:date="2021-02-18T12:31:00Z">
        <w:r w:rsidRPr="009E564D">
          <w:rPr>
            <w:rFonts w:ascii="Calibri" w:eastAsia="Calibri" w:hAnsi="Calibri" w:cs="Calibri"/>
          </w:rPr>
          <w:t xml:space="preserve">* </w:t>
        </w:r>
        <w:r w:rsidRPr="009E564D">
          <w:rPr>
            <w:rFonts w:ascii="Calibri" w:eastAsia="Calibri" w:hAnsi="Calibri" w:cs="Calibri"/>
            <w:i/>
          </w:rPr>
          <w:t>niepotrzebne skreślić</w:t>
        </w:r>
      </w:ins>
    </w:p>
    <w:p w14:paraId="11CE5202" w14:textId="77777777" w:rsidR="001B3125" w:rsidRDefault="001B3125" w:rsidP="00C64B7A">
      <w:pPr>
        <w:pStyle w:val="SubTitle2"/>
        <w:spacing w:after="0"/>
        <w:ind w:left="3540" w:firstLine="708"/>
        <w:jc w:val="both"/>
        <w:rPr>
          <w:ins w:id="2062" w:author="DELL" w:date="2021-02-18T14:52:00Z"/>
          <w:rFonts w:ascii="Calibri" w:hAnsi="Calibri" w:cs="Calibri"/>
          <w:b w:val="0"/>
          <w:bCs/>
          <w:i/>
          <w:sz w:val="22"/>
          <w:szCs w:val="22"/>
        </w:rPr>
      </w:pPr>
    </w:p>
    <w:p w14:paraId="5BABB827" w14:textId="77777777" w:rsidR="001B3125" w:rsidRDefault="001B3125" w:rsidP="00C64B7A">
      <w:pPr>
        <w:pStyle w:val="SubTitle2"/>
        <w:spacing w:after="0"/>
        <w:ind w:left="3540" w:firstLine="708"/>
        <w:jc w:val="both"/>
        <w:rPr>
          <w:ins w:id="2063" w:author="DELL" w:date="2021-02-18T14:52:00Z"/>
          <w:rFonts w:ascii="Calibri" w:hAnsi="Calibri" w:cs="Calibri"/>
          <w:b w:val="0"/>
          <w:bCs/>
          <w:i/>
          <w:sz w:val="22"/>
          <w:szCs w:val="22"/>
        </w:rPr>
      </w:pPr>
    </w:p>
    <w:p w14:paraId="406ADAD6" w14:textId="77777777" w:rsidR="001B3125" w:rsidRDefault="001B3125" w:rsidP="00C64B7A">
      <w:pPr>
        <w:pStyle w:val="SubTitle2"/>
        <w:spacing w:after="0"/>
        <w:ind w:left="3540" w:firstLine="708"/>
        <w:jc w:val="both"/>
        <w:rPr>
          <w:ins w:id="2064" w:author="DELL" w:date="2021-02-18T14:52:00Z"/>
          <w:rFonts w:ascii="Calibri" w:hAnsi="Calibri" w:cs="Calibri"/>
          <w:b w:val="0"/>
          <w:bCs/>
          <w:i/>
          <w:sz w:val="22"/>
          <w:szCs w:val="22"/>
        </w:rPr>
      </w:pPr>
    </w:p>
    <w:p w14:paraId="444CF65C" w14:textId="77777777" w:rsidR="001B3125" w:rsidRDefault="001B3125" w:rsidP="00C64B7A">
      <w:pPr>
        <w:pStyle w:val="SubTitle2"/>
        <w:spacing w:after="0"/>
        <w:ind w:left="3540" w:firstLine="708"/>
        <w:jc w:val="both"/>
        <w:rPr>
          <w:ins w:id="2065" w:author="DELL" w:date="2021-02-18T14:52:00Z"/>
          <w:rFonts w:ascii="Calibri" w:hAnsi="Calibri" w:cs="Calibri"/>
          <w:b w:val="0"/>
          <w:bCs/>
          <w:i/>
          <w:sz w:val="22"/>
          <w:szCs w:val="22"/>
        </w:rPr>
      </w:pPr>
    </w:p>
    <w:p w14:paraId="62326DD5" w14:textId="77777777" w:rsidR="001B3125" w:rsidRDefault="001B3125" w:rsidP="00C64B7A">
      <w:pPr>
        <w:pStyle w:val="SubTitle2"/>
        <w:spacing w:after="0"/>
        <w:ind w:left="3540" w:firstLine="708"/>
        <w:jc w:val="both"/>
        <w:rPr>
          <w:ins w:id="2066" w:author="DELL" w:date="2021-02-18T14:52:00Z"/>
          <w:rFonts w:ascii="Calibri" w:hAnsi="Calibri" w:cs="Calibri"/>
          <w:b w:val="0"/>
          <w:bCs/>
          <w:i/>
          <w:sz w:val="22"/>
          <w:szCs w:val="22"/>
        </w:rPr>
      </w:pPr>
    </w:p>
    <w:p w14:paraId="48482943" w14:textId="77777777" w:rsidR="001B3125" w:rsidRDefault="001B3125" w:rsidP="00C64B7A">
      <w:pPr>
        <w:pStyle w:val="SubTitle2"/>
        <w:spacing w:after="0"/>
        <w:ind w:left="3540" w:firstLine="708"/>
        <w:jc w:val="both"/>
        <w:rPr>
          <w:ins w:id="2067" w:author="DELL" w:date="2021-02-18T14:52:00Z"/>
          <w:rFonts w:ascii="Calibri" w:hAnsi="Calibri" w:cs="Calibri"/>
          <w:b w:val="0"/>
          <w:bCs/>
          <w:i/>
          <w:sz w:val="22"/>
          <w:szCs w:val="22"/>
        </w:rPr>
      </w:pPr>
    </w:p>
    <w:p w14:paraId="78884018" w14:textId="77777777" w:rsidR="001B3125" w:rsidRDefault="001B3125" w:rsidP="00C64B7A">
      <w:pPr>
        <w:pStyle w:val="SubTitle2"/>
        <w:spacing w:after="0"/>
        <w:ind w:left="3540" w:firstLine="708"/>
        <w:jc w:val="both"/>
        <w:rPr>
          <w:ins w:id="2068" w:author="DELL" w:date="2021-02-18T14:52:00Z"/>
          <w:rFonts w:ascii="Calibri" w:hAnsi="Calibri" w:cs="Calibri"/>
          <w:b w:val="0"/>
          <w:bCs/>
          <w:i/>
          <w:sz w:val="22"/>
          <w:szCs w:val="22"/>
        </w:rPr>
      </w:pPr>
    </w:p>
    <w:p w14:paraId="5D1C3448" w14:textId="77777777" w:rsidR="001B3125" w:rsidRDefault="001B3125" w:rsidP="00C64B7A">
      <w:pPr>
        <w:pStyle w:val="SubTitle2"/>
        <w:spacing w:after="0"/>
        <w:ind w:left="3540" w:firstLine="708"/>
        <w:jc w:val="both"/>
        <w:rPr>
          <w:ins w:id="2069" w:author="DELL" w:date="2021-02-18T14:52:00Z"/>
          <w:rFonts w:ascii="Calibri" w:hAnsi="Calibri" w:cs="Calibri"/>
          <w:b w:val="0"/>
          <w:bCs/>
          <w:i/>
          <w:sz w:val="22"/>
          <w:szCs w:val="22"/>
        </w:rPr>
      </w:pPr>
    </w:p>
    <w:p w14:paraId="300821DA" w14:textId="77777777" w:rsidR="001B3125" w:rsidRDefault="001B3125" w:rsidP="00C64B7A">
      <w:pPr>
        <w:pStyle w:val="SubTitle2"/>
        <w:spacing w:after="0"/>
        <w:ind w:left="3540" w:firstLine="708"/>
        <w:jc w:val="both"/>
        <w:rPr>
          <w:ins w:id="2070" w:author="DELL" w:date="2021-02-18T14:52:00Z"/>
          <w:rFonts w:ascii="Calibri" w:hAnsi="Calibri" w:cs="Calibri"/>
          <w:b w:val="0"/>
          <w:bCs/>
          <w:i/>
          <w:sz w:val="22"/>
          <w:szCs w:val="22"/>
        </w:rPr>
      </w:pPr>
    </w:p>
    <w:p w14:paraId="0F2066F5" w14:textId="77777777" w:rsidR="001B3125" w:rsidRDefault="001B3125" w:rsidP="00C64B7A">
      <w:pPr>
        <w:pStyle w:val="SubTitle2"/>
        <w:spacing w:after="0"/>
        <w:ind w:left="3540" w:firstLine="708"/>
        <w:jc w:val="both"/>
        <w:rPr>
          <w:ins w:id="2071" w:author="DELL" w:date="2021-02-18T14:52:00Z"/>
          <w:rFonts w:ascii="Calibri" w:hAnsi="Calibri" w:cs="Calibri"/>
          <w:b w:val="0"/>
          <w:bCs/>
          <w:i/>
          <w:sz w:val="22"/>
          <w:szCs w:val="22"/>
        </w:rPr>
      </w:pPr>
    </w:p>
    <w:p w14:paraId="38EE6873" w14:textId="77777777" w:rsidR="001B3125" w:rsidRDefault="001B3125" w:rsidP="00C64B7A">
      <w:pPr>
        <w:pStyle w:val="SubTitle2"/>
        <w:spacing w:after="0"/>
        <w:ind w:left="3540" w:firstLine="708"/>
        <w:jc w:val="both"/>
        <w:rPr>
          <w:ins w:id="2072" w:author="DELL" w:date="2021-02-18T14:52:00Z"/>
          <w:rFonts w:ascii="Calibri" w:hAnsi="Calibri" w:cs="Calibri"/>
          <w:b w:val="0"/>
          <w:bCs/>
          <w:i/>
          <w:sz w:val="22"/>
          <w:szCs w:val="22"/>
        </w:rPr>
      </w:pPr>
    </w:p>
    <w:p w14:paraId="38DD36F2" w14:textId="77777777" w:rsidR="001B3125" w:rsidRDefault="001B3125" w:rsidP="00C64B7A">
      <w:pPr>
        <w:pStyle w:val="SubTitle2"/>
        <w:spacing w:after="0"/>
        <w:ind w:left="3540" w:firstLine="708"/>
        <w:jc w:val="both"/>
        <w:rPr>
          <w:ins w:id="2073" w:author="DELL" w:date="2021-02-18T14:52:00Z"/>
          <w:rFonts w:ascii="Calibri" w:hAnsi="Calibri" w:cs="Calibri"/>
          <w:b w:val="0"/>
          <w:bCs/>
          <w:i/>
          <w:sz w:val="22"/>
          <w:szCs w:val="22"/>
        </w:rPr>
      </w:pPr>
    </w:p>
    <w:p w14:paraId="0313F85F" w14:textId="77777777" w:rsidR="001B3125" w:rsidRDefault="001B3125" w:rsidP="00C64B7A">
      <w:pPr>
        <w:pStyle w:val="SubTitle2"/>
        <w:spacing w:after="0"/>
        <w:ind w:left="3540" w:firstLine="708"/>
        <w:jc w:val="both"/>
        <w:rPr>
          <w:ins w:id="2074" w:author="DELL" w:date="2021-02-18T14:52:00Z"/>
          <w:rFonts w:ascii="Calibri" w:hAnsi="Calibri" w:cs="Calibri"/>
          <w:b w:val="0"/>
          <w:bCs/>
          <w:i/>
          <w:sz w:val="22"/>
          <w:szCs w:val="22"/>
        </w:rPr>
      </w:pPr>
    </w:p>
    <w:p w14:paraId="25521A0B" w14:textId="77777777" w:rsidR="001B3125" w:rsidRDefault="001B3125" w:rsidP="00C64B7A">
      <w:pPr>
        <w:pStyle w:val="SubTitle2"/>
        <w:spacing w:after="0"/>
        <w:ind w:left="3540" w:firstLine="708"/>
        <w:jc w:val="both"/>
        <w:rPr>
          <w:ins w:id="2075" w:author="DELL" w:date="2021-02-18T14:52:00Z"/>
          <w:rFonts w:ascii="Calibri" w:hAnsi="Calibri" w:cs="Calibri"/>
          <w:b w:val="0"/>
          <w:bCs/>
          <w:i/>
          <w:sz w:val="22"/>
          <w:szCs w:val="22"/>
        </w:rPr>
      </w:pPr>
    </w:p>
    <w:p w14:paraId="622AE781" w14:textId="77777777" w:rsidR="001B3125" w:rsidRDefault="001B3125" w:rsidP="00C64B7A">
      <w:pPr>
        <w:pStyle w:val="SubTitle2"/>
        <w:spacing w:after="0"/>
        <w:ind w:left="3540" w:firstLine="708"/>
        <w:jc w:val="both"/>
        <w:rPr>
          <w:ins w:id="2076" w:author="DELL" w:date="2021-02-18T14:52:00Z"/>
          <w:rFonts w:ascii="Calibri" w:hAnsi="Calibri" w:cs="Calibri"/>
          <w:b w:val="0"/>
          <w:bCs/>
          <w:i/>
          <w:sz w:val="22"/>
          <w:szCs w:val="22"/>
        </w:rPr>
      </w:pPr>
    </w:p>
    <w:p w14:paraId="5A36AE66" w14:textId="77777777" w:rsidR="001B3125" w:rsidRDefault="001B3125" w:rsidP="00C64B7A">
      <w:pPr>
        <w:pStyle w:val="SubTitle2"/>
        <w:spacing w:after="0"/>
        <w:ind w:left="3540" w:firstLine="708"/>
        <w:jc w:val="both"/>
        <w:rPr>
          <w:ins w:id="2077" w:author="DELL" w:date="2021-02-18T14:52:00Z"/>
          <w:rFonts w:ascii="Calibri" w:hAnsi="Calibri" w:cs="Calibri"/>
          <w:b w:val="0"/>
          <w:bCs/>
          <w:i/>
          <w:sz w:val="22"/>
          <w:szCs w:val="22"/>
        </w:rPr>
      </w:pPr>
    </w:p>
    <w:p w14:paraId="2B16A9FB" w14:textId="77777777" w:rsidR="001B3125" w:rsidRDefault="001B3125" w:rsidP="00C64B7A">
      <w:pPr>
        <w:pStyle w:val="SubTitle2"/>
        <w:spacing w:after="0"/>
        <w:ind w:left="3540" w:firstLine="708"/>
        <w:jc w:val="both"/>
        <w:rPr>
          <w:ins w:id="2078" w:author="DELL" w:date="2021-02-18T14:52:00Z"/>
          <w:rFonts w:ascii="Calibri" w:hAnsi="Calibri" w:cs="Calibri"/>
          <w:b w:val="0"/>
          <w:bCs/>
          <w:i/>
          <w:sz w:val="22"/>
          <w:szCs w:val="22"/>
        </w:rPr>
      </w:pPr>
    </w:p>
    <w:p w14:paraId="1D104CB9" w14:textId="77777777" w:rsidR="001B3125" w:rsidRDefault="001B3125" w:rsidP="00C64B7A">
      <w:pPr>
        <w:pStyle w:val="SubTitle2"/>
        <w:spacing w:after="0"/>
        <w:ind w:left="3540" w:firstLine="708"/>
        <w:jc w:val="both"/>
        <w:rPr>
          <w:ins w:id="2079" w:author="DELL" w:date="2021-02-18T14:52:00Z"/>
          <w:rFonts w:ascii="Calibri" w:hAnsi="Calibri" w:cs="Calibri"/>
          <w:b w:val="0"/>
          <w:bCs/>
          <w:i/>
          <w:sz w:val="22"/>
          <w:szCs w:val="22"/>
        </w:rPr>
      </w:pPr>
    </w:p>
    <w:p w14:paraId="066437A6" w14:textId="77777777" w:rsidR="001B3125" w:rsidRDefault="001B3125" w:rsidP="00C64B7A">
      <w:pPr>
        <w:pStyle w:val="SubTitle2"/>
        <w:spacing w:after="0"/>
        <w:ind w:left="3540" w:firstLine="708"/>
        <w:jc w:val="both"/>
        <w:rPr>
          <w:ins w:id="2080" w:author="DELL" w:date="2021-02-18T14:52:00Z"/>
          <w:rFonts w:ascii="Calibri" w:hAnsi="Calibri" w:cs="Calibri"/>
          <w:b w:val="0"/>
          <w:bCs/>
          <w:i/>
          <w:sz w:val="22"/>
          <w:szCs w:val="22"/>
        </w:rPr>
      </w:pPr>
    </w:p>
    <w:p w14:paraId="13DC7821" w14:textId="77777777" w:rsidR="001B3125" w:rsidRDefault="001B3125" w:rsidP="00C64B7A">
      <w:pPr>
        <w:pStyle w:val="SubTitle2"/>
        <w:spacing w:after="0"/>
        <w:ind w:left="3540" w:firstLine="708"/>
        <w:jc w:val="both"/>
        <w:rPr>
          <w:ins w:id="2081" w:author="DELL" w:date="2021-02-18T14:52:00Z"/>
          <w:rFonts w:ascii="Calibri" w:hAnsi="Calibri" w:cs="Calibri"/>
          <w:b w:val="0"/>
          <w:bCs/>
          <w:i/>
          <w:sz w:val="22"/>
          <w:szCs w:val="22"/>
        </w:rPr>
      </w:pPr>
    </w:p>
    <w:p w14:paraId="724DA032" w14:textId="77777777" w:rsidR="001B3125" w:rsidRDefault="001B3125" w:rsidP="00C64B7A">
      <w:pPr>
        <w:pStyle w:val="SubTitle2"/>
        <w:spacing w:after="0"/>
        <w:ind w:left="3540" w:firstLine="708"/>
        <w:jc w:val="both"/>
        <w:rPr>
          <w:ins w:id="2082" w:author="DELL" w:date="2021-02-18T14:52:00Z"/>
          <w:rFonts w:ascii="Calibri" w:hAnsi="Calibri" w:cs="Calibri"/>
          <w:b w:val="0"/>
          <w:bCs/>
          <w:i/>
          <w:sz w:val="22"/>
          <w:szCs w:val="22"/>
        </w:rPr>
      </w:pPr>
    </w:p>
    <w:p w14:paraId="6795ED73" w14:textId="77777777" w:rsidR="001B3125" w:rsidRDefault="001B3125" w:rsidP="00C64B7A">
      <w:pPr>
        <w:pStyle w:val="SubTitle2"/>
        <w:spacing w:after="0"/>
        <w:ind w:left="3540" w:firstLine="708"/>
        <w:jc w:val="both"/>
        <w:rPr>
          <w:ins w:id="2083" w:author="DELL" w:date="2021-02-18T14:52:00Z"/>
          <w:rFonts w:ascii="Calibri" w:hAnsi="Calibri" w:cs="Calibri"/>
          <w:b w:val="0"/>
          <w:bCs/>
          <w:i/>
          <w:sz w:val="22"/>
          <w:szCs w:val="22"/>
        </w:rPr>
      </w:pPr>
    </w:p>
    <w:p w14:paraId="4610BBDA" w14:textId="77777777" w:rsidR="001B3125" w:rsidRDefault="001B3125" w:rsidP="00C64B7A">
      <w:pPr>
        <w:pStyle w:val="SubTitle2"/>
        <w:spacing w:after="0"/>
        <w:ind w:left="3540" w:firstLine="708"/>
        <w:jc w:val="both"/>
        <w:rPr>
          <w:ins w:id="2084" w:author="DELL" w:date="2021-02-18T14:52:00Z"/>
          <w:rFonts w:ascii="Calibri" w:hAnsi="Calibri" w:cs="Calibri"/>
          <w:b w:val="0"/>
          <w:bCs/>
          <w:i/>
          <w:sz w:val="22"/>
          <w:szCs w:val="22"/>
        </w:rPr>
      </w:pPr>
    </w:p>
    <w:p w14:paraId="1EC68C19" w14:textId="77777777" w:rsidR="001B3125" w:rsidRDefault="001B3125" w:rsidP="00C64B7A">
      <w:pPr>
        <w:pStyle w:val="SubTitle2"/>
        <w:spacing w:after="0"/>
        <w:ind w:left="3540" w:firstLine="708"/>
        <w:jc w:val="both"/>
        <w:rPr>
          <w:ins w:id="2085" w:author="DELL" w:date="2021-02-18T14:52:00Z"/>
          <w:rFonts w:ascii="Calibri" w:hAnsi="Calibri" w:cs="Calibri"/>
          <w:b w:val="0"/>
          <w:bCs/>
          <w:i/>
          <w:sz w:val="22"/>
          <w:szCs w:val="22"/>
        </w:rPr>
      </w:pPr>
    </w:p>
    <w:p w14:paraId="17DF6C3D" w14:textId="77777777" w:rsidR="001B3125" w:rsidRDefault="001B3125" w:rsidP="00C64B7A">
      <w:pPr>
        <w:pStyle w:val="SubTitle2"/>
        <w:spacing w:after="0"/>
        <w:ind w:left="3540" w:firstLine="708"/>
        <w:jc w:val="both"/>
        <w:rPr>
          <w:ins w:id="2086" w:author="DELL" w:date="2021-02-18T14:52:00Z"/>
          <w:rFonts w:ascii="Calibri" w:hAnsi="Calibri" w:cs="Calibri"/>
          <w:b w:val="0"/>
          <w:bCs/>
          <w:i/>
          <w:sz w:val="22"/>
          <w:szCs w:val="22"/>
        </w:rPr>
      </w:pPr>
    </w:p>
    <w:p w14:paraId="78ACBD46" w14:textId="77777777" w:rsidR="001B3125" w:rsidRDefault="001B3125" w:rsidP="00C64B7A">
      <w:pPr>
        <w:pStyle w:val="SubTitle2"/>
        <w:spacing w:after="0"/>
        <w:ind w:left="3540" w:firstLine="708"/>
        <w:jc w:val="both"/>
        <w:rPr>
          <w:ins w:id="2087" w:author="DELL" w:date="2021-02-18T14:52:00Z"/>
          <w:rFonts w:ascii="Calibri" w:hAnsi="Calibri" w:cs="Calibri"/>
          <w:b w:val="0"/>
          <w:bCs/>
          <w:i/>
          <w:sz w:val="22"/>
          <w:szCs w:val="22"/>
        </w:rPr>
      </w:pPr>
    </w:p>
    <w:p w14:paraId="3AE05587" w14:textId="77777777" w:rsidR="001B3125" w:rsidRDefault="001B3125" w:rsidP="00C64B7A">
      <w:pPr>
        <w:pStyle w:val="SubTitle2"/>
        <w:spacing w:after="0"/>
        <w:ind w:left="3540" w:firstLine="708"/>
        <w:jc w:val="both"/>
        <w:rPr>
          <w:ins w:id="2088" w:author="DELL" w:date="2021-02-18T14:52:00Z"/>
          <w:rFonts w:ascii="Calibri" w:hAnsi="Calibri" w:cs="Calibri"/>
          <w:b w:val="0"/>
          <w:bCs/>
          <w:i/>
          <w:sz w:val="22"/>
          <w:szCs w:val="22"/>
        </w:rPr>
      </w:pPr>
    </w:p>
    <w:p w14:paraId="2300516C" w14:textId="77777777" w:rsidR="001B3125" w:rsidRDefault="001B3125" w:rsidP="00C64B7A">
      <w:pPr>
        <w:pStyle w:val="SubTitle2"/>
        <w:spacing w:after="0"/>
        <w:ind w:left="3540" w:firstLine="708"/>
        <w:jc w:val="both"/>
        <w:rPr>
          <w:ins w:id="2089" w:author="DELL" w:date="2021-02-18T14:52:00Z"/>
          <w:rFonts w:ascii="Calibri" w:hAnsi="Calibri" w:cs="Calibri"/>
          <w:b w:val="0"/>
          <w:bCs/>
          <w:i/>
          <w:sz w:val="22"/>
          <w:szCs w:val="22"/>
        </w:rPr>
      </w:pPr>
    </w:p>
    <w:p w14:paraId="67440800" w14:textId="77777777" w:rsidR="001B3125" w:rsidRDefault="001B3125" w:rsidP="00C64B7A">
      <w:pPr>
        <w:pStyle w:val="SubTitle2"/>
        <w:spacing w:after="0"/>
        <w:ind w:left="3540" w:firstLine="708"/>
        <w:jc w:val="both"/>
        <w:rPr>
          <w:ins w:id="2090" w:author="DELL" w:date="2021-02-18T14:52:00Z"/>
          <w:rFonts w:ascii="Calibri" w:hAnsi="Calibri" w:cs="Calibri"/>
          <w:b w:val="0"/>
          <w:bCs/>
          <w:i/>
          <w:sz w:val="22"/>
          <w:szCs w:val="22"/>
        </w:rPr>
      </w:pPr>
    </w:p>
    <w:p w14:paraId="1DE740B4" w14:textId="77777777" w:rsidR="001B3125" w:rsidRDefault="001B3125" w:rsidP="00C64B7A">
      <w:pPr>
        <w:pStyle w:val="SubTitle2"/>
        <w:spacing w:after="0"/>
        <w:ind w:left="3540" w:firstLine="708"/>
        <w:jc w:val="both"/>
        <w:rPr>
          <w:ins w:id="2091" w:author="DELL" w:date="2021-02-18T14:52:00Z"/>
          <w:rFonts w:ascii="Calibri" w:hAnsi="Calibri" w:cs="Calibri"/>
          <w:b w:val="0"/>
          <w:bCs/>
          <w:i/>
          <w:sz w:val="22"/>
          <w:szCs w:val="22"/>
        </w:rPr>
      </w:pPr>
    </w:p>
    <w:p w14:paraId="5097B654" w14:textId="77777777" w:rsidR="001B3125" w:rsidRDefault="001B3125" w:rsidP="00C64B7A">
      <w:pPr>
        <w:pStyle w:val="SubTitle2"/>
        <w:spacing w:after="0"/>
        <w:ind w:left="3540" w:firstLine="708"/>
        <w:jc w:val="both"/>
        <w:rPr>
          <w:ins w:id="2092" w:author="DELL" w:date="2021-02-18T14:52:00Z"/>
          <w:rFonts w:ascii="Calibri" w:hAnsi="Calibri" w:cs="Calibri"/>
          <w:b w:val="0"/>
          <w:bCs/>
          <w:i/>
          <w:sz w:val="22"/>
          <w:szCs w:val="22"/>
        </w:rPr>
      </w:pPr>
    </w:p>
    <w:p w14:paraId="4E4895A6" w14:textId="77777777" w:rsidR="001B3125" w:rsidRDefault="001B3125" w:rsidP="00C64B7A">
      <w:pPr>
        <w:pStyle w:val="SubTitle2"/>
        <w:spacing w:after="0"/>
        <w:ind w:left="3540" w:firstLine="708"/>
        <w:jc w:val="both"/>
        <w:rPr>
          <w:ins w:id="2093" w:author="DELL" w:date="2021-02-18T14:52:00Z"/>
          <w:rFonts w:ascii="Calibri" w:hAnsi="Calibri" w:cs="Calibri"/>
          <w:b w:val="0"/>
          <w:bCs/>
          <w:i/>
          <w:sz w:val="22"/>
          <w:szCs w:val="22"/>
        </w:rPr>
      </w:pPr>
    </w:p>
    <w:p w14:paraId="4C212C6E" w14:textId="77777777" w:rsidR="001B3125" w:rsidRDefault="001B3125" w:rsidP="00C64B7A">
      <w:pPr>
        <w:pStyle w:val="SubTitle2"/>
        <w:spacing w:after="0"/>
        <w:ind w:left="3540" w:firstLine="708"/>
        <w:jc w:val="both"/>
        <w:rPr>
          <w:ins w:id="2094" w:author="DELL" w:date="2021-02-18T14:52:00Z"/>
          <w:rFonts w:ascii="Calibri" w:hAnsi="Calibri" w:cs="Calibri"/>
          <w:b w:val="0"/>
          <w:bCs/>
          <w:i/>
          <w:sz w:val="22"/>
          <w:szCs w:val="22"/>
        </w:rPr>
      </w:pPr>
    </w:p>
    <w:p w14:paraId="65132D00" w14:textId="77777777" w:rsidR="001B3125" w:rsidRDefault="001B3125" w:rsidP="00C64B7A">
      <w:pPr>
        <w:pStyle w:val="SubTitle2"/>
        <w:spacing w:after="0"/>
        <w:ind w:left="3540" w:firstLine="708"/>
        <w:jc w:val="both"/>
        <w:rPr>
          <w:ins w:id="2095" w:author="DELL" w:date="2021-02-18T14:52:00Z"/>
          <w:rFonts w:ascii="Calibri" w:hAnsi="Calibri" w:cs="Calibri"/>
          <w:b w:val="0"/>
          <w:bCs/>
          <w:i/>
          <w:sz w:val="22"/>
          <w:szCs w:val="22"/>
        </w:rPr>
      </w:pPr>
    </w:p>
    <w:p w14:paraId="6F270A55" w14:textId="77777777" w:rsidR="001B3125" w:rsidRDefault="001B3125" w:rsidP="00C64B7A">
      <w:pPr>
        <w:pStyle w:val="SubTitle2"/>
        <w:spacing w:after="0"/>
        <w:ind w:left="3540" w:firstLine="708"/>
        <w:jc w:val="both"/>
        <w:rPr>
          <w:ins w:id="2096" w:author="DELL" w:date="2021-02-18T14:52:00Z"/>
          <w:rFonts w:ascii="Calibri" w:hAnsi="Calibri" w:cs="Calibri"/>
          <w:b w:val="0"/>
          <w:bCs/>
          <w:i/>
          <w:sz w:val="22"/>
          <w:szCs w:val="22"/>
        </w:rPr>
      </w:pPr>
    </w:p>
    <w:p w14:paraId="18586D80" w14:textId="7D0B32B1" w:rsidR="00C64B7A" w:rsidRDefault="00C64B7A" w:rsidP="00C64B7A">
      <w:pPr>
        <w:pStyle w:val="SubTitle2"/>
        <w:spacing w:after="0"/>
        <w:ind w:left="3540" w:firstLine="708"/>
        <w:jc w:val="both"/>
        <w:rPr>
          <w:ins w:id="2097" w:author="FU" w:date="2021-02-18T13:36:00Z"/>
          <w:rFonts w:ascii="Calibri" w:hAnsi="Calibri" w:cs="Calibri"/>
          <w:b w:val="0"/>
          <w:bCs/>
          <w:i/>
          <w:sz w:val="22"/>
          <w:szCs w:val="22"/>
        </w:rPr>
      </w:pPr>
      <w:ins w:id="2098" w:author="FU" w:date="2021-02-18T13:36:00Z">
        <w:r w:rsidRPr="00595E0C">
          <w:rPr>
            <w:rFonts w:ascii="Calibri" w:hAnsi="Calibri" w:cs="Calibri"/>
            <w:b w:val="0"/>
            <w:bCs/>
            <w:i/>
            <w:sz w:val="22"/>
            <w:szCs w:val="22"/>
          </w:rPr>
          <w:t xml:space="preserve">Załącznik nr </w:t>
        </w:r>
        <w:r>
          <w:rPr>
            <w:rFonts w:ascii="Calibri" w:hAnsi="Calibri" w:cs="Calibri"/>
            <w:b w:val="0"/>
            <w:bCs/>
            <w:i/>
            <w:sz w:val="22"/>
            <w:szCs w:val="22"/>
          </w:rPr>
          <w:t>4 do Regulaminu uczestnictwa w projekcie</w:t>
        </w:r>
      </w:ins>
    </w:p>
    <w:p w14:paraId="136D8FE2" w14:textId="77777777" w:rsidR="00C64B7A" w:rsidRDefault="00C64B7A" w:rsidP="00C64B7A">
      <w:pPr>
        <w:pStyle w:val="SubTitle2"/>
        <w:spacing w:after="0"/>
        <w:ind w:left="3540" w:firstLine="708"/>
        <w:jc w:val="both"/>
        <w:rPr>
          <w:ins w:id="2099" w:author="FU" w:date="2021-02-18T13:36:00Z"/>
          <w:rFonts w:ascii="Calibri" w:hAnsi="Calibri" w:cs="Calibri"/>
          <w:b w:val="0"/>
          <w:bCs/>
          <w:i/>
          <w:sz w:val="22"/>
          <w:szCs w:val="22"/>
        </w:rPr>
      </w:pPr>
      <w:ins w:id="2100" w:author="FU" w:date="2021-02-18T13:36:00Z">
        <w:r>
          <w:rPr>
            <w:rFonts w:ascii="Calibri" w:hAnsi="Calibri" w:cs="Calibri"/>
            <w:b w:val="0"/>
            <w:bCs/>
            <w:i/>
            <w:sz w:val="22"/>
            <w:szCs w:val="22"/>
          </w:rPr>
          <w:t>nr RPWM.02.04.01-28-0009/20</w:t>
        </w:r>
      </w:ins>
    </w:p>
    <w:p w14:paraId="6D359668" w14:textId="77777777" w:rsidR="00C64B7A" w:rsidRDefault="00C64B7A" w:rsidP="00C64B7A">
      <w:pPr>
        <w:pStyle w:val="SubTitle2"/>
        <w:spacing w:after="0"/>
        <w:ind w:left="3540" w:firstLine="708"/>
        <w:jc w:val="both"/>
        <w:rPr>
          <w:ins w:id="2101" w:author="FU" w:date="2021-02-18T13:36:00Z"/>
          <w:rFonts w:ascii="Calibri" w:hAnsi="Calibri" w:cs="Calibri"/>
          <w:b w:val="0"/>
          <w:bCs/>
          <w:i/>
          <w:sz w:val="22"/>
          <w:szCs w:val="22"/>
        </w:rPr>
      </w:pPr>
      <w:ins w:id="2102" w:author="FU" w:date="2021-02-18T13:36:00Z">
        <w:r>
          <w:rPr>
            <w:rFonts w:ascii="Calibri" w:hAnsi="Calibri" w:cs="Calibri"/>
            <w:b w:val="0"/>
            <w:bCs/>
            <w:i/>
            <w:sz w:val="22"/>
            <w:szCs w:val="22"/>
          </w:rPr>
          <w:t xml:space="preserve">NOWE ZAWODY NOWE SZANSE </w:t>
        </w:r>
      </w:ins>
    </w:p>
    <w:p w14:paraId="3BD814A9" w14:textId="77777777" w:rsidR="00C64B7A" w:rsidRPr="009E564D" w:rsidRDefault="00C64B7A" w:rsidP="00C64B7A">
      <w:pPr>
        <w:pStyle w:val="SubTitle2"/>
        <w:spacing w:after="0"/>
        <w:jc w:val="left"/>
        <w:rPr>
          <w:ins w:id="2103" w:author="FU" w:date="2021-02-18T13:36:00Z"/>
          <w:rFonts w:ascii="Calibri" w:hAnsi="Calibri" w:cs="Calibri"/>
          <w:b w:val="0"/>
          <w:bCs/>
          <w:sz w:val="22"/>
          <w:szCs w:val="22"/>
        </w:rPr>
      </w:pPr>
    </w:p>
    <w:p w14:paraId="6B9D5B0D" w14:textId="77777777" w:rsidR="00C64B7A" w:rsidRDefault="00C64B7A" w:rsidP="00C64B7A">
      <w:pPr>
        <w:pStyle w:val="Nagwek"/>
        <w:tabs>
          <w:tab w:val="clear" w:pos="4536"/>
          <w:tab w:val="clear" w:pos="9072"/>
        </w:tabs>
        <w:jc w:val="center"/>
        <w:rPr>
          <w:ins w:id="2104" w:author="FU" w:date="2021-02-18T13:36:00Z"/>
          <w:rFonts w:ascii="Arial Narrow" w:hAnsi="Arial Narrow" w:cs="Calibri"/>
          <w:b/>
        </w:rPr>
      </w:pPr>
      <w:ins w:id="2105" w:author="FU" w:date="2021-02-18T13:36:00Z">
        <w:r w:rsidRPr="00353BEB">
          <w:rPr>
            <w:rFonts w:ascii="Arial Narrow" w:hAnsi="Arial Narrow" w:cs="Calibri"/>
            <w:b/>
          </w:rPr>
          <w:t xml:space="preserve">DEKLARACJA UCZESTNICTWA W PROJEKCIE NR </w:t>
        </w:r>
        <w:r w:rsidRPr="00353BEB">
          <w:rPr>
            <w:rFonts w:ascii="Arial Narrow" w:hAnsi="Arial Narrow" w:cstheme="minorHAnsi"/>
            <w:b/>
            <w:shd w:val="clear" w:color="auto" w:fill="FFFFFF"/>
          </w:rPr>
          <w:t>RPWM.02.04.01-28-0009/20</w:t>
        </w:r>
        <w:r w:rsidRPr="00353BEB">
          <w:rPr>
            <w:rFonts w:ascii="Arial Narrow" w:hAnsi="Arial Narrow" w:cs="Calibri"/>
            <w:b/>
          </w:rPr>
          <w:t xml:space="preserve"> </w:t>
        </w:r>
      </w:ins>
    </w:p>
    <w:p w14:paraId="0EBB02C1" w14:textId="77777777" w:rsidR="00C64B7A" w:rsidRPr="00353BEB" w:rsidRDefault="00C64B7A" w:rsidP="00C64B7A">
      <w:pPr>
        <w:pStyle w:val="Nagwek"/>
        <w:tabs>
          <w:tab w:val="clear" w:pos="4536"/>
          <w:tab w:val="clear" w:pos="9072"/>
        </w:tabs>
        <w:jc w:val="center"/>
        <w:rPr>
          <w:ins w:id="2106" w:author="FU" w:date="2021-02-18T13:36:00Z"/>
          <w:rFonts w:ascii="Calibri" w:hAnsi="Calibri" w:cs="Calibri"/>
          <w:b/>
        </w:rPr>
      </w:pPr>
      <w:ins w:id="2107" w:author="FU" w:date="2021-02-18T13:36:00Z">
        <w:r w:rsidRPr="00353BEB">
          <w:rPr>
            <w:rFonts w:ascii="Arial Narrow" w:hAnsi="Arial Narrow" w:cs="Calibri"/>
            <w:b/>
          </w:rPr>
          <w:t>PN.: NOWE ZAWODY NOWE SZANSE</w:t>
        </w:r>
      </w:ins>
    </w:p>
    <w:p w14:paraId="3765517F" w14:textId="77777777" w:rsidR="00C64B7A" w:rsidRPr="00353BEB" w:rsidRDefault="00C64B7A" w:rsidP="00C64B7A">
      <w:pPr>
        <w:jc w:val="both"/>
        <w:rPr>
          <w:ins w:id="2108" w:author="FU" w:date="2021-02-18T13:36:00Z"/>
          <w:rFonts w:ascii="Calibri" w:hAnsi="Calibri" w:cs="Calibri"/>
          <w:sz w:val="18"/>
          <w:szCs w:val="18"/>
        </w:rPr>
      </w:pPr>
      <w:ins w:id="2109" w:author="FU" w:date="2021-02-18T13:36:00Z">
        <w:r w:rsidRPr="00353BEB">
          <w:rPr>
            <w:rFonts w:ascii="Calibri" w:hAnsi="Calibri" w:cs="Calibri"/>
            <w:sz w:val="18"/>
            <w:szCs w:val="18"/>
          </w:rPr>
          <w:t>Sposób wypełnienia:</w:t>
        </w:r>
      </w:ins>
    </w:p>
    <w:p w14:paraId="44F4557F" w14:textId="77777777" w:rsidR="00C64B7A" w:rsidRPr="00353BEB" w:rsidRDefault="00C64B7A" w:rsidP="00C64B7A">
      <w:pPr>
        <w:pStyle w:val="SubTitle2"/>
        <w:numPr>
          <w:ilvl w:val="0"/>
          <w:numId w:val="31"/>
        </w:numPr>
        <w:spacing w:after="0"/>
        <w:jc w:val="both"/>
        <w:rPr>
          <w:ins w:id="2110" w:author="FU" w:date="2021-02-18T13:36:00Z"/>
          <w:rFonts w:ascii="Calibri" w:hAnsi="Calibri" w:cs="Calibri"/>
          <w:b w:val="0"/>
          <w:bCs/>
          <w:sz w:val="18"/>
          <w:szCs w:val="18"/>
        </w:rPr>
      </w:pPr>
      <w:ins w:id="2111" w:author="FU" w:date="2021-02-18T13:36:00Z">
        <w:r w:rsidRPr="00353BEB">
          <w:rPr>
            <w:rFonts w:ascii="Calibri" w:hAnsi="Calibri" w:cs="Calibri"/>
            <w:b w:val="0"/>
            <w:bCs/>
            <w:sz w:val="18"/>
            <w:szCs w:val="18"/>
          </w:rPr>
          <w:t>Deklaracja powinna być wypełniona w sposób czytelny;</w:t>
        </w:r>
      </w:ins>
    </w:p>
    <w:p w14:paraId="6C80B33D" w14:textId="77777777" w:rsidR="00C64B7A" w:rsidRPr="00353BEB" w:rsidRDefault="00C64B7A" w:rsidP="00C64B7A">
      <w:pPr>
        <w:pStyle w:val="SubTitle2"/>
        <w:numPr>
          <w:ilvl w:val="0"/>
          <w:numId w:val="31"/>
        </w:numPr>
        <w:spacing w:after="0"/>
        <w:jc w:val="both"/>
        <w:rPr>
          <w:ins w:id="2112" w:author="FU" w:date="2021-02-18T13:36:00Z"/>
          <w:rFonts w:ascii="Calibri" w:hAnsi="Calibri" w:cs="Calibri"/>
          <w:b w:val="0"/>
          <w:bCs/>
          <w:sz w:val="18"/>
          <w:szCs w:val="18"/>
        </w:rPr>
      </w:pPr>
      <w:ins w:id="2113" w:author="FU" w:date="2021-02-18T13:36:00Z">
        <w:r w:rsidRPr="00353BEB">
          <w:rPr>
            <w:rFonts w:ascii="Calibri" w:hAnsi="Calibri" w:cs="Calibri"/>
            <w:b w:val="0"/>
            <w:bCs/>
            <w:sz w:val="18"/>
            <w:szCs w:val="18"/>
          </w:rPr>
          <w:t xml:space="preserve">W przypadku jakichkolwiek skreśleń, należy skreślenie zaparafować wraz z datą a następnie wpisać/zaznaczyć prawidłową odpowiedź. </w:t>
        </w:r>
      </w:ins>
    </w:p>
    <w:p w14:paraId="20691DA7" w14:textId="77777777" w:rsidR="00C64B7A" w:rsidRPr="009E564D" w:rsidRDefault="00C64B7A" w:rsidP="00C64B7A">
      <w:pPr>
        <w:pStyle w:val="Nagwek"/>
        <w:tabs>
          <w:tab w:val="clear" w:pos="4536"/>
          <w:tab w:val="clear" w:pos="9072"/>
        </w:tabs>
        <w:jc w:val="both"/>
        <w:rPr>
          <w:ins w:id="2114" w:author="FU" w:date="2021-02-18T13:36:00Z"/>
          <w:rFonts w:ascii="Calibri" w:hAnsi="Calibri" w:cs="Calibri"/>
          <w:bCs/>
        </w:rPr>
      </w:pPr>
    </w:p>
    <w:p w14:paraId="7BA3581F" w14:textId="77777777" w:rsidR="00C64B7A" w:rsidRPr="009E564D" w:rsidRDefault="00C64B7A" w:rsidP="00C64B7A">
      <w:pPr>
        <w:pStyle w:val="Nagwek"/>
        <w:tabs>
          <w:tab w:val="clear" w:pos="4536"/>
          <w:tab w:val="clear" w:pos="9072"/>
        </w:tabs>
        <w:spacing w:line="360" w:lineRule="auto"/>
        <w:jc w:val="both"/>
        <w:rPr>
          <w:ins w:id="2115" w:author="FU" w:date="2021-02-18T13:36:00Z"/>
          <w:rFonts w:ascii="Calibri" w:eastAsia="Calibri" w:hAnsi="Calibri" w:cs="Calibri"/>
        </w:rPr>
      </w:pPr>
      <w:ins w:id="2116" w:author="FU" w:date="2021-02-18T13:36:00Z">
        <w:r>
          <w:rPr>
            <w:rFonts w:ascii="Calibri" w:eastAsia="Calibri" w:hAnsi="Calibri" w:cs="Calibri"/>
          </w:rPr>
          <w:t>Imię i nazwisko</w:t>
        </w:r>
        <w:r w:rsidRPr="009E564D">
          <w:rPr>
            <w:rFonts w:ascii="Calibri" w:eastAsia="Calibri" w:hAnsi="Calibri" w:cs="Calibri"/>
          </w:rPr>
          <w:t>: ………………………………………….…………………………</w:t>
        </w:r>
      </w:ins>
    </w:p>
    <w:p w14:paraId="44788FE7" w14:textId="77777777" w:rsidR="00C64B7A" w:rsidRPr="00CE66B0" w:rsidRDefault="00C64B7A" w:rsidP="00C64B7A">
      <w:pPr>
        <w:pStyle w:val="Nagwek"/>
        <w:tabs>
          <w:tab w:val="clear" w:pos="4536"/>
          <w:tab w:val="clear" w:pos="9072"/>
        </w:tabs>
        <w:spacing w:line="360" w:lineRule="auto"/>
        <w:jc w:val="both"/>
        <w:rPr>
          <w:ins w:id="2117" w:author="FU" w:date="2021-02-18T13:36:00Z"/>
          <w:rFonts w:ascii="Calibri" w:eastAsia="Calibri" w:hAnsi="Calibri" w:cs="Calibri"/>
        </w:rPr>
      </w:pPr>
      <w:ins w:id="2118" w:author="FU" w:date="2021-02-18T13:36:00Z">
        <w:r>
          <w:rPr>
            <w:rFonts w:ascii="Calibri" w:eastAsia="Calibri" w:hAnsi="Calibri" w:cs="Calibri"/>
          </w:rPr>
          <w:t>Pesel: …………………………………………………………………………………….</w:t>
        </w:r>
      </w:ins>
    </w:p>
    <w:p w14:paraId="60356775" w14:textId="77777777" w:rsidR="00C64B7A" w:rsidRDefault="00C64B7A" w:rsidP="00C64B7A">
      <w:pPr>
        <w:pStyle w:val="Nagwek"/>
        <w:tabs>
          <w:tab w:val="clear" w:pos="4536"/>
          <w:tab w:val="clear" w:pos="9072"/>
        </w:tabs>
        <w:ind w:firstLine="709"/>
        <w:jc w:val="both"/>
        <w:rPr>
          <w:ins w:id="2119" w:author="FU" w:date="2021-02-18T13:36:00Z"/>
          <w:rFonts w:ascii="Calibri" w:hAnsi="Calibri" w:cs="Calibri"/>
          <w:b/>
        </w:rPr>
      </w:pPr>
      <w:ins w:id="2120" w:author="FU" w:date="2021-02-18T13:36:00Z">
        <w:r w:rsidRPr="008D5679">
          <w:rPr>
            <w:rFonts w:ascii="Calibri" w:eastAsia="Calibri" w:hAnsi="Calibri" w:cs="Calibri"/>
            <w:b/>
          </w:rPr>
          <w:t>Deklaruję uczestnictwo w następujących formach wsparcia realizowanych w ramach projektu</w:t>
        </w:r>
        <w:r w:rsidRPr="008D5679">
          <w:rPr>
            <w:rFonts w:ascii="Calibri" w:hAnsi="Calibri" w:cs="Calibri"/>
            <w:b/>
          </w:rPr>
          <w:t xml:space="preserve"> </w:t>
        </w:r>
        <w:r w:rsidRPr="008D5679">
          <w:rPr>
            <w:rFonts w:cstheme="minorHAnsi"/>
            <w:b/>
          </w:rPr>
          <w:t xml:space="preserve">nr </w:t>
        </w:r>
        <w:r w:rsidRPr="008D5679">
          <w:rPr>
            <w:rFonts w:cstheme="minorHAnsi"/>
            <w:b/>
            <w:shd w:val="clear" w:color="auto" w:fill="FFFFFF"/>
          </w:rPr>
          <w:t xml:space="preserve"> RPWM.02.04.01-28-0009/20</w:t>
        </w:r>
        <w:r w:rsidRPr="008D5679">
          <w:rPr>
            <w:rFonts w:cstheme="minorHAnsi"/>
            <w:b/>
          </w:rPr>
          <w:t xml:space="preserve"> pn.: NOWE ZAWODY NOWE SZANSE dla grupy docelowej </w:t>
        </w:r>
        <w:r>
          <w:rPr>
            <w:rFonts w:cstheme="minorHAnsi"/>
            <w:b/>
          </w:rPr>
          <w:t>uczniów/uczennic</w:t>
        </w:r>
        <w:r w:rsidRPr="008D5679">
          <w:rPr>
            <w:rFonts w:cstheme="minorHAnsi"/>
            <w:b/>
          </w:rPr>
          <w:t xml:space="preserve"> </w:t>
        </w:r>
        <w:r w:rsidRPr="008D5679">
          <w:rPr>
            <w:rFonts w:ascii="Calibri" w:hAnsi="Calibri" w:cs="Calibri"/>
            <w:b/>
          </w:rPr>
          <w:t>Specjalnej Szkoły Branżowej I Stopnia w SOSW w Kętrzynie</w:t>
        </w:r>
      </w:ins>
    </w:p>
    <w:p w14:paraId="7BCEEBD6" w14:textId="77777777" w:rsidR="00C64B7A" w:rsidRPr="008D5679" w:rsidRDefault="00C64B7A" w:rsidP="00C64B7A">
      <w:pPr>
        <w:pStyle w:val="Nagwek"/>
        <w:tabs>
          <w:tab w:val="clear" w:pos="4536"/>
          <w:tab w:val="clear" w:pos="9072"/>
        </w:tabs>
        <w:ind w:firstLine="709"/>
        <w:jc w:val="both"/>
        <w:rPr>
          <w:ins w:id="2121" w:author="FU" w:date="2021-02-18T13:36:00Z"/>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gridCol w:w="1147"/>
      </w:tblGrid>
      <w:tr w:rsidR="00C64B7A" w:rsidRPr="009E564D" w14:paraId="6F8260B7" w14:textId="77777777" w:rsidTr="002D7336">
        <w:trPr>
          <w:trHeight w:val="370"/>
          <w:ins w:id="2122" w:author="FU" w:date="2021-02-18T13:36:00Z"/>
        </w:trPr>
        <w:tc>
          <w:tcPr>
            <w:tcW w:w="7915" w:type="dxa"/>
            <w:vAlign w:val="center"/>
          </w:tcPr>
          <w:p w14:paraId="4C3A6601" w14:textId="77777777" w:rsidR="00C64B7A" w:rsidRPr="003A50AF" w:rsidRDefault="00C64B7A" w:rsidP="002D7336">
            <w:pPr>
              <w:pStyle w:val="Nagwek"/>
              <w:tabs>
                <w:tab w:val="clear" w:pos="4536"/>
                <w:tab w:val="clear" w:pos="9072"/>
              </w:tabs>
              <w:rPr>
                <w:ins w:id="2123" w:author="FU" w:date="2021-02-18T13:36:00Z"/>
                <w:rFonts w:ascii="Calibri" w:hAnsi="Calibri" w:cs="Calibri"/>
              </w:rPr>
            </w:pPr>
            <w:ins w:id="2124" w:author="FU" w:date="2021-02-18T13:36:00Z">
              <w:r>
                <w:rPr>
                  <w:rFonts w:ascii="Calibri" w:hAnsi="Calibri" w:cs="Calibri"/>
                </w:rPr>
                <w:t>Kurs grafiki komputerowej</w:t>
              </w:r>
            </w:ins>
          </w:p>
        </w:tc>
        <w:tc>
          <w:tcPr>
            <w:tcW w:w="1147" w:type="dxa"/>
          </w:tcPr>
          <w:p w14:paraId="7768188A" w14:textId="77777777" w:rsidR="00C64B7A" w:rsidRPr="009E564D" w:rsidRDefault="00C64B7A" w:rsidP="002D7336">
            <w:pPr>
              <w:rPr>
                <w:ins w:id="2125" w:author="FU" w:date="2021-02-18T13:36:00Z"/>
                <w:rFonts w:ascii="Calibri" w:hAnsi="Calibri" w:cs="Calibri"/>
                <w:i/>
              </w:rPr>
            </w:pPr>
          </w:p>
        </w:tc>
      </w:tr>
      <w:tr w:rsidR="00C64B7A" w:rsidRPr="009E564D" w14:paraId="4D35CC04" w14:textId="77777777" w:rsidTr="002D7336">
        <w:trPr>
          <w:trHeight w:val="370"/>
          <w:ins w:id="2126" w:author="FU" w:date="2021-02-18T13:36:00Z"/>
        </w:trPr>
        <w:tc>
          <w:tcPr>
            <w:tcW w:w="7915" w:type="dxa"/>
            <w:vAlign w:val="center"/>
          </w:tcPr>
          <w:p w14:paraId="77C52C9C" w14:textId="77777777" w:rsidR="00C64B7A" w:rsidRPr="003C7278" w:rsidRDefault="00C64B7A" w:rsidP="002D7336">
            <w:pPr>
              <w:pStyle w:val="Nagwek"/>
              <w:tabs>
                <w:tab w:val="clear" w:pos="4536"/>
                <w:tab w:val="clear" w:pos="9072"/>
              </w:tabs>
              <w:rPr>
                <w:ins w:id="2127" w:author="FU" w:date="2021-02-18T13:36:00Z"/>
                <w:rFonts w:ascii="Calibri" w:hAnsi="Calibri" w:cs="Calibri"/>
              </w:rPr>
            </w:pPr>
            <w:ins w:id="2128" w:author="FU" w:date="2021-02-18T13:36:00Z">
              <w:r>
                <w:rPr>
                  <w:rFonts w:ascii="Calibri" w:hAnsi="Calibri" w:cs="Calibri"/>
                </w:rPr>
                <w:t>Kurs Photoshop</w:t>
              </w:r>
            </w:ins>
          </w:p>
        </w:tc>
        <w:tc>
          <w:tcPr>
            <w:tcW w:w="1147" w:type="dxa"/>
          </w:tcPr>
          <w:p w14:paraId="624D5EAC" w14:textId="77777777" w:rsidR="00C64B7A" w:rsidRPr="009E564D" w:rsidRDefault="00C64B7A" w:rsidP="002D7336">
            <w:pPr>
              <w:rPr>
                <w:ins w:id="2129" w:author="FU" w:date="2021-02-18T13:36:00Z"/>
                <w:rFonts w:ascii="Calibri" w:hAnsi="Calibri" w:cs="Calibri"/>
                <w:i/>
              </w:rPr>
            </w:pPr>
          </w:p>
        </w:tc>
      </w:tr>
      <w:tr w:rsidR="00C64B7A" w:rsidRPr="009E564D" w14:paraId="303BC2A2" w14:textId="77777777" w:rsidTr="002D7336">
        <w:trPr>
          <w:trHeight w:val="370"/>
          <w:ins w:id="2130" w:author="FU" w:date="2021-02-18T13:36:00Z"/>
        </w:trPr>
        <w:tc>
          <w:tcPr>
            <w:tcW w:w="7915" w:type="dxa"/>
            <w:vAlign w:val="center"/>
          </w:tcPr>
          <w:p w14:paraId="23E0A5FF" w14:textId="77777777" w:rsidR="00C64B7A" w:rsidRDefault="00C64B7A" w:rsidP="002D7336">
            <w:pPr>
              <w:pStyle w:val="Nagwek"/>
              <w:tabs>
                <w:tab w:val="clear" w:pos="4536"/>
                <w:tab w:val="clear" w:pos="9072"/>
              </w:tabs>
              <w:rPr>
                <w:ins w:id="2131" w:author="FU" w:date="2021-02-18T13:36:00Z"/>
                <w:rFonts w:ascii="Calibri" w:hAnsi="Calibri" w:cs="Calibri"/>
              </w:rPr>
            </w:pPr>
            <w:ins w:id="2132" w:author="FU" w:date="2021-02-18T13:36:00Z">
              <w:r>
                <w:rPr>
                  <w:rFonts w:ascii="Calibri" w:hAnsi="Calibri" w:cs="Calibri"/>
                </w:rPr>
                <w:t>Szkolenie z autoprezentacji</w:t>
              </w:r>
            </w:ins>
          </w:p>
        </w:tc>
        <w:tc>
          <w:tcPr>
            <w:tcW w:w="1147" w:type="dxa"/>
          </w:tcPr>
          <w:p w14:paraId="7C4CFABB" w14:textId="77777777" w:rsidR="00C64B7A" w:rsidRPr="009E564D" w:rsidRDefault="00C64B7A" w:rsidP="002D7336">
            <w:pPr>
              <w:rPr>
                <w:ins w:id="2133" w:author="FU" w:date="2021-02-18T13:36:00Z"/>
                <w:rFonts w:ascii="Calibri" w:hAnsi="Calibri" w:cs="Calibri"/>
                <w:i/>
              </w:rPr>
            </w:pPr>
          </w:p>
        </w:tc>
      </w:tr>
      <w:tr w:rsidR="00C64B7A" w:rsidRPr="009E564D" w14:paraId="1E7EE23E" w14:textId="77777777" w:rsidTr="002D7336">
        <w:trPr>
          <w:trHeight w:val="370"/>
          <w:ins w:id="2134" w:author="FU" w:date="2021-02-18T13:36:00Z"/>
        </w:trPr>
        <w:tc>
          <w:tcPr>
            <w:tcW w:w="7915" w:type="dxa"/>
            <w:vAlign w:val="center"/>
          </w:tcPr>
          <w:p w14:paraId="7FA68D80" w14:textId="77777777" w:rsidR="00C64B7A" w:rsidRDefault="00C64B7A" w:rsidP="002D7336">
            <w:pPr>
              <w:pStyle w:val="Nagwek"/>
              <w:tabs>
                <w:tab w:val="clear" w:pos="4536"/>
                <w:tab w:val="clear" w:pos="9072"/>
              </w:tabs>
              <w:rPr>
                <w:ins w:id="2135" w:author="FU" w:date="2021-02-18T13:36:00Z"/>
                <w:rFonts w:ascii="Calibri" w:hAnsi="Calibri" w:cs="Calibri"/>
              </w:rPr>
            </w:pPr>
            <w:ins w:id="2136" w:author="FU" w:date="2021-02-18T13:36:00Z">
              <w:r>
                <w:rPr>
                  <w:rFonts w:ascii="Calibri" w:hAnsi="Calibri" w:cs="Calibri"/>
                </w:rPr>
                <w:t>Szkolenie z radzenia sobie ze stresem</w:t>
              </w:r>
            </w:ins>
          </w:p>
        </w:tc>
        <w:tc>
          <w:tcPr>
            <w:tcW w:w="1147" w:type="dxa"/>
          </w:tcPr>
          <w:p w14:paraId="338F60BC" w14:textId="77777777" w:rsidR="00C64B7A" w:rsidRPr="009E564D" w:rsidRDefault="00C64B7A" w:rsidP="002D7336">
            <w:pPr>
              <w:rPr>
                <w:ins w:id="2137" w:author="FU" w:date="2021-02-18T13:36:00Z"/>
                <w:rFonts w:ascii="Calibri" w:hAnsi="Calibri" w:cs="Calibri"/>
                <w:i/>
              </w:rPr>
            </w:pPr>
          </w:p>
        </w:tc>
      </w:tr>
      <w:tr w:rsidR="00C64B7A" w:rsidRPr="009E564D" w14:paraId="39CBC7BE" w14:textId="77777777" w:rsidTr="002D7336">
        <w:trPr>
          <w:trHeight w:val="370"/>
          <w:ins w:id="2138" w:author="FU" w:date="2021-02-18T13:36:00Z"/>
        </w:trPr>
        <w:tc>
          <w:tcPr>
            <w:tcW w:w="7915" w:type="dxa"/>
            <w:vAlign w:val="center"/>
          </w:tcPr>
          <w:p w14:paraId="04BA251E" w14:textId="77777777" w:rsidR="00C64B7A" w:rsidRDefault="00C64B7A" w:rsidP="002D7336">
            <w:pPr>
              <w:pStyle w:val="Nagwek"/>
              <w:tabs>
                <w:tab w:val="clear" w:pos="4536"/>
                <w:tab w:val="clear" w:pos="9072"/>
              </w:tabs>
              <w:rPr>
                <w:ins w:id="2139" w:author="FU" w:date="2021-02-18T13:36:00Z"/>
                <w:rFonts w:ascii="Calibri" w:hAnsi="Calibri" w:cs="Calibri"/>
              </w:rPr>
            </w:pPr>
            <w:ins w:id="2140" w:author="FU" w:date="2021-02-18T13:36:00Z">
              <w:r>
                <w:rPr>
                  <w:rFonts w:ascii="Calibri" w:hAnsi="Calibri" w:cs="Calibri"/>
                </w:rPr>
                <w:t>Szkolenie z zarządzania czasem</w:t>
              </w:r>
            </w:ins>
          </w:p>
        </w:tc>
        <w:tc>
          <w:tcPr>
            <w:tcW w:w="1147" w:type="dxa"/>
          </w:tcPr>
          <w:p w14:paraId="742E9309" w14:textId="77777777" w:rsidR="00C64B7A" w:rsidRPr="009E564D" w:rsidRDefault="00C64B7A" w:rsidP="002D7336">
            <w:pPr>
              <w:rPr>
                <w:ins w:id="2141" w:author="FU" w:date="2021-02-18T13:36:00Z"/>
                <w:rFonts w:ascii="Calibri" w:hAnsi="Calibri" w:cs="Calibri"/>
                <w:i/>
              </w:rPr>
            </w:pPr>
          </w:p>
        </w:tc>
      </w:tr>
      <w:tr w:rsidR="00C64B7A" w:rsidRPr="009E564D" w14:paraId="352BE9A2" w14:textId="77777777" w:rsidTr="002D7336">
        <w:trPr>
          <w:trHeight w:val="370"/>
          <w:ins w:id="2142" w:author="FU" w:date="2021-02-18T13:36:00Z"/>
        </w:trPr>
        <w:tc>
          <w:tcPr>
            <w:tcW w:w="7915" w:type="dxa"/>
            <w:vAlign w:val="center"/>
          </w:tcPr>
          <w:p w14:paraId="59BA8715" w14:textId="77777777" w:rsidR="00C64B7A" w:rsidRDefault="00C64B7A" w:rsidP="002D7336">
            <w:pPr>
              <w:pStyle w:val="Nagwek"/>
              <w:tabs>
                <w:tab w:val="clear" w:pos="4536"/>
                <w:tab w:val="clear" w:pos="9072"/>
              </w:tabs>
              <w:rPr>
                <w:ins w:id="2143" w:author="FU" w:date="2021-02-18T13:36:00Z"/>
                <w:rFonts w:ascii="Calibri" w:hAnsi="Calibri" w:cs="Calibri"/>
              </w:rPr>
            </w:pPr>
            <w:ins w:id="2144" w:author="FU" w:date="2021-02-18T13:36:00Z">
              <w:r>
                <w:rPr>
                  <w:rFonts w:ascii="Calibri" w:hAnsi="Calibri" w:cs="Calibri"/>
                </w:rPr>
                <w:t>Staż zawodowy</w:t>
              </w:r>
            </w:ins>
          </w:p>
        </w:tc>
        <w:tc>
          <w:tcPr>
            <w:tcW w:w="1147" w:type="dxa"/>
          </w:tcPr>
          <w:p w14:paraId="63DD2045" w14:textId="77777777" w:rsidR="00C64B7A" w:rsidRPr="009E564D" w:rsidRDefault="00C64B7A" w:rsidP="002D7336">
            <w:pPr>
              <w:rPr>
                <w:ins w:id="2145" w:author="FU" w:date="2021-02-18T13:36:00Z"/>
                <w:rFonts w:ascii="Calibri" w:hAnsi="Calibri" w:cs="Calibri"/>
                <w:i/>
              </w:rPr>
            </w:pPr>
          </w:p>
        </w:tc>
      </w:tr>
    </w:tbl>
    <w:p w14:paraId="7A535AF2" w14:textId="04CE05C9" w:rsidR="00C64B7A" w:rsidRPr="00E36ACC" w:rsidRDefault="00C64B7A">
      <w:pPr>
        <w:jc w:val="center"/>
        <w:rPr>
          <w:ins w:id="2146" w:author="FU" w:date="2021-02-18T13:36:00Z"/>
          <w:rFonts w:ascii="Calibri" w:hAnsi="Calibri" w:cs="Calibri"/>
          <w:i/>
        </w:rPr>
        <w:pPrChange w:id="2147" w:author="FU" w:date="2021-02-18T13:36:00Z">
          <w:pPr/>
        </w:pPrChange>
      </w:pPr>
      <w:ins w:id="2148" w:author="FU" w:date="2021-02-18T13:36:00Z">
        <w:r w:rsidRPr="009E564D">
          <w:rPr>
            <w:rFonts w:ascii="Calibri" w:hAnsi="Calibri" w:cs="Calibri"/>
            <w:i/>
          </w:rPr>
          <w:t>(proszę zazna</w:t>
        </w:r>
        <w:r>
          <w:rPr>
            <w:rFonts w:ascii="Calibri" w:hAnsi="Calibri" w:cs="Calibri"/>
            <w:i/>
          </w:rPr>
          <w:t>czy</w:t>
        </w:r>
        <w:r w:rsidRPr="009E564D">
          <w:rPr>
            <w:rFonts w:ascii="Calibri" w:hAnsi="Calibri" w:cs="Calibri"/>
            <w:i/>
          </w:rPr>
          <w:t>ć słowem TAK w odpowiednim polu)</w:t>
        </w:r>
      </w:ins>
    </w:p>
    <w:p w14:paraId="6AD4F31E" w14:textId="77777777" w:rsidR="00C64B7A" w:rsidRPr="002D136F" w:rsidRDefault="00C64B7A" w:rsidP="00C64B7A">
      <w:pPr>
        <w:autoSpaceDE w:val="0"/>
        <w:autoSpaceDN w:val="0"/>
        <w:adjustRightInd w:val="0"/>
        <w:ind w:firstLine="708"/>
        <w:jc w:val="both"/>
        <w:rPr>
          <w:ins w:id="2149" w:author="FU" w:date="2021-02-18T13:36:00Z"/>
          <w:rFonts w:eastAsia="Calibri"/>
          <w:sz w:val="20"/>
          <w:szCs w:val="20"/>
        </w:rPr>
      </w:pPr>
      <w:ins w:id="2150" w:author="FU" w:date="2021-02-18T13:36:00Z">
        <w:r w:rsidRPr="002D136F">
          <w:rPr>
            <w:rFonts w:ascii="Calibri" w:eastAsia="Calibri" w:hAnsi="Calibri" w:cs="Calibri"/>
            <w:sz w:val="20"/>
            <w:szCs w:val="20"/>
          </w:rPr>
          <w:t xml:space="preserve">W związku z powyższym zobowiązuję się do systematycznego uczestnictwa </w:t>
        </w:r>
        <w:r>
          <w:rPr>
            <w:rFonts w:ascii="Calibri" w:eastAsia="Calibri" w:hAnsi="Calibri" w:cs="Calibri"/>
            <w:sz w:val="20"/>
            <w:szCs w:val="20"/>
          </w:rPr>
          <w:br/>
        </w:r>
        <w:r w:rsidRPr="002D136F">
          <w:rPr>
            <w:rFonts w:ascii="Calibri" w:eastAsia="Calibri" w:hAnsi="Calibri" w:cs="Calibri"/>
            <w:sz w:val="20"/>
            <w:szCs w:val="20"/>
          </w:rPr>
          <w:t>w szkoleniach</w:t>
        </w:r>
        <w:r>
          <w:rPr>
            <w:rFonts w:ascii="Calibri" w:eastAsia="Calibri" w:hAnsi="Calibri" w:cs="Calibri"/>
            <w:sz w:val="20"/>
            <w:szCs w:val="20"/>
          </w:rPr>
          <w:t xml:space="preserve">/kursie/studiach </w:t>
        </w:r>
        <w:r w:rsidRPr="002D136F">
          <w:rPr>
            <w:rFonts w:ascii="Calibri" w:eastAsia="Calibri" w:hAnsi="Calibri" w:cs="Calibri"/>
            <w:sz w:val="20"/>
            <w:szCs w:val="20"/>
          </w:rPr>
          <w:t xml:space="preserve">organizowanych w ramach projektu i brania udziału w badaniach ankietowych </w:t>
        </w:r>
        <w:r>
          <w:rPr>
            <w:rFonts w:ascii="Calibri" w:eastAsia="Calibri" w:hAnsi="Calibri" w:cs="Calibri"/>
            <w:sz w:val="20"/>
            <w:szCs w:val="20"/>
          </w:rPr>
          <w:br/>
        </w:r>
        <w:r w:rsidRPr="002D136F">
          <w:rPr>
            <w:rFonts w:ascii="Calibri" w:eastAsia="Calibri" w:hAnsi="Calibri" w:cs="Calibri"/>
            <w:sz w:val="20"/>
            <w:szCs w:val="20"/>
          </w:rPr>
          <w:t xml:space="preserve">i badaniu faktu nabycia </w:t>
        </w:r>
        <w:r>
          <w:rPr>
            <w:rFonts w:ascii="Calibri" w:eastAsia="Calibri" w:hAnsi="Calibri" w:cs="Calibri"/>
            <w:sz w:val="20"/>
            <w:szCs w:val="20"/>
          </w:rPr>
          <w:t>kwalifikacj</w:t>
        </w:r>
        <w:r w:rsidRPr="002D136F">
          <w:rPr>
            <w:rFonts w:ascii="Calibri" w:eastAsia="Calibri" w:hAnsi="Calibri" w:cs="Calibri"/>
            <w:sz w:val="20"/>
            <w:szCs w:val="20"/>
          </w:rPr>
          <w:t>i</w:t>
        </w:r>
        <w:r>
          <w:rPr>
            <w:rFonts w:ascii="Calibri" w:eastAsia="Calibri" w:hAnsi="Calibri" w:cs="Calibri"/>
            <w:sz w:val="20"/>
            <w:szCs w:val="20"/>
          </w:rPr>
          <w:t>/kompetencji</w:t>
        </w:r>
        <w:r w:rsidRPr="002D136F">
          <w:rPr>
            <w:rFonts w:eastAsia="Calibri"/>
            <w:sz w:val="20"/>
            <w:szCs w:val="20"/>
          </w:rPr>
          <w:t xml:space="preserve"> </w:t>
        </w:r>
        <w:r w:rsidRPr="002D136F">
          <w:rPr>
            <w:rFonts w:ascii="Calibri" w:eastAsia="Calibri" w:hAnsi="Calibri" w:cs="Calibri"/>
            <w:sz w:val="20"/>
            <w:szCs w:val="20"/>
          </w:rPr>
          <w:t>dotyczących rezultatów projektu. Jestem świadoma/świadomy*, że obecność na szkoleniach jest obowiązkowa. Pisemnie usprawiedliwione będą nieobecności spowodowane zwolnieniem lekarskim lub wypadkami losowymi</w:t>
        </w:r>
        <w:r w:rsidRPr="002D136F">
          <w:rPr>
            <w:rFonts w:eastAsia="Calibri"/>
            <w:sz w:val="20"/>
            <w:szCs w:val="20"/>
          </w:rPr>
          <w:t xml:space="preserve">. </w:t>
        </w:r>
      </w:ins>
    </w:p>
    <w:p w14:paraId="067FB3D2" w14:textId="77777777" w:rsidR="00C64B7A" w:rsidRPr="002D136F" w:rsidRDefault="00C64B7A" w:rsidP="00C64B7A">
      <w:pPr>
        <w:pStyle w:val="SubTitle2"/>
        <w:spacing w:after="0" w:line="276" w:lineRule="auto"/>
        <w:ind w:firstLine="708"/>
        <w:jc w:val="both"/>
        <w:rPr>
          <w:ins w:id="2151" w:author="FU" w:date="2021-02-18T13:36:00Z"/>
          <w:rFonts w:ascii="Calibri" w:eastAsia="Calibri" w:hAnsi="Calibri" w:cs="Calibri"/>
          <w:b w:val="0"/>
          <w:sz w:val="20"/>
        </w:rPr>
      </w:pPr>
      <w:ins w:id="2152" w:author="FU" w:date="2021-02-18T13:36:00Z">
        <w:r w:rsidRPr="002D136F">
          <w:rPr>
            <w:rFonts w:ascii="Calibri" w:eastAsia="Calibri" w:hAnsi="Calibri" w:cs="Calibri"/>
            <w:b w:val="0"/>
            <w:sz w:val="20"/>
          </w:rPr>
          <w:t xml:space="preserve">Zapoznałam/zapoznałem* się z </w:t>
        </w:r>
        <w:r w:rsidRPr="002D136F">
          <w:rPr>
            <w:rFonts w:ascii="Calibri" w:hAnsi="Calibri" w:cs="Calibri"/>
            <w:b w:val="0"/>
            <w:bCs/>
            <w:i/>
            <w:sz w:val="20"/>
          </w:rPr>
          <w:t>Regulaminem uczestnictwa w projekcie nr RPWM.02.0</w:t>
        </w:r>
        <w:r>
          <w:rPr>
            <w:rFonts w:ascii="Calibri" w:hAnsi="Calibri" w:cs="Calibri"/>
            <w:b w:val="0"/>
            <w:bCs/>
            <w:i/>
            <w:sz w:val="20"/>
          </w:rPr>
          <w:t>4</w:t>
        </w:r>
        <w:r w:rsidRPr="002D136F">
          <w:rPr>
            <w:rFonts w:ascii="Calibri" w:hAnsi="Calibri" w:cs="Calibri"/>
            <w:b w:val="0"/>
            <w:bCs/>
            <w:i/>
            <w:sz w:val="20"/>
          </w:rPr>
          <w:t>.0</w:t>
        </w:r>
        <w:r>
          <w:rPr>
            <w:rFonts w:ascii="Calibri" w:hAnsi="Calibri" w:cs="Calibri"/>
            <w:b w:val="0"/>
            <w:bCs/>
            <w:i/>
            <w:sz w:val="20"/>
          </w:rPr>
          <w:t>1</w:t>
        </w:r>
        <w:r w:rsidRPr="002D136F">
          <w:rPr>
            <w:rFonts w:ascii="Calibri" w:hAnsi="Calibri" w:cs="Calibri"/>
            <w:b w:val="0"/>
            <w:bCs/>
            <w:i/>
            <w:sz w:val="20"/>
          </w:rPr>
          <w:t>-28-00</w:t>
        </w:r>
        <w:r>
          <w:rPr>
            <w:rFonts w:ascii="Calibri" w:hAnsi="Calibri" w:cs="Calibri"/>
            <w:b w:val="0"/>
            <w:bCs/>
            <w:i/>
            <w:sz w:val="20"/>
          </w:rPr>
          <w:t>09</w:t>
        </w:r>
        <w:r w:rsidRPr="002D136F">
          <w:rPr>
            <w:rFonts w:ascii="Calibri" w:hAnsi="Calibri" w:cs="Calibri"/>
            <w:b w:val="0"/>
            <w:bCs/>
            <w:i/>
            <w:sz w:val="20"/>
          </w:rPr>
          <w:t>/</w:t>
        </w:r>
        <w:r>
          <w:rPr>
            <w:rFonts w:ascii="Calibri" w:hAnsi="Calibri" w:cs="Calibri"/>
            <w:b w:val="0"/>
            <w:bCs/>
            <w:i/>
            <w:sz w:val="20"/>
          </w:rPr>
          <w:t xml:space="preserve">20 NOWE ZAWODY NOWE SZANSE </w:t>
        </w:r>
        <w:r w:rsidRPr="002D136F">
          <w:rPr>
            <w:rFonts w:ascii="Calibri" w:hAnsi="Calibri" w:cs="Calibri"/>
            <w:b w:val="0"/>
            <w:bCs/>
            <w:i/>
            <w:sz w:val="20"/>
          </w:rPr>
          <w:t xml:space="preserve"> </w:t>
        </w:r>
        <w:r w:rsidRPr="002D136F">
          <w:rPr>
            <w:rFonts w:ascii="Calibri" w:eastAsia="Calibri" w:hAnsi="Calibri" w:cs="Calibri"/>
            <w:b w:val="0"/>
            <w:sz w:val="20"/>
          </w:rPr>
          <w:t xml:space="preserve">oraz oświadczam, że spełniam warunki uczestnictwa w projekcie. Dane osobowe podane w związku z ubieganiem się o udział w projekcie są prawdziwe. Zobowiązuję się do poinformowania </w:t>
        </w:r>
        <w:r>
          <w:rPr>
            <w:rFonts w:ascii="Calibri" w:eastAsia="Calibri" w:hAnsi="Calibri" w:cs="Calibri"/>
            <w:b w:val="0"/>
            <w:sz w:val="20"/>
          </w:rPr>
          <w:t>Projektodawcy</w:t>
        </w:r>
        <w:r w:rsidRPr="002D136F">
          <w:rPr>
            <w:rFonts w:ascii="Calibri" w:eastAsia="Calibri" w:hAnsi="Calibri" w:cs="Calibri"/>
            <w:b w:val="0"/>
            <w:sz w:val="20"/>
          </w:rPr>
          <w:t>, z odpowiednim wyprzedzeniem o konieczności rezygnacji z udziału w projekcie.</w:t>
        </w:r>
      </w:ins>
    </w:p>
    <w:p w14:paraId="6C2244BF" w14:textId="77777777" w:rsidR="00C64B7A" w:rsidRPr="00CB5D57" w:rsidRDefault="00C64B7A" w:rsidP="00C64B7A">
      <w:pPr>
        <w:ind w:firstLine="708"/>
        <w:jc w:val="both"/>
        <w:rPr>
          <w:ins w:id="2153" w:author="FU" w:date="2021-02-18T13:36:00Z"/>
          <w:rFonts w:ascii="Calibri" w:hAnsi="Calibri" w:cs="Calibri"/>
          <w:sz w:val="20"/>
          <w:szCs w:val="20"/>
        </w:rPr>
      </w:pPr>
      <w:ins w:id="2154" w:author="FU" w:date="2021-02-18T13:36:00Z">
        <w:r w:rsidRPr="00525662">
          <w:rPr>
            <w:rFonts w:ascii="Calibri" w:hAnsi="Calibri" w:cs="Calibri"/>
            <w:sz w:val="20"/>
            <w:szCs w:val="20"/>
          </w:rPr>
          <w:t xml:space="preserve">Zostałem poinformowany/a, że uczestniczę w projekcie, który otrzymał dofinansowanie </w:t>
        </w:r>
        <w:r w:rsidRPr="00525662">
          <w:rPr>
            <w:rFonts w:ascii="Calibri" w:hAnsi="Calibri" w:cs="Calibri"/>
            <w:sz w:val="20"/>
            <w:szCs w:val="20"/>
          </w:rPr>
          <w:br/>
          <w:t>z Unii Europejskiej z Europejskiego Funduszu Społecznego w ramach Regionalnego Programu Operacyjnego Województwa Warmińsko - Mazurskiego na lata 2014-2020.</w:t>
        </w:r>
      </w:ins>
    </w:p>
    <w:p w14:paraId="79B43BD5" w14:textId="77777777" w:rsidR="00C64B7A" w:rsidRDefault="00C64B7A" w:rsidP="00C64B7A">
      <w:pPr>
        <w:pStyle w:val="Nagwek"/>
        <w:tabs>
          <w:tab w:val="clear" w:pos="4536"/>
          <w:tab w:val="clear" w:pos="9072"/>
        </w:tabs>
        <w:jc w:val="both"/>
        <w:outlineLvl w:val="0"/>
        <w:rPr>
          <w:ins w:id="2155" w:author="FU" w:date="2021-02-18T13:36:00Z"/>
          <w:rFonts w:ascii="Calibri" w:eastAsia="Calibri" w:hAnsi="Calibri" w:cs="Calibri"/>
          <w:iCs/>
        </w:rPr>
      </w:pPr>
    </w:p>
    <w:p w14:paraId="126862AD" w14:textId="77777777" w:rsidR="00C64B7A" w:rsidRDefault="00C64B7A" w:rsidP="00C64B7A">
      <w:pPr>
        <w:pStyle w:val="Nagwek"/>
        <w:tabs>
          <w:tab w:val="clear" w:pos="4536"/>
          <w:tab w:val="clear" w:pos="9072"/>
        </w:tabs>
        <w:jc w:val="both"/>
        <w:outlineLvl w:val="0"/>
        <w:rPr>
          <w:ins w:id="2156" w:author="FU" w:date="2021-02-18T13:36:00Z"/>
          <w:rFonts w:ascii="Calibri" w:eastAsia="Calibri" w:hAnsi="Calibri" w:cs="Calibri"/>
          <w:iCs/>
        </w:rPr>
      </w:pPr>
    </w:p>
    <w:p w14:paraId="499E49E9" w14:textId="77777777" w:rsidR="00C64B7A" w:rsidRPr="002D136F" w:rsidRDefault="00C64B7A" w:rsidP="00C64B7A">
      <w:pPr>
        <w:pStyle w:val="Nagwek"/>
        <w:tabs>
          <w:tab w:val="clear" w:pos="4536"/>
          <w:tab w:val="clear" w:pos="9072"/>
        </w:tabs>
        <w:jc w:val="both"/>
        <w:outlineLvl w:val="0"/>
        <w:rPr>
          <w:ins w:id="2157" w:author="FU" w:date="2021-02-18T13:36:00Z"/>
          <w:rFonts w:ascii="Calibri" w:eastAsia="Calibri" w:hAnsi="Calibri" w:cs="Calibri"/>
          <w:iCs/>
        </w:rPr>
      </w:pPr>
      <w:ins w:id="2158" w:author="FU" w:date="2021-02-18T13:36:00Z">
        <w:r w:rsidRPr="00B10DEE">
          <w:rPr>
            <w:rFonts w:ascii="Calibri" w:eastAsia="Calibri" w:hAnsi="Calibri" w:cs="Calibri"/>
          </w:rPr>
          <w:t>Miejscowo</w:t>
        </w:r>
        <w:r w:rsidRPr="00B10DEE">
          <w:rPr>
            <w:rFonts w:ascii="Calibri" w:eastAsia="Arial,Italic" w:hAnsi="Calibri" w:cs="Calibri"/>
          </w:rPr>
          <w:t xml:space="preserve">ść </w:t>
        </w:r>
        <w:r w:rsidRPr="00B10DEE">
          <w:rPr>
            <w:rFonts w:ascii="Calibri" w:eastAsia="Calibri" w:hAnsi="Calibri" w:cs="Calibri"/>
          </w:rPr>
          <w:t xml:space="preserve">i data </w:t>
        </w:r>
      </w:ins>
    </w:p>
    <w:p w14:paraId="588638EC" w14:textId="77777777" w:rsidR="00C64B7A" w:rsidRPr="00B10DEE" w:rsidRDefault="00C64B7A" w:rsidP="00C64B7A">
      <w:pPr>
        <w:pStyle w:val="Nagwek"/>
        <w:tabs>
          <w:tab w:val="clear" w:pos="4536"/>
          <w:tab w:val="clear" w:pos="9072"/>
        </w:tabs>
        <w:ind w:left="2832" w:firstLine="708"/>
        <w:outlineLvl w:val="0"/>
        <w:rPr>
          <w:ins w:id="2159" w:author="FU" w:date="2021-02-18T13:36:00Z"/>
          <w:rFonts w:ascii="Calibri" w:eastAsia="Calibri" w:hAnsi="Calibri" w:cs="Calibri"/>
        </w:rPr>
      </w:pPr>
      <w:ins w:id="2160" w:author="FU" w:date="2021-02-18T13:36:00Z">
        <w:r w:rsidRPr="00B10DEE">
          <w:rPr>
            <w:rFonts w:ascii="Calibri" w:eastAsia="Calibri" w:hAnsi="Calibri" w:cs="Calibri"/>
          </w:rPr>
          <w:t xml:space="preserve">Podpis </w:t>
        </w:r>
        <w:r>
          <w:rPr>
            <w:rFonts w:ascii="Calibri" w:eastAsia="Calibri" w:hAnsi="Calibri" w:cs="Calibri"/>
          </w:rPr>
          <w:t>osoby pełnoletniej lub rodzica/opiekuna prawnego</w:t>
        </w:r>
      </w:ins>
    </w:p>
    <w:p w14:paraId="3042A84D" w14:textId="77777777" w:rsidR="00C64B7A" w:rsidRPr="00C0625F" w:rsidRDefault="00C64B7A" w:rsidP="00C64B7A">
      <w:pPr>
        <w:pStyle w:val="Nagwek"/>
        <w:tabs>
          <w:tab w:val="clear" w:pos="4536"/>
          <w:tab w:val="clear" w:pos="9072"/>
        </w:tabs>
        <w:jc w:val="right"/>
        <w:outlineLvl w:val="0"/>
        <w:rPr>
          <w:ins w:id="2161" w:author="FU" w:date="2021-02-18T13:36:00Z"/>
          <w:rFonts w:ascii="Calibri" w:eastAsia="Calibri" w:hAnsi="Calibri" w:cs="Calibri"/>
          <w:i/>
          <w:iCs/>
        </w:rPr>
      </w:pPr>
    </w:p>
    <w:p w14:paraId="02884E37" w14:textId="3178C3BB" w:rsidR="00C64B7A" w:rsidRPr="00C64B7A" w:rsidRDefault="00C64B7A">
      <w:pPr>
        <w:rPr>
          <w:ins w:id="2162" w:author="FU" w:date="2021-02-18T13:36:00Z"/>
          <w:rFonts w:ascii="Calibri" w:eastAsia="Calibri" w:hAnsi="Calibri" w:cs="Calibri"/>
          <w:i/>
          <w:rPrChange w:id="2163" w:author="FU" w:date="2021-02-18T13:37:00Z">
            <w:rPr>
              <w:ins w:id="2164" w:author="FU" w:date="2021-02-18T13:36:00Z"/>
              <w:rFonts w:ascii="Calibri" w:hAnsi="Calibri" w:cs="Calibri"/>
              <w:b/>
            </w:rPr>
          </w:rPrChange>
        </w:rPr>
        <w:pPrChange w:id="2165" w:author="FU" w:date="2021-02-18T13:37:00Z">
          <w:pPr>
            <w:pStyle w:val="Nagwek"/>
            <w:tabs>
              <w:tab w:val="left" w:pos="708"/>
            </w:tabs>
            <w:jc w:val="right"/>
          </w:pPr>
        </w:pPrChange>
      </w:pPr>
      <w:ins w:id="2166" w:author="FU" w:date="2021-02-18T13:36:00Z">
        <w:r w:rsidRPr="009E564D">
          <w:rPr>
            <w:rFonts w:ascii="Calibri" w:eastAsia="Calibri" w:hAnsi="Calibri" w:cs="Calibri"/>
          </w:rPr>
          <w:t xml:space="preserve">* </w:t>
        </w:r>
        <w:r w:rsidRPr="009E564D">
          <w:rPr>
            <w:rFonts w:ascii="Calibri" w:eastAsia="Calibri" w:hAnsi="Calibri" w:cs="Calibri"/>
            <w:i/>
          </w:rPr>
          <w:t xml:space="preserve">niepotrzebne </w:t>
        </w:r>
        <w:proofErr w:type="spellStart"/>
        <w:r w:rsidRPr="009E564D">
          <w:rPr>
            <w:rFonts w:ascii="Calibri" w:eastAsia="Calibri" w:hAnsi="Calibri" w:cs="Calibri"/>
            <w:i/>
          </w:rPr>
          <w:t>skreśl</w:t>
        </w:r>
      </w:ins>
      <w:ins w:id="2167" w:author="FU" w:date="2021-02-18T13:37:00Z">
        <w:r>
          <w:rPr>
            <w:rFonts w:ascii="Calibri" w:eastAsia="Calibri" w:hAnsi="Calibri" w:cs="Calibri"/>
            <w:i/>
          </w:rPr>
          <w:t>lić</w:t>
        </w:r>
      </w:ins>
      <w:proofErr w:type="spellEnd"/>
    </w:p>
    <w:p w14:paraId="422D4462" w14:textId="77777777" w:rsidR="00C64B7A" w:rsidRDefault="00C64B7A" w:rsidP="00C64B7A">
      <w:pPr>
        <w:pStyle w:val="SubTitle2"/>
        <w:spacing w:after="0"/>
        <w:jc w:val="right"/>
        <w:rPr>
          <w:ins w:id="2168" w:author="FU" w:date="2021-02-18T13:36:00Z"/>
          <w:rFonts w:ascii="Calibri" w:hAnsi="Calibri" w:cs="Calibri"/>
          <w:b w:val="0"/>
          <w:bCs/>
          <w:i/>
          <w:sz w:val="22"/>
          <w:szCs w:val="22"/>
        </w:rPr>
      </w:pPr>
    </w:p>
    <w:p w14:paraId="030E87D6" w14:textId="77777777" w:rsidR="00C64B7A" w:rsidRDefault="00C64B7A" w:rsidP="00C64B7A">
      <w:pPr>
        <w:pStyle w:val="SubTitle2"/>
        <w:spacing w:after="0"/>
        <w:ind w:left="3540" w:firstLine="708"/>
        <w:jc w:val="both"/>
        <w:rPr>
          <w:ins w:id="2169" w:author="FU" w:date="2021-02-18T13:37:00Z"/>
          <w:rFonts w:ascii="Calibri" w:hAnsi="Calibri" w:cs="Calibri"/>
          <w:b w:val="0"/>
          <w:bCs/>
          <w:i/>
          <w:sz w:val="22"/>
          <w:szCs w:val="22"/>
        </w:rPr>
      </w:pPr>
    </w:p>
    <w:p w14:paraId="7717639E" w14:textId="77777777" w:rsidR="00C64B7A" w:rsidRDefault="00C64B7A" w:rsidP="00C64B7A">
      <w:pPr>
        <w:pStyle w:val="SubTitle2"/>
        <w:spacing w:after="0"/>
        <w:ind w:left="3540" w:firstLine="708"/>
        <w:jc w:val="both"/>
        <w:rPr>
          <w:ins w:id="2170" w:author="FU" w:date="2021-02-18T13:37:00Z"/>
          <w:rFonts w:ascii="Calibri" w:hAnsi="Calibri" w:cs="Calibri"/>
          <w:b w:val="0"/>
          <w:bCs/>
          <w:i/>
          <w:sz w:val="22"/>
          <w:szCs w:val="22"/>
        </w:rPr>
      </w:pPr>
    </w:p>
    <w:p w14:paraId="0A81A651" w14:textId="77777777" w:rsidR="00C64B7A" w:rsidRDefault="00C64B7A" w:rsidP="00C64B7A">
      <w:pPr>
        <w:pStyle w:val="SubTitle2"/>
        <w:spacing w:after="0"/>
        <w:ind w:left="3540" w:firstLine="708"/>
        <w:jc w:val="both"/>
        <w:rPr>
          <w:ins w:id="2171" w:author="FU" w:date="2021-02-18T13:37:00Z"/>
          <w:rFonts w:ascii="Calibri" w:hAnsi="Calibri" w:cs="Calibri"/>
          <w:b w:val="0"/>
          <w:bCs/>
          <w:i/>
          <w:sz w:val="22"/>
          <w:szCs w:val="22"/>
        </w:rPr>
      </w:pPr>
    </w:p>
    <w:p w14:paraId="730232B8" w14:textId="77777777" w:rsidR="00C64B7A" w:rsidRDefault="00C64B7A" w:rsidP="00C64B7A">
      <w:pPr>
        <w:pStyle w:val="SubTitle2"/>
        <w:spacing w:after="0"/>
        <w:ind w:left="3540" w:firstLine="708"/>
        <w:jc w:val="both"/>
        <w:rPr>
          <w:ins w:id="2172" w:author="FU" w:date="2021-02-18T13:37:00Z"/>
          <w:rFonts w:ascii="Calibri" w:hAnsi="Calibri" w:cs="Calibri"/>
          <w:b w:val="0"/>
          <w:bCs/>
          <w:i/>
          <w:sz w:val="22"/>
          <w:szCs w:val="22"/>
        </w:rPr>
      </w:pPr>
    </w:p>
    <w:p w14:paraId="35B4C464" w14:textId="77777777" w:rsidR="00C64B7A" w:rsidRDefault="00C64B7A" w:rsidP="00C64B7A">
      <w:pPr>
        <w:pStyle w:val="SubTitle2"/>
        <w:spacing w:after="0"/>
        <w:ind w:left="3540" w:firstLine="708"/>
        <w:jc w:val="both"/>
        <w:rPr>
          <w:ins w:id="2173" w:author="FU" w:date="2021-02-18T13:37:00Z"/>
          <w:rFonts w:ascii="Calibri" w:hAnsi="Calibri" w:cs="Calibri"/>
          <w:b w:val="0"/>
          <w:bCs/>
          <w:i/>
          <w:sz w:val="22"/>
          <w:szCs w:val="22"/>
        </w:rPr>
      </w:pPr>
    </w:p>
    <w:p w14:paraId="6DFB2ECE" w14:textId="77777777" w:rsidR="00C64B7A" w:rsidRDefault="00C64B7A" w:rsidP="00C64B7A">
      <w:pPr>
        <w:pStyle w:val="SubTitle2"/>
        <w:spacing w:after="0"/>
        <w:ind w:left="3540" w:firstLine="708"/>
        <w:jc w:val="both"/>
        <w:rPr>
          <w:ins w:id="2174" w:author="FU" w:date="2021-02-18T13:37:00Z"/>
          <w:rFonts w:ascii="Calibri" w:hAnsi="Calibri" w:cs="Calibri"/>
          <w:b w:val="0"/>
          <w:bCs/>
          <w:i/>
          <w:sz w:val="22"/>
          <w:szCs w:val="22"/>
        </w:rPr>
      </w:pPr>
    </w:p>
    <w:p w14:paraId="173D554D" w14:textId="77777777" w:rsidR="00C64B7A" w:rsidRDefault="00C64B7A" w:rsidP="00C64B7A">
      <w:pPr>
        <w:pStyle w:val="SubTitle2"/>
        <w:spacing w:after="0"/>
        <w:ind w:left="3540" w:firstLine="708"/>
        <w:jc w:val="both"/>
        <w:rPr>
          <w:ins w:id="2175" w:author="FU" w:date="2021-02-18T13:37:00Z"/>
          <w:rFonts w:ascii="Calibri" w:hAnsi="Calibri" w:cs="Calibri"/>
          <w:b w:val="0"/>
          <w:bCs/>
          <w:i/>
          <w:sz w:val="22"/>
          <w:szCs w:val="22"/>
        </w:rPr>
      </w:pPr>
    </w:p>
    <w:p w14:paraId="7EE2C7F0" w14:textId="77777777" w:rsidR="00C64B7A" w:rsidRDefault="00C64B7A" w:rsidP="00C64B7A">
      <w:pPr>
        <w:pStyle w:val="SubTitle2"/>
        <w:spacing w:after="0"/>
        <w:ind w:left="3540" w:firstLine="708"/>
        <w:jc w:val="both"/>
        <w:rPr>
          <w:ins w:id="2176" w:author="FU" w:date="2021-02-18T13:37:00Z"/>
          <w:rFonts w:ascii="Calibri" w:hAnsi="Calibri" w:cs="Calibri"/>
          <w:b w:val="0"/>
          <w:bCs/>
          <w:i/>
          <w:sz w:val="22"/>
          <w:szCs w:val="22"/>
        </w:rPr>
      </w:pPr>
    </w:p>
    <w:p w14:paraId="433E8E0B" w14:textId="77777777" w:rsidR="00C64B7A" w:rsidRDefault="00C64B7A" w:rsidP="00C64B7A">
      <w:pPr>
        <w:pStyle w:val="SubTitle2"/>
        <w:spacing w:after="0"/>
        <w:ind w:left="3540" w:firstLine="708"/>
        <w:jc w:val="both"/>
        <w:rPr>
          <w:ins w:id="2177" w:author="FU" w:date="2021-02-18T13:37:00Z"/>
          <w:rFonts w:ascii="Calibri" w:hAnsi="Calibri" w:cs="Calibri"/>
          <w:b w:val="0"/>
          <w:bCs/>
          <w:i/>
          <w:sz w:val="22"/>
          <w:szCs w:val="22"/>
        </w:rPr>
      </w:pPr>
    </w:p>
    <w:p w14:paraId="023EAFEE" w14:textId="77777777" w:rsidR="00C64B7A" w:rsidRDefault="00C64B7A" w:rsidP="00C64B7A">
      <w:pPr>
        <w:pStyle w:val="SubTitle2"/>
        <w:spacing w:after="0"/>
        <w:ind w:left="3540" w:firstLine="708"/>
        <w:jc w:val="both"/>
        <w:rPr>
          <w:ins w:id="2178" w:author="FU" w:date="2021-02-18T13:37:00Z"/>
          <w:rFonts w:ascii="Calibri" w:hAnsi="Calibri" w:cs="Calibri"/>
          <w:b w:val="0"/>
          <w:bCs/>
          <w:i/>
          <w:sz w:val="22"/>
          <w:szCs w:val="22"/>
        </w:rPr>
      </w:pPr>
    </w:p>
    <w:p w14:paraId="4262F6BC" w14:textId="77777777" w:rsidR="00C64B7A" w:rsidRDefault="00C64B7A" w:rsidP="00C64B7A">
      <w:pPr>
        <w:pStyle w:val="SubTitle2"/>
        <w:spacing w:after="0"/>
        <w:ind w:left="3540" w:firstLine="708"/>
        <w:jc w:val="both"/>
        <w:rPr>
          <w:ins w:id="2179" w:author="FU" w:date="2021-02-18T13:37:00Z"/>
          <w:rFonts w:ascii="Calibri" w:hAnsi="Calibri" w:cs="Calibri"/>
          <w:b w:val="0"/>
          <w:bCs/>
          <w:i/>
          <w:sz w:val="22"/>
          <w:szCs w:val="22"/>
        </w:rPr>
      </w:pPr>
    </w:p>
    <w:p w14:paraId="4B7E89BF" w14:textId="77777777" w:rsidR="00C64B7A" w:rsidRDefault="00C64B7A" w:rsidP="00C64B7A">
      <w:pPr>
        <w:pStyle w:val="SubTitle2"/>
        <w:spacing w:after="0"/>
        <w:ind w:left="3540" w:firstLine="708"/>
        <w:jc w:val="both"/>
        <w:rPr>
          <w:ins w:id="2180" w:author="FU" w:date="2021-02-18T13:37:00Z"/>
          <w:rFonts w:ascii="Calibri" w:hAnsi="Calibri" w:cs="Calibri"/>
          <w:b w:val="0"/>
          <w:bCs/>
          <w:i/>
          <w:sz w:val="22"/>
          <w:szCs w:val="22"/>
        </w:rPr>
      </w:pPr>
    </w:p>
    <w:p w14:paraId="08CC120F" w14:textId="77777777" w:rsidR="00C64B7A" w:rsidRDefault="00C64B7A" w:rsidP="00C64B7A">
      <w:pPr>
        <w:pStyle w:val="SubTitle2"/>
        <w:spacing w:after="0"/>
        <w:ind w:left="3540" w:firstLine="708"/>
        <w:jc w:val="both"/>
        <w:rPr>
          <w:ins w:id="2181" w:author="FU" w:date="2021-02-18T13:37:00Z"/>
          <w:rFonts w:ascii="Calibri" w:hAnsi="Calibri" w:cs="Calibri"/>
          <w:b w:val="0"/>
          <w:bCs/>
          <w:i/>
          <w:sz w:val="22"/>
          <w:szCs w:val="22"/>
        </w:rPr>
      </w:pPr>
    </w:p>
    <w:p w14:paraId="25763423" w14:textId="77777777" w:rsidR="00C64B7A" w:rsidRDefault="00C64B7A" w:rsidP="00C64B7A">
      <w:pPr>
        <w:pStyle w:val="SubTitle2"/>
        <w:spacing w:after="0"/>
        <w:ind w:left="3540" w:firstLine="708"/>
        <w:jc w:val="both"/>
        <w:rPr>
          <w:ins w:id="2182" w:author="FU" w:date="2021-02-18T13:37:00Z"/>
          <w:rFonts w:ascii="Calibri" w:hAnsi="Calibri" w:cs="Calibri"/>
          <w:b w:val="0"/>
          <w:bCs/>
          <w:i/>
          <w:sz w:val="22"/>
          <w:szCs w:val="22"/>
        </w:rPr>
      </w:pPr>
    </w:p>
    <w:p w14:paraId="161C5770" w14:textId="77777777" w:rsidR="00C64B7A" w:rsidRDefault="00C64B7A" w:rsidP="00C64B7A">
      <w:pPr>
        <w:pStyle w:val="SubTitle2"/>
        <w:spacing w:after="0"/>
        <w:ind w:left="3540" w:firstLine="708"/>
        <w:jc w:val="both"/>
        <w:rPr>
          <w:ins w:id="2183" w:author="FU" w:date="2021-02-18T13:37:00Z"/>
          <w:rFonts w:ascii="Calibri" w:hAnsi="Calibri" w:cs="Calibri"/>
          <w:b w:val="0"/>
          <w:bCs/>
          <w:i/>
          <w:sz w:val="22"/>
          <w:szCs w:val="22"/>
        </w:rPr>
      </w:pPr>
    </w:p>
    <w:p w14:paraId="0A838BB4" w14:textId="77777777" w:rsidR="00C64B7A" w:rsidRDefault="00C64B7A" w:rsidP="00C64B7A">
      <w:pPr>
        <w:pStyle w:val="SubTitle2"/>
        <w:spacing w:after="0"/>
        <w:ind w:left="3540" w:firstLine="708"/>
        <w:jc w:val="both"/>
        <w:rPr>
          <w:ins w:id="2184" w:author="FU" w:date="2021-02-18T13:37:00Z"/>
          <w:rFonts w:ascii="Calibri" w:hAnsi="Calibri" w:cs="Calibri"/>
          <w:b w:val="0"/>
          <w:bCs/>
          <w:i/>
          <w:sz w:val="22"/>
          <w:szCs w:val="22"/>
        </w:rPr>
      </w:pPr>
    </w:p>
    <w:p w14:paraId="7176A4C4" w14:textId="77777777" w:rsidR="00C64B7A" w:rsidRDefault="00C64B7A" w:rsidP="00C64B7A">
      <w:pPr>
        <w:pStyle w:val="SubTitle2"/>
        <w:spacing w:after="0"/>
        <w:ind w:left="3540" w:firstLine="708"/>
        <w:jc w:val="both"/>
        <w:rPr>
          <w:ins w:id="2185" w:author="FU" w:date="2021-02-18T13:37:00Z"/>
          <w:rFonts w:ascii="Calibri" w:hAnsi="Calibri" w:cs="Calibri"/>
          <w:b w:val="0"/>
          <w:bCs/>
          <w:i/>
          <w:sz w:val="22"/>
          <w:szCs w:val="22"/>
        </w:rPr>
      </w:pPr>
    </w:p>
    <w:p w14:paraId="487A60B5" w14:textId="77777777" w:rsidR="00C64B7A" w:rsidRDefault="00C64B7A" w:rsidP="00C64B7A">
      <w:pPr>
        <w:pStyle w:val="SubTitle2"/>
        <w:spacing w:after="0"/>
        <w:ind w:left="3540" w:firstLine="708"/>
        <w:jc w:val="both"/>
        <w:rPr>
          <w:ins w:id="2186" w:author="FU" w:date="2021-02-18T13:37:00Z"/>
          <w:rFonts w:ascii="Calibri" w:hAnsi="Calibri" w:cs="Calibri"/>
          <w:b w:val="0"/>
          <w:bCs/>
          <w:i/>
          <w:sz w:val="22"/>
          <w:szCs w:val="22"/>
        </w:rPr>
      </w:pPr>
    </w:p>
    <w:p w14:paraId="47B9F7B8" w14:textId="77777777" w:rsidR="00C64B7A" w:rsidRDefault="00C64B7A" w:rsidP="00C64B7A">
      <w:pPr>
        <w:pStyle w:val="SubTitle2"/>
        <w:spacing w:after="0"/>
        <w:ind w:left="3540" w:firstLine="708"/>
        <w:jc w:val="both"/>
        <w:rPr>
          <w:ins w:id="2187" w:author="FU" w:date="2021-02-18T13:37:00Z"/>
          <w:rFonts w:ascii="Calibri" w:hAnsi="Calibri" w:cs="Calibri"/>
          <w:b w:val="0"/>
          <w:bCs/>
          <w:i/>
          <w:sz w:val="22"/>
          <w:szCs w:val="22"/>
        </w:rPr>
      </w:pPr>
    </w:p>
    <w:p w14:paraId="5F1C6C28" w14:textId="77777777" w:rsidR="00C64B7A" w:rsidRDefault="00C64B7A" w:rsidP="00C64B7A">
      <w:pPr>
        <w:pStyle w:val="SubTitle2"/>
        <w:spacing w:after="0"/>
        <w:ind w:left="3540" w:firstLine="708"/>
        <w:jc w:val="both"/>
        <w:rPr>
          <w:ins w:id="2188" w:author="FU" w:date="2021-02-18T13:37:00Z"/>
          <w:rFonts w:ascii="Calibri" w:hAnsi="Calibri" w:cs="Calibri"/>
          <w:b w:val="0"/>
          <w:bCs/>
          <w:i/>
          <w:sz w:val="22"/>
          <w:szCs w:val="22"/>
        </w:rPr>
      </w:pPr>
    </w:p>
    <w:p w14:paraId="7D9129D5" w14:textId="77777777" w:rsidR="00C64B7A" w:rsidRDefault="00C64B7A" w:rsidP="00C64B7A">
      <w:pPr>
        <w:pStyle w:val="SubTitle2"/>
        <w:spacing w:after="0"/>
        <w:ind w:left="3540" w:firstLine="708"/>
        <w:jc w:val="both"/>
        <w:rPr>
          <w:ins w:id="2189" w:author="FU" w:date="2021-02-18T13:37:00Z"/>
          <w:rFonts w:ascii="Calibri" w:hAnsi="Calibri" w:cs="Calibri"/>
          <w:b w:val="0"/>
          <w:bCs/>
          <w:i/>
          <w:sz w:val="22"/>
          <w:szCs w:val="22"/>
        </w:rPr>
      </w:pPr>
    </w:p>
    <w:p w14:paraId="7B8C98CA" w14:textId="77777777" w:rsidR="00C64B7A" w:rsidRDefault="00C64B7A" w:rsidP="00C64B7A">
      <w:pPr>
        <w:pStyle w:val="SubTitle2"/>
        <w:spacing w:after="0"/>
        <w:ind w:left="3540" w:firstLine="708"/>
        <w:jc w:val="both"/>
        <w:rPr>
          <w:ins w:id="2190" w:author="FU" w:date="2021-02-18T13:37:00Z"/>
          <w:rFonts w:ascii="Calibri" w:hAnsi="Calibri" w:cs="Calibri"/>
          <w:b w:val="0"/>
          <w:bCs/>
          <w:i/>
          <w:sz w:val="22"/>
          <w:szCs w:val="22"/>
        </w:rPr>
      </w:pPr>
    </w:p>
    <w:p w14:paraId="1CB489A8" w14:textId="77777777" w:rsidR="00C64B7A" w:rsidRDefault="00C64B7A" w:rsidP="00C64B7A">
      <w:pPr>
        <w:pStyle w:val="SubTitle2"/>
        <w:spacing w:after="0"/>
        <w:ind w:left="3540" w:firstLine="708"/>
        <w:jc w:val="both"/>
        <w:rPr>
          <w:ins w:id="2191" w:author="FU" w:date="2021-02-18T13:37:00Z"/>
          <w:rFonts w:ascii="Calibri" w:hAnsi="Calibri" w:cs="Calibri"/>
          <w:b w:val="0"/>
          <w:bCs/>
          <w:i/>
          <w:sz w:val="22"/>
          <w:szCs w:val="22"/>
        </w:rPr>
      </w:pPr>
    </w:p>
    <w:p w14:paraId="237CC194" w14:textId="77777777" w:rsidR="00C64B7A" w:rsidRDefault="00C64B7A" w:rsidP="00C64B7A">
      <w:pPr>
        <w:pStyle w:val="SubTitle2"/>
        <w:spacing w:after="0"/>
        <w:ind w:left="3540" w:firstLine="708"/>
        <w:jc w:val="both"/>
        <w:rPr>
          <w:ins w:id="2192" w:author="FU" w:date="2021-02-18T13:37:00Z"/>
          <w:rFonts w:ascii="Calibri" w:hAnsi="Calibri" w:cs="Calibri"/>
          <w:b w:val="0"/>
          <w:bCs/>
          <w:i/>
          <w:sz w:val="22"/>
          <w:szCs w:val="22"/>
        </w:rPr>
      </w:pPr>
    </w:p>
    <w:p w14:paraId="1D41A38C" w14:textId="77777777" w:rsidR="00C64B7A" w:rsidRDefault="00C64B7A" w:rsidP="00C64B7A">
      <w:pPr>
        <w:pStyle w:val="SubTitle2"/>
        <w:spacing w:after="0"/>
        <w:ind w:left="3540" w:firstLine="708"/>
        <w:jc w:val="both"/>
        <w:rPr>
          <w:ins w:id="2193" w:author="FU" w:date="2021-02-18T13:37:00Z"/>
          <w:rFonts w:ascii="Calibri" w:hAnsi="Calibri" w:cs="Calibri"/>
          <w:b w:val="0"/>
          <w:bCs/>
          <w:i/>
          <w:sz w:val="22"/>
          <w:szCs w:val="22"/>
        </w:rPr>
      </w:pPr>
    </w:p>
    <w:p w14:paraId="0414E2DF" w14:textId="77777777" w:rsidR="00C64B7A" w:rsidRDefault="00C64B7A" w:rsidP="00C64B7A">
      <w:pPr>
        <w:pStyle w:val="SubTitle2"/>
        <w:spacing w:after="0"/>
        <w:ind w:left="3540" w:firstLine="708"/>
        <w:jc w:val="both"/>
        <w:rPr>
          <w:ins w:id="2194" w:author="FU" w:date="2021-02-18T13:37:00Z"/>
          <w:rFonts w:ascii="Calibri" w:hAnsi="Calibri" w:cs="Calibri"/>
          <w:b w:val="0"/>
          <w:bCs/>
          <w:i/>
          <w:sz w:val="22"/>
          <w:szCs w:val="22"/>
        </w:rPr>
      </w:pPr>
    </w:p>
    <w:p w14:paraId="0FE1AD1A" w14:textId="77777777" w:rsidR="00C64B7A" w:rsidRDefault="00C64B7A" w:rsidP="00C64B7A">
      <w:pPr>
        <w:pStyle w:val="SubTitle2"/>
        <w:spacing w:after="0"/>
        <w:ind w:left="3540" w:firstLine="708"/>
        <w:jc w:val="both"/>
        <w:rPr>
          <w:ins w:id="2195" w:author="FU" w:date="2021-02-18T13:37:00Z"/>
          <w:rFonts w:ascii="Calibri" w:hAnsi="Calibri" w:cs="Calibri"/>
          <w:b w:val="0"/>
          <w:bCs/>
          <w:i/>
          <w:sz w:val="22"/>
          <w:szCs w:val="22"/>
        </w:rPr>
      </w:pPr>
    </w:p>
    <w:p w14:paraId="126B9179" w14:textId="77777777" w:rsidR="00C64B7A" w:rsidRDefault="00C64B7A" w:rsidP="00C64B7A">
      <w:pPr>
        <w:pStyle w:val="SubTitle2"/>
        <w:spacing w:after="0"/>
        <w:ind w:left="3540" w:firstLine="708"/>
        <w:jc w:val="both"/>
        <w:rPr>
          <w:ins w:id="2196" w:author="FU" w:date="2021-02-18T13:37:00Z"/>
          <w:rFonts w:ascii="Calibri" w:hAnsi="Calibri" w:cs="Calibri"/>
          <w:b w:val="0"/>
          <w:bCs/>
          <w:i/>
          <w:sz w:val="22"/>
          <w:szCs w:val="22"/>
        </w:rPr>
      </w:pPr>
    </w:p>
    <w:p w14:paraId="1A4DD888" w14:textId="77777777" w:rsidR="00C64B7A" w:rsidRDefault="00C64B7A" w:rsidP="00C64B7A">
      <w:pPr>
        <w:pStyle w:val="SubTitle2"/>
        <w:spacing w:after="0"/>
        <w:ind w:left="3540" w:firstLine="708"/>
        <w:jc w:val="both"/>
        <w:rPr>
          <w:ins w:id="2197" w:author="FU" w:date="2021-02-18T13:37:00Z"/>
          <w:rFonts w:ascii="Calibri" w:hAnsi="Calibri" w:cs="Calibri"/>
          <w:b w:val="0"/>
          <w:bCs/>
          <w:i/>
          <w:sz w:val="22"/>
          <w:szCs w:val="22"/>
        </w:rPr>
      </w:pPr>
    </w:p>
    <w:p w14:paraId="27A7816E" w14:textId="77777777" w:rsidR="00C64B7A" w:rsidRDefault="00C64B7A" w:rsidP="00C64B7A">
      <w:pPr>
        <w:pStyle w:val="SubTitle2"/>
        <w:spacing w:after="0"/>
        <w:ind w:left="3540" w:firstLine="708"/>
        <w:jc w:val="both"/>
        <w:rPr>
          <w:ins w:id="2198" w:author="FU" w:date="2021-02-18T13:37:00Z"/>
          <w:rFonts w:ascii="Calibri" w:hAnsi="Calibri" w:cs="Calibri"/>
          <w:b w:val="0"/>
          <w:bCs/>
          <w:i/>
          <w:sz w:val="22"/>
          <w:szCs w:val="22"/>
        </w:rPr>
      </w:pPr>
    </w:p>
    <w:p w14:paraId="57B79C3C" w14:textId="77777777" w:rsidR="00C64B7A" w:rsidRDefault="00C64B7A" w:rsidP="00C64B7A">
      <w:pPr>
        <w:pStyle w:val="SubTitle2"/>
        <w:spacing w:after="0"/>
        <w:ind w:left="3540" w:firstLine="708"/>
        <w:jc w:val="both"/>
        <w:rPr>
          <w:ins w:id="2199" w:author="FU" w:date="2021-02-18T13:37:00Z"/>
          <w:rFonts w:ascii="Calibri" w:hAnsi="Calibri" w:cs="Calibri"/>
          <w:b w:val="0"/>
          <w:bCs/>
          <w:i/>
          <w:sz w:val="22"/>
          <w:szCs w:val="22"/>
        </w:rPr>
      </w:pPr>
    </w:p>
    <w:p w14:paraId="02FD42C0" w14:textId="77777777" w:rsidR="00C64B7A" w:rsidRDefault="00C64B7A" w:rsidP="00C64B7A">
      <w:pPr>
        <w:pStyle w:val="SubTitle2"/>
        <w:spacing w:after="0"/>
        <w:ind w:left="3540" w:firstLine="708"/>
        <w:jc w:val="both"/>
        <w:rPr>
          <w:ins w:id="2200" w:author="FU" w:date="2021-02-18T13:37:00Z"/>
          <w:rFonts w:ascii="Calibri" w:hAnsi="Calibri" w:cs="Calibri"/>
          <w:b w:val="0"/>
          <w:bCs/>
          <w:i/>
          <w:sz w:val="22"/>
          <w:szCs w:val="22"/>
        </w:rPr>
      </w:pPr>
    </w:p>
    <w:p w14:paraId="5DA54A7B" w14:textId="58A0BD63" w:rsidR="00C64B7A" w:rsidRDefault="00C64B7A" w:rsidP="00C64B7A">
      <w:pPr>
        <w:pStyle w:val="SubTitle2"/>
        <w:spacing w:after="0"/>
        <w:ind w:left="3540" w:firstLine="708"/>
        <w:jc w:val="both"/>
        <w:rPr>
          <w:ins w:id="2201" w:author="FU" w:date="2021-02-18T13:36:00Z"/>
          <w:rFonts w:ascii="Calibri" w:hAnsi="Calibri" w:cs="Calibri"/>
          <w:b w:val="0"/>
          <w:bCs/>
          <w:i/>
          <w:sz w:val="22"/>
          <w:szCs w:val="22"/>
        </w:rPr>
      </w:pPr>
      <w:ins w:id="2202" w:author="FU" w:date="2021-02-18T13:36:00Z">
        <w:r w:rsidRPr="00595E0C">
          <w:rPr>
            <w:rFonts w:ascii="Calibri" w:hAnsi="Calibri" w:cs="Calibri"/>
            <w:b w:val="0"/>
            <w:bCs/>
            <w:i/>
            <w:sz w:val="22"/>
            <w:szCs w:val="22"/>
          </w:rPr>
          <w:t xml:space="preserve">Załącznik nr </w:t>
        </w:r>
        <w:r>
          <w:rPr>
            <w:rFonts w:ascii="Calibri" w:hAnsi="Calibri" w:cs="Calibri"/>
            <w:b w:val="0"/>
            <w:bCs/>
            <w:i/>
            <w:sz w:val="22"/>
            <w:szCs w:val="22"/>
          </w:rPr>
          <w:t>4 do Regulaminu uczestnictwa w projekcie</w:t>
        </w:r>
      </w:ins>
    </w:p>
    <w:p w14:paraId="29272A3A" w14:textId="77777777" w:rsidR="00C64B7A" w:rsidRDefault="00C64B7A" w:rsidP="00C64B7A">
      <w:pPr>
        <w:pStyle w:val="SubTitle2"/>
        <w:spacing w:after="0"/>
        <w:ind w:left="3540" w:firstLine="708"/>
        <w:jc w:val="both"/>
        <w:rPr>
          <w:ins w:id="2203" w:author="FU" w:date="2021-02-18T13:36:00Z"/>
          <w:rFonts w:ascii="Calibri" w:hAnsi="Calibri" w:cs="Calibri"/>
          <w:b w:val="0"/>
          <w:bCs/>
          <w:i/>
          <w:sz w:val="22"/>
          <w:szCs w:val="22"/>
        </w:rPr>
      </w:pPr>
      <w:ins w:id="2204" w:author="FU" w:date="2021-02-18T13:36:00Z">
        <w:r>
          <w:rPr>
            <w:rFonts w:ascii="Calibri" w:hAnsi="Calibri" w:cs="Calibri"/>
            <w:b w:val="0"/>
            <w:bCs/>
            <w:i/>
            <w:sz w:val="22"/>
            <w:szCs w:val="22"/>
          </w:rPr>
          <w:t>nr RPWM.02.04.01-28-0009/20</w:t>
        </w:r>
      </w:ins>
    </w:p>
    <w:p w14:paraId="5E8BA8DE" w14:textId="77777777" w:rsidR="00C64B7A" w:rsidRDefault="00C64B7A" w:rsidP="00C64B7A">
      <w:pPr>
        <w:pStyle w:val="SubTitle2"/>
        <w:spacing w:after="0"/>
        <w:ind w:left="3540" w:firstLine="708"/>
        <w:jc w:val="both"/>
        <w:rPr>
          <w:ins w:id="2205" w:author="FU" w:date="2021-02-18T13:36:00Z"/>
          <w:rFonts w:ascii="Calibri" w:hAnsi="Calibri" w:cs="Calibri"/>
          <w:b w:val="0"/>
          <w:bCs/>
          <w:i/>
          <w:sz w:val="22"/>
          <w:szCs w:val="22"/>
        </w:rPr>
      </w:pPr>
      <w:ins w:id="2206" w:author="FU" w:date="2021-02-18T13:36:00Z">
        <w:r>
          <w:rPr>
            <w:rFonts w:ascii="Calibri" w:hAnsi="Calibri" w:cs="Calibri"/>
            <w:b w:val="0"/>
            <w:bCs/>
            <w:i/>
            <w:sz w:val="22"/>
            <w:szCs w:val="22"/>
          </w:rPr>
          <w:t xml:space="preserve">NOWE ZAWODY NOWE SZANSE </w:t>
        </w:r>
      </w:ins>
    </w:p>
    <w:p w14:paraId="2EDA3686" w14:textId="77777777" w:rsidR="00C64B7A" w:rsidRPr="009E564D" w:rsidRDefault="00C64B7A" w:rsidP="00C64B7A">
      <w:pPr>
        <w:pStyle w:val="SubTitle2"/>
        <w:spacing w:after="0"/>
        <w:jc w:val="left"/>
        <w:rPr>
          <w:ins w:id="2207" w:author="FU" w:date="2021-02-18T13:36:00Z"/>
          <w:rFonts w:ascii="Calibri" w:hAnsi="Calibri" w:cs="Calibri"/>
          <w:b w:val="0"/>
          <w:bCs/>
          <w:sz w:val="22"/>
          <w:szCs w:val="22"/>
        </w:rPr>
      </w:pPr>
    </w:p>
    <w:p w14:paraId="046A7F69" w14:textId="77777777" w:rsidR="00C64B7A" w:rsidRDefault="00C64B7A" w:rsidP="00C64B7A">
      <w:pPr>
        <w:pStyle w:val="Nagwek"/>
        <w:tabs>
          <w:tab w:val="clear" w:pos="4536"/>
          <w:tab w:val="clear" w:pos="9072"/>
        </w:tabs>
        <w:jc w:val="center"/>
        <w:rPr>
          <w:ins w:id="2208" w:author="FU" w:date="2021-02-18T13:36:00Z"/>
          <w:rFonts w:ascii="Arial Narrow" w:hAnsi="Arial Narrow" w:cs="Calibri"/>
          <w:b/>
        </w:rPr>
      </w:pPr>
      <w:ins w:id="2209" w:author="FU" w:date="2021-02-18T13:36:00Z">
        <w:r w:rsidRPr="00353BEB">
          <w:rPr>
            <w:rFonts w:ascii="Arial Narrow" w:hAnsi="Arial Narrow" w:cs="Calibri"/>
            <w:b/>
          </w:rPr>
          <w:t xml:space="preserve">DEKLARACJA UCZESTNICTWA W PROJEKCIE NR </w:t>
        </w:r>
        <w:r w:rsidRPr="00353BEB">
          <w:rPr>
            <w:rFonts w:ascii="Arial Narrow" w:hAnsi="Arial Narrow" w:cstheme="minorHAnsi"/>
            <w:b/>
            <w:shd w:val="clear" w:color="auto" w:fill="FFFFFF"/>
          </w:rPr>
          <w:t>RPWM.02.04.01-28-0009/20</w:t>
        </w:r>
        <w:r w:rsidRPr="00353BEB">
          <w:rPr>
            <w:rFonts w:ascii="Arial Narrow" w:hAnsi="Arial Narrow" w:cs="Calibri"/>
            <w:b/>
          </w:rPr>
          <w:t xml:space="preserve"> </w:t>
        </w:r>
      </w:ins>
    </w:p>
    <w:p w14:paraId="04A692A0" w14:textId="77777777" w:rsidR="00C64B7A" w:rsidRPr="00353BEB" w:rsidRDefault="00C64B7A" w:rsidP="00C64B7A">
      <w:pPr>
        <w:pStyle w:val="Nagwek"/>
        <w:tabs>
          <w:tab w:val="clear" w:pos="4536"/>
          <w:tab w:val="clear" w:pos="9072"/>
        </w:tabs>
        <w:jc w:val="center"/>
        <w:rPr>
          <w:ins w:id="2210" w:author="FU" w:date="2021-02-18T13:36:00Z"/>
          <w:rFonts w:ascii="Calibri" w:hAnsi="Calibri" w:cs="Calibri"/>
          <w:b/>
        </w:rPr>
      </w:pPr>
      <w:ins w:id="2211" w:author="FU" w:date="2021-02-18T13:36:00Z">
        <w:r w:rsidRPr="00353BEB">
          <w:rPr>
            <w:rFonts w:ascii="Arial Narrow" w:hAnsi="Arial Narrow" w:cs="Calibri"/>
            <w:b/>
          </w:rPr>
          <w:t>PN.: NOWE ZAWODY NOWE SZANSE</w:t>
        </w:r>
      </w:ins>
    </w:p>
    <w:p w14:paraId="0553AF70" w14:textId="77777777" w:rsidR="00C64B7A" w:rsidRPr="00353BEB" w:rsidRDefault="00C64B7A" w:rsidP="00C64B7A">
      <w:pPr>
        <w:jc w:val="both"/>
        <w:rPr>
          <w:ins w:id="2212" w:author="FU" w:date="2021-02-18T13:36:00Z"/>
          <w:rFonts w:ascii="Calibri" w:hAnsi="Calibri" w:cs="Calibri"/>
          <w:sz w:val="18"/>
          <w:szCs w:val="18"/>
        </w:rPr>
      </w:pPr>
      <w:ins w:id="2213" w:author="FU" w:date="2021-02-18T13:36:00Z">
        <w:r w:rsidRPr="00353BEB">
          <w:rPr>
            <w:rFonts w:ascii="Calibri" w:hAnsi="Calibri" w:cs="Calibri"/>
            <w:sz w:val="18"/>
            <w:szCs w:val="18"/>
          </w:rPr>
          <w:t>Sposób wypełnienia:</w:t>
        </w:r>
      </w:ins>
    </w:p>
    <w:p w14:paraId="767E0EB6" w14:textId="77777777" w:rsidR="00C64B7A" w:rsidRPr="00353BEB" w:rsidRDefault="00C64B7A" w:rsidP="00C64B7A">
      <w:pPr>
        <w:pStyle w:val="SubTitle2"/>
        <w:numPr>
          <w:ilvl w:val="0"/>
          <w:numId w:val="36"/>
        </w:numPr>
        <w:spacing w:after="0"/>
        <w:jc w:val="both"/>
        <w:rPr>
          <w:ins w:id="2214" w:author="FU" w:date="2021-02-18T13:36:00Z"/>
          <w:rFonts w:ascii="Calibri" w:hAnsi="Calibri" w:cs="Calibri"/>
          <w:b w:val="0"/>
          <w:bCs/>
          <w:sz w:val="18"/>
          <w:szCs w:val="18"/>
        </w:rPr>
      </w:pPr>
      <w:ins w:id="2215" w:author="FU" w:date="2021-02-18T13:36:00Z">
        <w:r w:rsidRPr="00353BEB">
          <w:rPr>
            <w:rFonts w:ascii="Calibri" w:hAnsi="Calibri" w:cs="Calibri"/>
            <w:b w:val="0"/>
            <w:bCs/>
            <w:sz w:val="18"/>
            <w:szCs w:val="18"/>
          </w:rPr>
          <w:t>Deklaracja powinna być wypełniona w sposób czytelny;</w:t>
        </w:r>
      </w:ins>
    </w:p>
    <w:p w14:paraId="5D0750B4" w14:textId="77777777" w:rsidR="00C64B7A" w:rsidRPr="00183CD7" w:rsidRDefault="00C64B7A" w:rsidP="00C64B7A">
      <w:pPr>
        <w:pStyle w:val="SubTitle2"/>
        <w:numPr>
          <w:ilvl w:val="0"/>
          <w:numId w:val="36"/>
        </w:numPr>
        <w:spacing w:after="0"/>
        <w:jc w:val="both"/>
        <w:rPr>
          <w:ins w:id="2216" w:author="FU" w:date="2021-02-18T13:36:00Z"/>
          <w:rFonts w:ascii="Calibri" w:hAnsi="Calibri" w:cs="Calibri"/>
          <w:b w:val="0"/>
          <w:bCs/>
          <w:sz w:val="18"/>
          <w:szCs w:val="18"/>
        </w:rPr>
      </w:pPr>
      <w:ins w:id="2217" w:author="FU" w:date="2021-02-18T13:36:00Z">
        <w:r w:rsidRPr="00353BEB">
          <w:rPr>
            <w:rFonts w:ascii="Calibri" w:hAnsi="Calibri" w:cs="Calibri"/>
            <w:b w:val="0"/>
            <w:bCs/>
            <w:sz w:val="18"/>
            <w:szCs w:val="18"/>
          </w:rPr>
          <w:t xml:space="preserve">W przypadku jakichkolwiek skreśleń, należy skreślenie zaparafować wraz z datą a następnie wpisać/zaznaczyć prawidłową odpowiedź. </w:t>
        </w:r>
      </w:ins>
    </w:p>
    <w:p w14:paraId="7CAFFB81" w14:textId="77777777" w:rsidR="00C64B7A" w:rsidRPr="009E564D" w:rsidRDefault="00C64B7A" w:rsidP="00C64B7A">
      <w:pPr>
        <w:pStyle w:val="Nagwek"/>
        <w:tabs>
          <w:tab w:val="clear" w:pos="4536"/>
          <w:tab w:val="clear" w:pos="9072"/>
        </w:tabs>
        <w:spacing w:line="360" w:lineRule="auto"/>
        <w:jc w:val="both"/>
        <w:rPr>
          <w:ins w:id="2218" w:author="FU" w:date="2021-02-18T13:36:00Z"/>
          <w:rFonts w:ascii="Calibri" w:eastAsia="Calibri" w:hAnsi="Calibri" w:cs="Calibri"/>
        </w:rPr>
      </w:pPr>
      <w:ins w:id="2219" w:author="FU" w:date="2021-02-18T13:36:00Z">
        <w:r>
          <w:rPr>
            <w:rFonts w:ascii="Calibri" w:eastAsia="Calibri" w:hAnsi="Calibri" w:cs="Calibri"/>
          </w:rPr>
          <w:t>Imię i nazwisko</w:t>
        </w:r>
        <w:r w:rsidRPr="009E564D">
          <w:rPr>
            <w:rFonts w:ascii="Calibri" w:eastAsia="Calibri" w:hAnsi="Calibri" w:cs="Calibri"/>
          </w:rPr>
          <w:t>: ………………………………………….…………………………</w:t>
        </w:r>
      </w:ins>
    </w:p>
    <w:p w14:paraId="06507635" w14:textId="77777777" w:rsidR="00C64B7A" w:rsidRPr="00CE66B0" w:rsidRDefault="00C64B7A" w:rsidP="00C64B7A">
      <w:pPr>
        <w:pStyle w:val="Nagwek"/>
        <w:tabs>
          <w:tab w:val="clear" w:pos="4536"/>
          <w:tab w:val="clear" w:pos="9072"/>
        </w:tabs>
        <w:spacing w:line="360" w:lineRule="auto"/>
        <w:jc w:val="both"/>
        <w:rPr>
          <w:ins w:id="2220" w:author="FU" w:date="2021-02-18T13:36:00Z"/>
          <w:rFonts w:ascii="Calibri" w:eastAsia="Calibri" w:hAnsi="Calibri" w:cs="Calibri"/>
        </w:rPr>
      </w:pPr>
      <w:ins w:id="2221" w:author="FU" w:date="2021-02-18T13:36:00Z">
        <w:r>
          <w:rPr>
            <w:rFonts w:ascii="Calibri" w:eastAsia="Calibri" w:hAnsi="Calibri" w:cs="Calibri"/>
          </w:rPr>
          <w:t>Pesel: …………………………………………………………………………………….</w:t>
        </w:r>
      </w:ins>
    </w:p>
    <w:p w14:paraId="57D389EC" w14:textId="77777777" w:rsidR="00C64B7A" w:rsidRPr="008D5679" w:rsidRDefault="00C64B7A" w:rsidP="00C64B7A">
      <w:pPr>
        <w:pStyle w:val="Nagwek"/>
        <w:tabs>
          <w:tab w:val="clear" w:pos="4536"/>
          <w:tab w:val="clear" w:pos="9072"/>
        </w:tabs>
        <w:ind w:firstLine="709"/>
        <w:jc w:val="both"/>
        <w:rPr>
          <w:ins w:id="2222" w:author="FU" w:date="2021-02-18T13:36:00Z"/>
          <w:rFonts w:ascii="Calibri" w:hAnsi="Calibri" w:cs="Calibri"/>
          <w:b/>
        </w:rPr>
      </w:pPr>
      <w:ins w:id="2223" w:author="FU" w:date="2021-02-18T13:36:00Z">
        <w:r w:rsidRPr="008D5679">
          <w:rPr>
            <w:rFonts w:ascii="Calibri" w:eastAsia="Calibri" w:hAnsi="Calibri" w:cs="Calibri"/>
            <w:b/>
          </w:rPr>
          <w:t>Deklaruję uczestnictwo w następujących formach wsparcia realizowanych w ramach projektu</w:t>
        </w:r>
        <w:r w:rsidRPr="008D5679">
          <w:rPr>
            <w:rFonts w:ascii="Calibri" w:hAnsi="Calibri" w:cs="Calibri"/>
            <w:b/>
          </w:rPr>
          <w:t xml:space="preserve"> </w:t>
        </w:r>
        <w:r w:rsidRPr="008D5679">
          <w:rPr>
            <w:rFonts w:cstheme="minorHAnsi"/>
            <w:b/>
          </w:rPr>
          <w:t xml:space="preserve">nr </w:t>
        </w:r>
        <w:r w:rsidRPr="008D5679">
          <w:rPr>
            <w:rFonts w:cstheme="minorHAnsi"/>
            <w:b/>
            <w:shd w:val="clear" w:color="auto" w:fill="FFFFFF"/>
          </w:rPr>
          <w:t xml:space="preserve"> RPWM.02.04.01-28-0009/20</w:t>
        </w:r>
        <w:r w:rsidRPr="008D5679">
          <w:rPr>
            <w:rFonts w:cstheme="minorHAnsi"/>
            <w:b/>
          </w:rPr>
          <w:t xml:space="preserve"> pn.: NOWE ZAWODY NOWE SZANSE dla grupy docelowej </w:t>
        </w:r>
        <w:r>
          <w:rPr>
            <w:rFonts w:cstheme="minorHAnsi"/>
            <w:b/>
          </w:rPr>
          <w:t>uczniów/uczennic</w:t>
        </w:r>
        <w:r w:rsidRPr="008D5679">
          <w:rPr>
            <w:rFonts w:cstheme="minorHAnsi"/>
            <w:b/>
          </w:rPr>
          <w:t xml:space="preserve"> </w:t>
        </w:r>
        <w:r w:rsidRPr="008D5679">
          <w:rPr>
            <w:rFonts w:ascii="Calibri" w:hAnsi="Calibri" w:cs="Calibri"/>
            <w:b/>
          </w:rPr>
          <w:t>Specjalnej Szkoły Branżowej I Stopnia w SOSW w Kętrzynie</w:t>
        </w:r>
        <w:r>
          <w:rPr>
            <w:rFonts w:ascii="Calibri" w:hAnsi="Calibri" w:cs="Calibri"/>
            <w:b/>
          </w:rPr>
          <w:t xml:space="preserve"> – W WYNIKU PRZEPROWADZONEJ INDYWIDUALNEJ DIAGNOZY UCZESTNIKA</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gridCol w:w="1147"/>
      </w:tblGrid>
      <w:tr w:rsidR="00C64B7A" w:rsidRPr="009E564D" w14:paraId="0C2FF4B9" w14:textId="77777777" w:rsidTr="002D7336">
        <w:trPr>
          <w:trHeight w:val="370"/>
          <w:ins w:id="2224" w:author="FU" w:date="2021-02-18T13:36:00Z"/>
        </w:trPr>
        <w:tc>
          <w:tcPr>
            <w:tcW w:w="7915" w:type="dxa"/>
            <w:vAlign w:val="center"/>
          </w:tcPr>
          <w:p w14:paraId="695F0530" w14:textId="77777777" w:rsidR="00C64B7A" w:rsidRPr="003C7278" w:rsidRDefault="00C64B7A" w:rsidP="002D7336">
            <w:pPr>
              <w:pStyle w:val="Nagwek"/>
              <w:tabs>
                <w:tab w:val="clear" w:pos="4536"/>
                <w:tab w:val="clear" w:pos="9072"/>
              </w:tabs>
              <w:rPr>
                <w:ins w:id="2225" w:author="FU" w:date="2021-02-18T13:36:00Z"/>
                <w:rFonts w:ascii="Calibri" w:hAnsi="Calibri" w:cs="Calibri"/>
              </w:rPr>
            </w:pPr>
            <w:ins w:id="2226" w:author="FU" w:date="2021-02-18T13:36:00Z">
              <w:r w:rsidRPr="005D3845">
                <w:rPr>
                  <w:rFonts w:cstheme="minorHAnsi"/>
                </w:rPr>
                <w:t>Florysta I Stopnia</w:t>
              </w:r>
            </w:ins>
          </w:p>
        </w:tc>
        <w:tc>
          <w:tcPr>
            <w:tcW w:w="1147" w:type="dxa"/>
          </w:tcPr>
          <w:p w14:paraId="7D56F633" w14:textId="77777777" w:rsidR="00C64B7A" w:rsidRPr="009E564D" w:rsidRDefault="00C64B7A" w:rsidP="002D7336">
            <w:pPr>
              <w:rPr>
                <w:ins w:id="2227" w:author="FU" w:date="2021-02-18T13:36:00Z"/>
                <w:rFonts w:ascii="Calibri" w:hAnsi="Calibri" w:cs="Calibri"/>
                <w:i/>
              </w:rPr>
            </w:pPr>
          </w:p>
        </w:tc>
      </w:tr>
      <w:tr w:rsidR="00C64B7A" w:rsidRPr="009E564D" w14:paraId="30A1CB56" w14:textId="77777777" w:rsidTr="002D7336">
        <w:trPr>
          <w:trHeight w:val="370"/>
          <w:ins w:id="2228" w:author="FU" w:date="2021-02-18T13:36:00Z"/>
        </w:trPr>
        <w:tc>
          <w:tcPr>
            <w:tcW w:w="7915" w:type="dxa"/>
            <w:vAlign w:val="center"/>
          </w:tcPr>
          <w:p w14:paraId="26CC09CB" w14:textId="77777777" w:rsidR="00C64B7A" w:rsidRPr="005D3845" w:rsidRDefault="00C64B7A" w:rsidP="002D7336">
            <w:pPr>
              <w:pStyle w:val="Nagwek"/>
              <w:tabs>
                <w:tab w:val="clear" w:pos="4536"/>
                <w:tab w:val="clear" w:pos="9072"/>
              </w:tabs>
              <w:rPr>
                <w:ins w:id="2229" w:author="FU" w:date="2021-02-18T13:36:00Z"/>
                <w:rFonts w:cstheme="minorHAnsi"/>
              </w:rPr>
            </w:pPr>
            <w:ins w:id="2230" w:author="FU" w:date="2021-02-18T13:36:00Z">
              <w:r w:rsidRPr="005D3845">
                <w:rPr>
                  <w:rFonts w:cstheme="minorHAnsi"/>
                </w:rPr>
                <w:t>Florysta I</w:t>
              </w:r>
              <w:r>
                <w:rPr>
                  <w:rFonts w:cstheme="minorHAnsi"/>
                </w:rPr>
                <w:t>I</w:t>
              </w:r>
              <w:r w:rsidRPr="005D3845">
                <w:rPr>
                  <w:rFonts w:cstheme="minorHAnsi"/>
                </w:rPr>
                <w:t xml:space="preserve"> Stopnia</w:t>
              </w:r>
            </w:ins>
          </w:p>
        </w:tc>
        <w:tc>
          <w:tcPr>
            <w:tcW w:w="1147" w:type="dxa"/>
          </w:tcPr>
          <w:p w14:paraId="7CA06724" w14:textId="77777777" w:rsidR="00C64B7A" w:rsidRPr="009E564D" w:rsidRDefault="00C64B7A" w:rsidP="002D7336">
            <w:pPr>
              <w:rPr>
                <w:ins w:id="2231" w:author="FU" w:date="2021-02-18T13:36:00Z"/>
                <w:rFonts w:ascii="Calibri" w:hAnsi="Calibri" w:cs="Calibri"/>
                <w:i/>
              </w:rPr>
            </w:pPr>
          </w:p>
        </w:tc>
      </w:tr>
      <w:tr w:rsidR="00C64B7A" w:rsidRPr="009E564D" w14:paraId="54004983" w14:textId="77777777" w:rsidTr="002D7336">
        <w:trPr>
          <w:trHeight w:val="370"/>
          <w:ins w:id="2232" w:author="FU" w:date="2021-02-18T13:36:00Z"/>
        </w:trPr>
        <w:tc>
          <w:tcPr>
            <w:tcW w:w="7915" w:type="dxa"/>
            <w:vAlign w:val="center"/>
          </w:tcPr>
          <w:p w14:paraId="4A027470" w14:textId="77777777" w:rsidR="00C64B7A" w:rsidRPr="005D3845" w:rsidRDefault="00C64B7A" w:rsidP="002D7336">
            <w:pPr>
              <w:pStyle w:val="Nagwek"/>
              <w:tabs>
                <w:tab w:val="clear" w:pos="4536"/>
                <w:tab w:val="clear" w:pos="9072"/>
              </w:tabs>
              <w:rPr>
                <w:ins w:id="2233" w:author="FU" w:date="2021-02-18T13:36:00Z"/>
                <w:rFonts w:cstheme="minorHAnsi"/>
              </w:rPr>
            </w:pPr>
            <w:ins w:id="2234" w:author="FU" w:date="2021-02-18T13:36:00Z">
              <w:r w:rsidRPr="005D3845">
                <w:rPr>
                  <w:rFonts w:cstheme="minorHAnsi"/>
                </w:rPr>
                <w:t>Projektowanie i urządzanie ogrodu przydomowego</w:t>
              </w:r>
            </w:ins>
          </w:p>
        </w:tc>
        <w:tc>
          <w:tcPr>
            <w:tcW w:w="1147" w:type="dxa"/>
          </w:tcPr>
          <w:p w14:paraId="5B39D07E" w14:textId="77777777" w:rsidR="00C64B7A" w:rsidRPr="009E564D" w:rsidRDefault="00C64B7A" w:rsidP="002D7336">
            <w:pPr>
              <w:rPr>
                <w:ins w:id="2235" w:author="FU" w:date="2021-02-18T13:36:00Z"/>
                <w:rFonts w:ascii="Calibri" w:hAnsi="Calibri" w:cs="Calibri"/>
                <w:i/>
              </w:rPr>
            </w:pPr>
          </w:p>
        </w:tc>
      </w:tr>
      <w:tr w:rsidR="00C64B7A" w:rsidRPr="009E564D" w14:paraId="074F97FE" w14:textId="77777777" w:rsidTr="002D7336">
        <w:trPr>
          <w:trHeight w:val="370"/>
          <w:ins w:id="2236" w:author="FU" w:date="2021-02-18T13:36:00Z"/>
        </w:trPr>
        <w:tc>
          <w:tcPr>
            <w:tcW w:w="7915" w:type="dxa"/>
            <w:vAlign w:val="center"/>
          </w:tcPr>
          <w:p w14:paraId="2A111B54" w14:textId="77777777" w:rsidR="00C64B7A" w:rsidRDefault="00C64B7A" w:rsidP="002D7336">
            <w:pPr>
              <w:pStyle w:val="Nagwek"/>
              <w:tabs>
                <w:tab w:val="clear" w:pos="4536"/>
                <w:tab w:val="clear" w:pos="9072"/>
              </w:tabs>
              <w:rPr>
                <w:ins w:id="2237" w:author="FU" w:date="2021-02-18T13:36:00Z"/>
                <w:rFonts w:ascii="Calibri" w:hAnsi="Calibri" w:cs="Calibri"/>
              </w:rPr>
            </w:pPr>
            <w:ins w:id="2238" w:author="FU" w:date="2021-02-18T13:36:00Z">
              <w:r>
                <w:rPr>
                  <w:rFonts w:ascii="Calibri" w:hAnsi="Calibri" w:cs="Calibri"/>
                </w:rPr>
                <w:t>Renowacja mebli</w:t>
              </w:r>
            </w:ins>
          </w:p>
        </w:tc>
        <w:tc>
          <w:tcPr>
            <w:tcW w:w="1147" w:type="dxa"/>
          </w:tcPr>
          <w:p w14:paraId="6D523F34" w14:textId="77777777" w:rsidR="00C64B7A" w:rsidRPr="009E564D" w:rsidRDefault="00C64B7A" w:rsidP="002D7336">
            <w:pPr>
              <w:rPr>
                <w:ins w:id="2239" w:author="FU" w:date="2021-02-18T13:36:00Z"/>
                <w:rFonts w:ascii="Calibri" w:hAnsi="Calibri" w:cs="Calibri"/>
                <w:i/>
              </w:rPr>
            </w:pPr>
          </w:p>
        </w:tc>
      </w:tr>
      <w:tr w:rsidR="00C64B7A" w:rsidRPr="009E564D" w14:paraId="0B95F642" w14:textId="77777777" w:rsidTr="002D7336">
        <w:trPr>
          <w:trHeight w:val="370"/>
          <w:ins w:id="2240" w:author="FU" w:date="2021-02-18T13:36:00Z"/>
        </w:trPr>
        <w:tc>
          <w:tcPr>
            <w:tcW w:w="7915" w:type="dxa"/>
            <w:vAlign w:val="center"/>
          </w:tcPr>
          <w:p w14:paraId="1386A68B" w14:textId="77777777" w:rsidR="00C64B7A" w:rsidRDefault="00C64B7A" w:rsidP="002D7336">
            <w:pPr>
              <w:pStyle w:val="Nagwek"/>
              <w:tabs>
                <w:tab w:val="clear" w:pos="4536"/>
                <w:tab w:val="clear" w:pos="9072"/>
              </w:tabs>
              <w:rPr>
                <w:ins w:id="2241" w:author="FU" w:date="2021-02-18T13:36:00Z"/>
                <w:rFonts w:ascii="Calibri" w:hAnsi="Calibri" w:cs="Calibri"/>
              </w:rPr>
            </w:pPr>
            <w:ins w:id="2242" w:author="FU" w:date="2021-02-18T13:36:00Z">
              <w:r>
                <w:rPr>
                  <w:rFonts w:ascii="Calibri" w:hAnsi="Calibri" w:cs="Calibri"/>
                </w:rPr>
                <w:t>Stolarz meblowy</w:t>
              </w:r>
            </w:ins>
          </w:p>
        </w:tc>
        <w:tc>
          <w:tcPr>
            <w:tcW w:w="1147" w:type="dxa"/>
          </w:tcPr>
          <w:p w14:paraId="2FAFEFF9" w14:textId="77777777" w:rsidR="00C64B7A" w:rsidRPr="009E564D" w:rsidRDefault="00C64B7A" w:rsidP="002D7336">
            <w:pPr>
              <w:rPr>
                <w:ins w:id="2243" w:author="FU" w:date="2021-02-18T13:36:00Z"/>
                <w:rFonts w:ascii="Calibri" w:hAnsi="Calibri" w:cs="Calibri"/>
                <w:i/>
              </w:rPr>
            </w:pPr>
          </w:p>
        </w:tc>
      </w:tr>
      <w:tr w:rsidR="00C64B7A" w:rsidRPr="009E564D" w14:paraId="5D9D1B06" w14:textId="77777777" w:rsidTr="002D7336">
        <w:trPr>
          <w:trHeight w:val="370"/>
          <w:ins w:id="2244" w:author="FU" w:date="2021-02-18T13:36:00Z"/>
        </w:trPr>
        <w:tc>
          <w:tcPr>
            <w:tcW w:w="7915" w:type="dxa"/>
            <w:vAlign w:val="center"/>
          </w:tcPr>
          <w:p w14:paraId="1314EA71" w14:textId="77777777" w:rsidR="00C64B7A" w:rsidRDefault="00C64B7A" w:rsidP="002D7336">
            <w:pPr>
              <w:pStyle w:val="Nagwek"/>
              <w:tabs>
                <w:tab w:val="clear" w:pos="4536"/>
                <w:tab w:val="clear" w:pos="9072"/>
              </w:tabs>
              <w:rPr>
                <w:ins w:id="2245" w:author="FU" w:date="2021-02-18T13:36:00Z"/>
                <w:rFonts w:ascii="Calibri" w:hAnsi="Calibri" w:cs="Calibri"/>
              </w:rPr>
            </w:pPr>
            <w:ins w:id="2246" w:author="FU" w:date="2021-02-18T13:36:00Z">
              <w:r>
                <w:rPr>
                  <w:rFonts w:ascii="Calibri" w:hAnsi="Calibri" w:cs="Calibri"/>
                </w:rPr>
                <w:t>Barista</w:t>
              </w:r>
            </w:ins>
          </w:p>
        </w:tc>
        <w:tc>
          <w:tcPr>
            <w:tcW w:w="1147" w:type="dxa"/>
          </w:tcPr>
          <w:p w14:paraId="2472A7D3" w14:textId="77777777" w:rsidR="00C64B7A" w:rsidRPr="009E564D" w:rsidRDefault="00C64B7A" w:rsidP="002D7336">
            <w:pPr>
              <w:rPr>
                <w:ins w:id="2247" w:author="FU" w:date="2021-02-18T13:36:00Z"/>
                <w:rFonts w:ascii="Calibri" w:hAnsi="Calibri" w:cs="Calibri"/>
                <w:i/>
              </w:rPr>
            </w:pPr>
          </w:p>
        </w:tc>
      </w:tr>
      <w:tr w:rsidR="00C64B7A" w:rsidRPr="009E564D" w14:paraId="2223F627" w14:textId="77777777" w:rsidTr="002D7336">
        <w:trPr>
          <w:trHeight w:val="370"/>
          <w:ins w:id="2248" w:author="FU" w:date="2021-02-18T13:36:00Z"/>
        </w:trPr>
        <w:tc>
          <w:tcPr>
            <w:tcW w:w="7915" w:type="dxa"/>
            <w:vAlign w:val="center"/>
          </w:tcPr>
          <w:p w14:paraId="6F22990E" w14:textId="77777777" w:rsidR="00C64B7A" w:rsidRDefault="00C64B7A" w:rsidP="002D7336">
            <w:pPr>
              <w:pStyle w:val="Nagwek"/>
              <w:tabs>
                <w:tab w:val="clear" w:pos="4536"/>
                <w:tab w:val="clear" w:pos="9072"/>
              </w:tabs>
              <w:rPr>
                <w:ins w:id="2249" w:author="FU" w:date="2021-02-18T13:36:00Z"/>
                <w:rFonts w:ascii="Calibri" w:hAnsi="Calibri" w:cs="Calibri"/>
              </w:rPr>
            </w:pPr>
            <w:ins w:id="2250" w:author="FU" w:date="2021-02-18T13:36:00Z">
              <w:r>
                <w:rPr>
                  <w:rFonts w:ascii="Calibri" w:hAnsi="Calibri" w:cs="Calibri"/>
                </w:rPr>
                <w:t>Barman</w:t>
              </w:r>
            </w:ins>
          </w:p>
        </w:tc>
        <w:tc>
          <w:tcPr>
            <w:tcW w:w="1147" w:type="dxa"/>
          </w:tcPr>
          <w:p w14:paraId="1D56B329" w14:textId="77777777" w:rsidR="00C64B7A" w:rsidRPr="009E564D" w:rsidRDefault="00C64B7A" w:rsidP="002D7336">
            <w:pPr>
              <w:rPr>
                <w:ins w:id="2251" w:author="FU" w:date="2021-02-18T13:36:00Z"/>
                <w:rFonts w:ascii="Calibri" w:hAnsi="Calibri" w:cs="Calibri"/>
                <w:i/>
              </w:rPr>
            </w:pPr>
          </w:p>
        </w:tc>
      </w:tr>
      <w:tr w:rsidR="00C64B7A" w:rsidRPr="009E564D" w14:paraId="014F0E1A" w14:textId="77777777" w:rsidTr="002D7336">
        <w:trPr>
          <w:trHeight w:val="370"/>
          <w:ins w:id="2252" w:author="FU" w:date="2021-02-18T13:36:00Z"/>
        </w:trPr>
        <w:tc>
          <w:tcPr>
            <w:tcW w:w="7915" w:type="dxa"/>
            <w:vAlign w:val="center"/>
          </w:tcPr>
          <w:p w14:paraId="58A6E9DE" w14:textId="77777777" w:rsidR="00C64B7A" w:rsidRPr="005D3845" w:rsidRDefault="00C64B7A" w:rsidP="002D7336">
            <w:pPr>
              <w:pStyle w:val="Nagwek"/>
              <w:tabs>
                <w:tab w:val="clear" w:pos="4536"/>
                <w:tab w:val="clear" w:pos="9072"/>
              </w:tabs>
              <w:rPr>
                <w:ins w:id="2253" w:author="FU" w:date="2021-02-18T13:36:00Z"/>
                <w:rFonts w:cstheme="minorHAnsi"/>
              </w:rPr>
            </w:pPr>
            <w:ins w:id="2254" w:author="FU" w:date="2021-02-18T13:36:00Z">
              <w:r w:rsidRPr="005D3845">
                <w:rPr>
                  <w:rFonts w:cstheme="minorHAnsi"/>
                </w:rPr>
                <w:t>Kuchnia potraw regionalnych</w:t>
              </w:r>
            </w:ins>
          </w:p>
        </w:tc>
        <w:tc>
          <w:tcPr>
            <w:tcW w:w="1147" w:type="dxa"/>
          </w:tcPr>
          <w:p w14:paraId="1666D03A" w14:textId="77777777" w:rsidR="00C64B7A" w:rsidRPr="009E564D" w:rsidRDefault="00C64B7A" w:rsidP="002D7336">
            <w:pPr>
              <w:rPr>
                <w:ins w:id="2255" w:author="FU" w:date="2021-02-18T13:36:00Z"/>
                <w:rFonts w:ascii="Calibri" w:hAnsi="Calibri" w:cs="Calibri"/>
                <w:i/>
              </w:rPr>
            </w:pPr>
          </w:p>
        </w:tc>
      </w:tr>
      <w:tr w:rsidR="00C64B7A" w:rsidRPr="009E564D" w14:paraId="0FD042F2" w14:textId="77777777" w:rsidTr="002D7336">
        <w:trPr>
          <w:trHeight w:val="370"/>
          <w:ins w:id="2256" w:author="FU" w:date="2021-02-18T13:36:00Z"/>
        </w:trPr>
        <w:tc>
          <w:tcPr>
            <w:tcW w:w="7915" w:type="dxa"/>
            <w:vAlign w:val="center"/>
          </w:tcPr>
          <w:p w14:paraId="50DCA46E" w14:textId="77777777" w:rsidR="00C64B7A" w:rsidRPr="00183CD7" w:rsidRDefault="00C64B7A" w:rsidP="002D7336">
            <w:pPr>
              <w:pStyle w:val="Nagwek"/>
              <w:tabs>
                <w:tab w:val="clear" w:pos="4536"/>
                <w:tab w:val="clear" w:pos="9072"/>
              </w:tabs>
              <w:rPr>
                <w:ins w:id="2257" w:author="FU" w:date="2021-02-18T13:36:00Z"/>
                <w:rFonts w:cstheme="minorHAnsi"/>
              </w:rPr>
            </w:pPr>
            <w:ins w:id="2258" w:author="FU" w:date="2021-02-18T13:36:00Z">
              <w:r w:rsidRPr="00183CD7">
                <w:rPr>
                  <w:rFonts w:cstheme="minorHAnsi"/>
                </w:rPr>
                <w:t xml:space="preserve">Cukiernik I </w:t>
              </w:r>
              <w:r>
                <w:rPr>
                  <w:rFonts w:cstheme="minorHAnsi"/>
                </w:rPr>
                <w:t>Stopnia</w:t>
              </w:r>
            </w:ins>
          </w:p>
        </w:tc>
        <w:tc>
          <w:tcPr>
            <w:tcW w:w="1147" w:type="dxa"/>
          </w:tcPr>
          <w:p w14:paraId="3B9CF783" w14:textId="77777777" w:rsidR="00C64B7A" w:rsidRPr="009E564D" w:rsidRDefault="00C64B7A" w:rsidP="002D7336">
            <w:pPr>
              <w:rPr>
                <w:ins w:id="2259" w:author="FU" w:date="2021-02-18T13:36:00Z"/>
                <w:rFonts w:ascii="Calibri" w:hAnsi="Calibri" w:cs="Calibri"/>
                <w:i/>
              </w:rPr>
            </w:pPr>
          </w:p>
        </w:tc>
      </w:tr>
      <w:tr w:rsidR="00C64B7A" w:rsidRPr="009E564D" w14:paraId="7B368D9B" w14:textId="77777777" w:rsidTr="002D7336">
        <w:trPr>
          <w:trHeight w:val="370"/>
          <w:ins w:id="2260" w:author="FU" w:date="2021-02-18T13:36:00Z"/>
        </w:trPr>
        <w:tc>
          <w:tcPr>
            <w:tcW w:w="7915" w:type="dxa"/>
            <w:vAlign w:val="center"/>
          </w:tcPr>
          <w:p w14:paraId="43A4F609" w14:textId="77777777" w:rsidR="00C64B7A" w:rsidRPr="00183CD7" w:rsidRDefault="00C64B7A" w:rsidP="002D7336">
            <w:pPr>
              <w:pStyle w:val="Nagwek"/>
              <w:tabs>
                <w:tab w:val="clear" w:pos="4536"/>
                <w:tab w:val="clear" w:pos="9072"/>
              </w:tabs>
              <w:rPr>
                <w:ins w:id="2261" w:author="FU" w:date="2021-02-18T13:36:00Z"/>
                <w:rFonts w:cstheme="minorHAnsi"/>
              </w:rPr>
            </w:pPr>
            <w:ins w:id="2262" w:author="FU" w:date="2021-02-18T13:36:00Z">
              <w:r>
                <w:rPr>
                  <w:rFonts w:cstheme="minorHAnsi"/>
                </w:rPr>
                <w:t>Cukiernik II Stopnia</w:t>
              </w:r>
            </w:ins>
          </w:p>
        </w:tc>
        <w:tc>
          <w:tcPr>
            <w:tcW w:w="1147" w:type="dxa"/>
          </w:tcPr>
          <w:p w14:paraId="2A7F92FC" w14:textId="77777777" w:rsidR="00C64B7A" w:rsidRPr="009E564D" w:rsidRDefault="00C64B7A" w:rsidP="002D7336">
            <w:pPr>
              <w:rPr>
                <w:ins w:id="2263" w:author="FU" w:date="2021-02-18T13:36:00Z"/>
                <w:rFonts w:ascii="Calibri" w:hAnsi="Calibri" w:cs="Calibri"/>
                <w:i/>
              </w:rPr>
            </w:pPr>
          </w:p>
        </w:tc>
      </w:tr>
      <w:tr w:rsidR="00C64B7A" w:rsidRPr="009E564D" w14:paraId="1D16D29A" w14:textId="77777777" w:rsidTr="002D7336">
        <w:trPr>
          <w:trHeight w:val="370"/>
          <w:ins w:id="2264" w:author="FU" w:date="2021-02-18T13:36:00Z"/>
        </w:trPr>
        <w:tc>
          <w:tcPr>
            <w:tcW w:w="7915" w:type="dxa"/>
            <w:vAlign w:val="center"/>
          </w:tcPr>
          <w:p w14:paraId="76E37F1F" w14:textId="77777777" w:rsidR="00C64B7A" w:rsidRDefault="00C64B7A" w:rsidP="002D7336">
            <w:pPr>
              <w:pStyle w:val="Nagwek"/>
              <w:tabs>
                <w:tab w:val="clear" w:pos="4536"/>
                <w:tab w:val="clear" w:pos="9072"/>
              </w:tabs>
              <w:rPr>
                <w:ins w:id="2265" w:author="FU" w:date="2021-02-18T13:36:00Z"/>
                <w:rFonts w:cstheme="minorHAnsi"/>
              </w:rPr>
            </w:pPr>
            <w:ins w:id="2266" w:author="FU" w:date="2021-02-18T13:36:00Z">
              <w:r>
                <w:rPr>
                  <w:rFonts w:cstheme="minorHAnsi"/>
                </w:rPr>
                <w:t xml:space="preserve">Prawo jazy kat. B </w:t>
              </w:r>
            </w:ins>
          </w:p>
        </w:tc>
        <w:tc>
          <w:tcPr>
            <w:tcW w:w="1147" w:type="dxa"/>
          </w:tcPr>
          <w:p w14:paraId="1090C65F" w14:textId="77777777" w:rsidR="00C64B7A" w:rsidRPr="009E564D" w:rsidRDefault="00C64B7A" w:rsidP="002D7336">
            <w:pPr>
              <w:rPr>
                <w:ins w:id="2267" w:author="FU" w:date="2021-02-18T13:36:00Z"/>
                <w:rFonts w:ascii="Calibri" w:hAnsi="Calibri" w:cs="Calibri"/>
                <w:i/>
              </w:rPr>
            </w:pPr>
          </w:p>
        </w:tc>
      </w:tr>
    </w:tbl>
    <w:p w14:paraId="25A0C224" w14:textId="573EEDFF" w:rsidR="00C64B7A" w:rsidRPr="00E36ACC" w:rsidRDefault="00C64B7A">
      <w:pPr>
        <w:jc w:val="center"/>
        <w:rPr>
          <w:ins w:id="2268" w:author="FU" w:date="2021-02-18T13:36:00Z"/>
          <w:rFonts w:ascii="Calibri" w:hAnsi="Calibri" w:cs="Calibri"/>
          <w:i/>
        </w:rPr>
        <w:pPrChange w:id="2269" w:author="FU" w:date="2021-02-18T13:37:00Z">
          <w:pPr/>
        </w:pPrChange>
      </w:pPr>
      <w:ins w:id="2270" w:author="FU" w:date="2021-02-18T13:36:00Z">
        <w:r w:rsidRPr="009E564D">
          <w:rPr>
            <w:rFonts w:ascii="Calibri" w:hAnsi="Calibri" w:cs="Calibri"/>
            <w:i/>
          </w:rPr>
          <w:t>(proszę zazna</w:t>
        </w:r>
        <w:r>
          <w:rPr>
            <w:rFonts w:ascii="Calibri" w:hAnsi="Calibri" w:cs="Calibri"/>
            <w:i/>
          </w:rPr>
          <w:t>czy</w:t>
        </w:r>
        <w:r w:rsidRPr="009E564D">
          <w:rPr>
            <w:rFonts w:ascii="Calibri" w:hAnsi="Calibri" w:cs="Calibri"/>
            <w:i/>
          </w:rPr>
          <w:t>ć słowem TAK w odpowiednim polu)</w:t>
        </w:r>
      </w:ins>
    </w:p>
    <w:p w14:paraId="23449AB9" w14:textId="77777777" w:rsidR="00C64B7A" w:rsidRPr="002D136F" w:rsidRDefault="00C64B7A" w:rsidP="00C64B7A">
      <w:pPr>
        <w:autoSpaceDE w:val="0"/>
        <w:autoSpaceDN w:val="0"/>
        <w:adjustRightInd w:val="0"/>
        <w:ind w:firstLine="708"/>
        <w:jc w:val="both"/>
        <w:rPr>
          <w:ins w:id="2271" w:author="FU" w:date="2021-02-18T13:36:00Z"/>
          <w:rFonts w:eastAsia="Calibri"/>
          <w:sz w:val="20"/>
          <w:szCs w:val="20"/>
        </w:rPr>
      </w:pPr>
      <w:ins w:id="2272" w:author="FU" w:date="2021-02-18T13:36:00Z">
        <w:r w:rsidRPr="002D136F">
          <w:rPr>
            <w:rFonts w:ascii="Calibri" w:eastAsia="Calibri" w:hAnsi="Calibri" w:cs="Calibri"/>
            <w:sz w:val="20"/>
            <w:szCs w:val="20"/>
          </w:rPr>
          <w:t xml:space="preserve">W związku z powyższym zobowiązuję się do systematycznego uczestnictwa </w:t>
        </w:r>
        <w:r>
          <w:rPr>
            <w:rFonts w:ascii="Calibri" w:eastAsia="Calibri" w:hAnsi="Calibri" w:cs="Calibri"/>
            <w:sz w:val="20"/>
            <w:szCs w:val="20"/>
          </w:rPr>
          <w:br/>
        </w:r>
        <w:r w:rsidRPr="002D136F">
          <w:rPr>
            <w:rFonts w:ascii="Calibri" w:eastAsia="Calibri" w:hAnsi="Calibri" w:cs="Calibri"/>
            <w:sz w:val="20"/>
            <w:szCs w:val="20"/>
          </w:rPr>
          <w:t>w szkoleniach</w:t>
        </w:r>
        <w:r>
          <w:rPr>
            <w:rFonts w:ascii="Calibri" w:eastAsia="Calibri" w:hAnsi="Calibri" w:cs="Calibri"/>
            <w:sz w:val="20"/>
            <w:szCs w:val="20"/>
          </w:rPr>
          <w:t xml:space="preserve">/kursie/studiach </w:t>
        </w:r>
        <w:r w:rsidRPr="002D136F">
          <w:rPr>
            <w:rFonts w:ascii="Calibri" w:eastAsia="Calibri" w:hAnsi="Calibri" w:cs="Calibri"/>
            <w:sz w:val="20"/>
            <w:szCs w:val="20"/>
          </w:rPr>
          <w:t xml:space="preserve">organizowanych w ramach projektu i brania udziału w badaniach ankietowych </w:t>
        </w:r>
        <w:r>
          <w:rPr>
            <w:rFonts w:ascii="Calibri" w:eastAsia="Calibri" w:hAnsi="Calibri" w:cs="Calibri"/>
            <w:sz w:val="20"/>
            <w:szCs w:val="20"/>
          </w:rPr>
          <w:br/>
        </w:r>
        <w:r w:rsidRPr="002D136F">
          <w:rPr>
            <w:rFonts w:ascii="Calibri" w:eastAsia="Calibri" w:hAnsi="Calibri" w:cs="Calibri"/>
            <w:sz w:val="20"/>
            <w:szCs w:val="20"/>
          </w:rPr>
          <w:t xml:space="preserve">i badaniu faktu nabycia </w:t>
        </w:r>
        <w:r>
          <w:rPr>
            <w:rFonts w:ascii="Calibri" w:eastAsia="Calibri" w:hAnsi="Calibri" w:cs="Calibri"/>
            <w:sz w:val="20"/>
            <w:szCs w:val="20"/>
          </w:rPr>
          <w:t>kwalifikacj</w:t>
        </w:r>
        <w:r w:rsidRPr="002D136F">
          <w:rPr>
            <w:rFonts w:ascii="Calibri" w:eastAsia="Calibri" w:hAnsi="Calibri" w:cs="Calibri"/>
            <w:sz w:val="20"/>
            <w:szCs w:val="20"/>
          </w:rPr>
          <w:t>i</w:t>
        </w:r>
        <w:r>
          <w:rPr>
            <w:rFonts w:ascii="Calibri" w:eastAsia="Calibri" w:hAnsi="Calibri" w:cs="Calibri"/>
            <w:sz w:val="20"/>
            <w:szCs w:val="20"/>
          </w:rPr>
          <w:t>/kompetencji</w:t>
        </w:r>
        <w:r w:rsidRPr="002D136F">
          <w:rPr>
            <w:rFonts w:eastAsia="Calibri"/>
            <w:sz w:val="20"/>
            <w:szCs w:val="20"/>
          </w:rPr>
          <w:t xml:space="preserve"> </w:t>
        </w:r>
        <w:r w:rsidRPr="002D136F">
          <w:rPr>
            <w:rFonts w:ascii="Calibri" w:eastAsia="Calibri" w:hAnsi="Calibri" w:cs="Calibri"/>
            <w:sz w:val="20"/>
            <w:szCs w:val="20"/>
          </w:rPr>
          <w:t>dotyczących rezultatów projektu. Jestem świadoma/świadomy*, że obecność na szkoleniach jest obowiązkowa. Pisemnie usprawiedliwione będą nieobecności spowodowane zwolnieniem lekarskim lub wypadkami losowymi</w:t>
        </w:r>
        <w:r w:rsidRPr="002D136F">
          <w:rPr>
            <w:rFonts w:eastAsia="Calibri"/>
            <w:sz w:val="20"/>
            <w:szCs w:val="20"/>
          </w:rPr>
          <w:t xml:space="preserve">. </w:t>
        </w:r>
      </w:ins>
    </w:p>
    <w:p w14:paraId="19F0752A" w14:textId="77777777" w:rsidR="00C64B7A" w:rsidRPr="002D136F" w:rsidRDefault="00C64B7A" w:rsidP="00C64B7A">
      <w:pPr>
        <w:pStyle w:val="SubTitle2"/>
        <w:spacing w:after="0" w:line="276" w:lineRule="auto"/>
        <w:ind w:firstLine="708"/>
        <w:jc w:val="both"/>
        <w:rPr>
          <w:ins w:id="2273" w:author="FU" w:date="2021-02-18T13:36:00Z"/>
          <w:rFonts w:ascii="Calibri" w:eastAsia="Calibri" w:hAnsi="Calibri" w:cs="Calibri"/>
          <w:b w:val="0"/>
          <w:sz w:val="20"/>
        </w:rPr>
      </w:pPr>
      <w:ins w:id="2274" w:author="FU" w:date="2021-02-18T13:36:00Z">
        <w:r w:rsidRPr="002D136F">
          <w:rPr>
            <w:rFonts w:ascii="Calibri" w:eastAsia="Calibri" w:hAnsi="Calibri" w:cs="Calibri"/>
            <w:b w:val="0"/>
            <w:sz w:val="20"/>
          </w:rPr>
          <w:t xml:space="preserve">Zapoznałam/zapoznałem* się z </w:t>
        </w:r>
        <w:r w:rsidRPr="002D136F">
          <w:rPr>
            <w:rFonts w:ascii="Calibri" w:hAnsi="Calibri" w:cs="Calibri"/>
            <w:b w:val="0"/>
            <w:bCs/>
            <w:i/>
            <w:sz w:val="20"/>
          </w:rPr>
          <w:t>Regulaminem uczestnictwa w projekcie nr RPWM.02.0</w:t>
        </w:r>
        <w:r>
          <w:rPr>
            <w:rFonts w:ascii="Calibri" w:hAnsi="Calibri" w:cs="Calibri"/>
            <w:b w:val="0"/>
            <w:bCs/>
            <w:i/>
            <w:sz w:val="20"/>
          </w:rPr>
          <w:t>4</w:t>
        </w:r>
        <w:r w:rsidRPr="002D136F">
          <w:rPr>
            <w:rFonts w:ascii="Calibri" w:hAnsi="Calibri" w:cs="Calibri"/>
            <w:b w:val="0"/>
            <w:bCs/>
            <w:i/>
            <w:sz w:val="20"/>
          </w:rPr>
          <w:t>.0</w:t>
        </w:r>
        <w:r>
          <w:rPr>
            <w:rFonts w:ascii="Calibri" w:hAnsi="Calibri" w:cs="Calibri"/>
            <w:b w:val="0"/>
            <w:bCs/>
            <w:i/>
            <w:sz w:val="20"/>
          </w:rPr>
          <w:t>1</w:t>
        </w:r>
        <w:r w:rsidRPr="002D136F">
          <w:rPr>
            <w:rFonts w:ascii="Calibri" w:hAnsi="Calibri" w:cs="Calibri"/>
            <w:b w:val="0"/>
            <w:bCs/>
            <w:i/>
            <w:sz w:val="20"/>
          </w:rPr>
          <w:t>-28-00</w:t>
        </w:r>
        <w:r>
          <w:rPr>
            <w:rFonts w:ascii="Calibri" w:hAnsi="Calibri" w:cs="Calibri"/>
            <w:b w:val="0"/>
            <w:bCs/>
            <w:i/>
            <w:sz w:val="20"/>
          </w:rPr>
          <w:t>09</w:t>
        </w:r>
        <w:r w:rsidRPr="002D136F">
          <w:rPr>
            <w:rFonts w:ascii="Calibri" w:hAnsi="Calibri" w:cs="Calibri"/>
            <w:b w:val="0"/>
            <w:bCs/>
            <w:i/>
            <w:sz w:val="20"/>
          </w:rPr>
          <w:t>/</w:t>
        </w:r>
        <w:r>
          <w:rPr>
            <w:rFonts w:ascii="Calibri" w:hAnsi="Calibri" w:cs="Calibri"/>
            <w:b w:val="0"/>
            <w:bCs/>
            <w:i/>
            <w:sz w:val="20"/>
          </w:rPr>
          <w:t xml:space="preserve">20 NOWE ZAWODY NOWE SZANSE </w:t>
        </w:r>
        <w:r w:rsidRPr="002D136F">
          <w:rPr>
            <w:rFonts w:ascii="Calibri" w:hAnsi="Calibri" w:cs="Calibri"/>
            <w:b w:val="0"/>
            <w:bCs/>
            <w:i/>
            <w:sz w:val="20"/>
          </w:rPr>
          <w:t xml:space="preserve"> </w:t>
        </w:r>
        <w:r w:rsidRPr="002D136F">
          <w:rPr>
            <w:rFonts w:ascii="Calibri" w:eastAsia="Calibri" w:hAnsi="Calibri" w:cs="Calibri"/>
            <w:b w:val="0"/>
            <w:sz w:val="20"/>
          </w:rPr>
          <w:t xml:space="preserve">oraz oświadczam, że spełniam warunki uczestnictwa w projekcie. Dane osobowe podane w związku z ubieganiem się o udział w projekcie są prawdziwe. Zobowiązuję się do poinformowania </w:t>
        </w:r>
        <w:r>
          <w:rPr>
            <w:rFonts w:ascii="Calibri" w:eastAsia="Calibri" w:hAnsi="Calibri" w:cs="Calibri"/>
            <w:b w:val="0"/>
            <w:sz w:val="20"/>
          </w:rPr>
          <w:t>Projektodawcy</w:t>
        </w:r>
        <w:r w:rsidRPr="002D136F">
          <w:rPr>
            <w:rFonts w:ascii="Calibri" w:eastAsia="Calibri" w:hAnsi="Calibri" w:cs="Calibri"/>
            <w:b w:val="0"/>
            <w:sz w:val="20"/>
          </w:rPr>
          <w:t>, z odpowiednim wyprzedzeniem o konieczności rezygnacji z udziału w projekcie.</w:t>
        </w:r>
      </w:ins>
    </w:p>
    <w:p w14:paraId="38CB8A73" w14:textId="77777777" w:rsidR="00C64B7A" w:rsidRPr="00183CD7" w:rsidRDefault="00C64B7A" w:rsidP="00C64B7A">
      <w:pPr>
        <w:ind w:firstLine="708"/>
        <w:jc w:val="both"/>
        <w:rPr>
          <w:ins w:id="2275" w:author="FU" w:date="2021-02-18T13:36:00Z"/>
          <w:rFonts w:ascii="Calibri" w:eastAsia="Times New Roman" w:hAnsi="Calibri" w:cs="Calibri"/>
          <w:sz w:val="20"/>
          <w:szCs w:val="20"/>
        </w:rPr>
      </w:pPr>
      <w:ins w:id="2276" w:author="FU" w:date="2021-02-18T13:36:00Z">
        <w:r w:rsidRPr="00525662">
          <w:rPr>
            <w:rFonts w:ascii="Calibri" w:hAnsi="Calibri" w:cs="Calibri"/>
            <w:sz w:val="20"/>
            <w:szCs w:val="20"/>
          </w:rPr>
          <w:t xml:space="preserve">Zostałem poinformowany/a, że uczestniczę w projekcie, który otrzymał dofinansowanie </w:t>
        </w:r>
        <w:r w:rsidRPr="00525662">
          <w:rPr>
            <w:rFonts w:ascii="Calibri" w:hAnsi="Calibri" w:cs="Calibri"/>
            <w:sz w:val="20"/>
            <w:szCs w:val="20"/>
          </w:rPr>
          <w:br/>
          <w:t>z Unii Europejskiej z Europejskiego Funduszu Społecznego w ramach Regionalnego Programu Operacyjnego Województwa Warmińsko - Mazurskiego na lata 2014-2020.</w:t>
        </w:r>
      </w:ins>
    </w:p>
    <w:p w14:paraId="738B2E79" w14:textId="77777777" w:rsidR="00C64B7A" w:rsidRPr="002D136F" w:rsidRDefault="00C64B7A" w:rsidP="00C64B7A">
      <w:pPr>
        <w:pStyle w:val="Nagwek"/>
        <w:tabs>
          <w:tab w:val="clear" w:pos="4536"/>
          <w:tab w:val="clear" w:pos="9072"/>
        </w:tabs>
        <w:jc w:val="both"/>
        <w:outlineLvl w:val="0"/>
        <w:rPr>
          <w:ins w:id="2277" w:author="FU" w:date="2021-02-18T13:36:00Z"/>
          <w:rFonts w:ascii="Calibri" w:eastAsia="Calibri" w:hAnsi="Calibri" w:cs="Calibri"/>
          <w:iCs/>
        </w:rPr>
      </w:pPr>
      <w:ins w:id="2278" w:author="FU" w:date="2021-02-18T13:36:00Z">
        <w:r w:rsidRPr="00B10DEE">
          <w:rPr>
            <w:rFonts w:ascii="Calibri" w:eastAsia="Calibri" w:hAnsi="Calibri" w:cs="Calibri"/>
          </w:rPr>
          <w:t>Miejscowo</w:t>
        </w:r>
        <w:r w:rsidRPr="00B10DEE">
          <w:rPr>
            <w:rFonts w:ascii="Calibri" w:eastAsia="Arial,Italic" w:hAnsi="Calibri" w:cs="Calibri"/>
          </w:rPr>
          <w:t xml:space="preserve">ść </w:t>
        </w:r>
        <w:r w:rsidRPr="00B10DEE">
          <w:rPr>
            <w:rFonts w:ascii="Calibri" w:eastAsia="Calibri" w:hAnsi="Calibri" w:cs="Calibri"/>
          </w:rPr>
          <w:t xml:space="preserve">i data </w:t>
        </w:r>
      </w:ins>
    </w:p>
    <w:p w14:paraId="3D82C9D9" w14:textId="77777777" w:rsidR="00C64B7A" w:rsidRDefault="00C64B7A" w:rsidP="00C64B7A">
      <w:pPr>
        <w:pStyle w:val="SubTitle2"/>
        <w:spacing w:after="0"/>
        <w:jc w:val="right"/>
        <w:rPr>
          <w:ins w:id="2279" w:author="FU" w:date="2021-02-18T13:36:00Z"/>
          <w:rFonts w:ascii="Calibri" w:hAnsi="Calibri" w:cs="Calibri"/>
          <w:b w:val="0"/>
          <w:bCs/>
          <w:i/>
          <w:sz w:val="22"/>
          <w:szCs w:val="22"/>
        </w:rPr>
      </w:pPr>
      <w:ins w:id="2280" w:author="FU" w:date="2021-02-18T13:36:00Z">
        <w:r w:rsidRPr="00B10DEE">
          <w:rPr>
            <w:rFonts w:ascii="Calibri" w:eastAsia="Calibri" w:hAnsi="Calibri" w:cs="Calibri"/>
            <w:sz w:val="22"/>
            <w:szCs w:val="22"/>
          </w:rPr>
          <w:t xml:space="preserve">Podpis </w:t>
        </w:r>
        <w:r>
          <w:rPr>
            <w:rFonts w:ascii="Calibri" w:eastAsia="Calibri" w:hAnsi="Calibri" w:cs="Calibri"/>
            <w:sz w:val="22"/>
            <w:szCs w:val="22"/>
          </w:rPr>
          <w:t>osoby pełnoletniej lub rodzica/opiekuna prawnego</w:t>
        </w:r>
      </w:ins>
    </w:p>
    <w:p w14:paraId="593C2131" w14:textId="77777777" w:rsidR="00C64B7A" w:rsidRDefault="00C64B7A" w:rsidP="00A74B97">
      <w:pPr>
        <w:pStyle w:val="SubTitle2"/>
        <w:spacing w:after="0"/>
        <w:ind w:left="3540" w:firstLine="708"/>
        <w:jc w:val="both"/>
        <w:rPr>
          <w:ins w:id="2281" w:author="FU" w:date="2021-02-18T13:37:00Z"/>
          <w:rFonts w:ascii="Calibri" w:hAnsi="Calibri" w:cs="Calibri"/>
          <w:b w:val="0"/>
          <w:bCs/>
          <w:i/>
          <w:sz w:val="22"/>
          <w:szCs w:val="22"/>
        </w:rPr>
      </w:pPr>
    </w:p>
    <w:p w14:paraId="0343078A" w14:textId="77777777" w:rsidR="00C64B7A" w:rsidRDefault="00C64B7A" w:rsidP="00A74B97">
      <w:pPr>
        <w:pStyle w:val="SubTitle2"/>
        <w:spacing w:after="0"/>
        <w:ind w:left="3540" w:firstLine="708"/>
        <w:jc w:val="both"/>
        <w:rPr>
          <w:ins w:id="2282" w:author="FU" w:date="2021-02-18T13:37:00Z"/>
          <w:rFonts w:ascii="Calibri" w:hAnsi="Calibri" w:cs="Calibri"/>
          <w:b w:val="0"/>
          <w:bCs/>
          <w:i/>
          <w:sz w:val="22"/>
          <w:szCs w:val="22"/>
        </w:rPr>
      </w:pPr>
    </w:p>
    <w:p w14:paraId="3095616A" w14:textId="77777777" w:rsidR="00C64B7A" w:rsidRDefault="00C64B7A" w:rsidP="00A74B97">
      <w:pPr>
        <w:pStyle w:val="SubTitle2"/>
        <w:spacing w:after="0"/>
        <w:ind w:left="3540" w:firstLine="708"/>
        <w:jc w:val="both"/>
        <w:rPr>
          <w:ins w:id="2283" w:author="FU" w:date="2021-02-18T13:37:00Z"/>
          <w:rFonts w:ascii="Calibri" w:hAnsi="Calibri" w:cs="Calibri"/>
          <w:b w:val="0"/>
          <w:bCs/>
          <w:i/>
          <w:sz w:val="22"/>
          <w:szCs w:val="22"/>
        </w:rPr>
      </w:pPr>
    </w:p>
    <w:p w14:paraId="04758739" w14:textId="77777777" w:rsidR="00C64B7A" w:rsidRDefault="00C64B7A" w:rsidP="00A74B97">
      <w:pPr>
        <w:pStyle w:val="SubTitle2"/>
        <w:spacing w:after="0"/>
        <w:ind w:left="3540" w:firstLine="708"/>
        <w:jc w:val="both"/>
        <w:rPr>
          <w:ins w:id="2284" w:author="FU" w:date="2021-02-18T13:37:00Z"/>
          <w:rFonts w:ascii="Calibri" w:hAnsi="Calibri" w:cs="Calibri"/>
          <w:b w:val="0"/>
          <w:bCs/>
          <w:i/>
          <w:sz w:val="22"/>
          <w:szCs w:val="22"/>
        </w:rPr>
      </w:pPr>
    </w:p>
    <w:p w14:paraId="19AEC231" w14:textId="77777777" w:rsidR="00C64B7A" w:rsidRDefault="00C64B7A" w:rsidP="00A74B97">
      <w:pPr>
        <w:pStyle w:val="SubTitle2"/>
        <w:spacing w:after="0"/>
        <w:ind w:left="3540" w:firstLine="708"/>
        <w:jc w:val="both"/>
        <w:rPr>
          <w:ins w:id="2285" w:author="FU" w:date="2021-02-18T13:37:00Z"/>
          <w:rFonts w:ascii="Calibri" w:hAnsi="Calibri" w:cs="Calibri"/>
          <w:b w:val="0"/>
          <w:bCs/>
          <w:i/>
          <w:sz w:val="22"/>
          <w:szCs w:val="22"/>
        </w:rPr>
      </w:pPr>
    </w:p>
    <w:p w14:paraId="5CE9D2FE" w14:textId="77777777" w:rsidR="00C64B7A" w:rsidRDefault="00C64B7A" w:rsidP="00A74B97">
      <w:pPr>
        <w:pStyle w:val="SubTitle2"/>
        <w:spacing w:after="0"/>
        <w:ind w:left="3540" w:firstLine="708"/>
        <w:jc w:val="both"/>
        <w:rPr>
          <w:ins w:id="2286" w:author="FU" w:date="2021-02-18T13:37:00Z"/>
          <w:rFonts w:ascii="Calibri" w:hAnsi="Calibri" w:cs="Calibri"/>
          <w:b w:val="0"/>
          <w:bCs/>
          <w:i/>
          <w:sz w:val="22"/>
          <w:szCs w:val="22"/>
        </w:rPr>
      </w:pPr>
    </w:p>
    <w:p w14:paraId="4E44FEB0" w14:textId="77777777" w:rsidR="00C64B7A" w:rsidRDefault="00C64B7A" w:rsidP="00A74B97">
      <w:pPr>
        <w:pStyle w:val="SubTitle2"/>
        <w:spacing w:after="0"/>
        <w:ind w:left="3540" w:firstLine="708"/>
        <w:jc w:val="both"/>
        <w:rPr>
          <w:ins w:id="2287" w:author="FU" w:date="2021-02-18T13:37:00Z"/>
          <w:rFonts w:ascii="Calibri" w:hAnsi="Calibri" w:cs="Calibri"/>
          <w:b w:val="0"/>
          <w:bCs/>
          <w:i/>
          <w:sz w:val="22"/>
          <w:szCs w:val="22"/>
        </w:rPr>
      </w:pPr>
    </w:p>
    <w:p w14:paraId="31218080" w14:textId="77777777" w:rsidR="00C64B7A" w:rsidRDefault="00C64B7A" w:rsidP="00A74B97">
      <w:pPr>
        <w:pStyle w:val="SubTitle2"/>
        <w:spacing w:after="0"/>
        <w:ind w:left="3540" w:firstLine="708"/>
        <w:jc w:val="both"/>
        <w:rPr>
          <w:ins w:id="2288" w:author="FU" w:date="2021-02-18T13:37:00Z"/>
          <w:rFonts w:ascii="Calibri" w:hAnsi="Calibri" w:cs="Calibri"/>
          <w:b w:val="0"/>
          <w:bCs/>
          <w:i/>
          <w:sz w:val="22"/>
          <w:szCs w:val="22"/>
        </w:rPr>
      </w:pPr>
    </w:p>
    <w:p w14:paraId="0386DCA1" w14:textId="77777777" w:rsidR="00C64B7A" w:rsidRDefault="00C64B7A" w:rsidP="00A74B97">
      <w:pPr>
        <w:pStyle w:val="SubTitle2"/>
        <w:spacing w:after="0"/>
        <w:ind w:left="3540" w:firstLine="708"/>
        <w:jc w:val="both"/>
        <w:rPr>
          <w:ins w:id="2289" w:author="FU" w:date="2021-02-18T13:37:00Z"/>
          <w:rFonts w:ascii="Calibri" w:hAnsi="Calibri" w:cs="Calibri"/>
          <w:b w:val="0"/>
          <w:bCs/>
          <w:i/>
          <w:sz w:val="22"/>
          <w:szCs w:val="22"/>
        </w:rPr>
      </w:pPr>
    </w:p>
    <w:p w14:paraId="6878354C" w14:textId="77777777" w:rsidR="00C64B7A" w:rsidRDefault="00C64B7A" w:rsidP="00A74B97">
      <w:pPr>
        <w:pStyle w:val="SubTitle2"/>
        <w:spacing w:after="0"/>
        <w:ind w:left="3540" w:firstLine="708"/>
        <w:jc w:val="both"/>
        <w:rPr>
          <w:ins w:id="2290" w:author="FU" w:date="2021-02-18T13:37:00Z"/>
          <w:rFonts w:ascii="Calibri" w:hAnsi="Calibri" w:cs="Calibri"/>
          <w:b w:val="0"/>
          <w:bCs/>
          <w:i/>
          <w:sz w:val="22"/>
          <w:szCs w:val="22"/>
        </w:rPr>
      </w:pPr>
    </w:p>
    <w:p w14:paraId="5ED8784A" w14:textId="77777777" w:rsidR="00C64B7A" w:rsidRDefault="00C64B7A" w:rsidP="00A74B97">
      <w:pPr>
        <w:pStyle w:val="SubTitle2"/>
        <w:spacing w:after="0"/>
        <w:ind w:left="3540" w:firstLine="708"/>
        <w:jc w:val="both"/>
        <w:rPr>
          <w:ins w:id="2291" w:author="FU" w:date="2021-02-18T13:37:00Z"/>
          <w:rFonts w:ascii="Calibri" w:hAnsi="Calibri" w:cs="Calibri"/>
          <w:b w:val="0"/>
          <w:bCs/>
          <w:i/>
          <w:sz w:val="22"/>
          <w:szCs w:val="22"/>
        </w:rPr>
      </w:pPr>
    </w:p>
    <w:p w14:paraId="5381566D" w14:textId="77777777" w:rsidR="00C64B7A" w:rsidRDefault="00C64B7A" w:rsidP="00A74B97">
      <w:pPr>
        <w:pStyle w:val="SubTitle2"/>
        <w:spacing w:after="0"/>
        <w:ind w:left="3540" w:firstLine="708"/>
        <w:jc w:val="both"/>
        <w:rPr>
          <w:ins w:id="2292" w:author="FU" w:date="2021-02-18T13:37:00Z"/>
          <w:rFonts w:ascii="Calibri" w:hAnsi="Calibri" w:cs="Calibri"/>
          <w:b w:val="0"/>
          <w:bCs/>
          <w:i/>
          <w:sz w:val="22"/>
          <w:szCs w:val="22"/>
        </w:rPr>
      </w:pPr>
    </w:p>
    <w:p w14:paraId="02C75BD3" w14:textId="77777777" w:rsidR="00C64B7A" w:rsidRDefault="00C64B7A" w:rsidP="00A74B97">
      <w:pPr>
        <w:pStyle w:val="SubTitle2"/>
        <w:spacing w:after="0"/>
        <w:ind w:left="3540" w:firstLine="708"/>
        <w:jc w:val="both"/>
        <w:rPr>
          <w:ins w:id="2293" w:author="FU" w:date="2021-02-18T13:37:00Z"/>
          <w:rFonts w:ascii="Calibri" w:hAnsi="Calibri" w:cs="Calibri"/>
          <w:b w:val="0"/>
          <w:bCs/>
          <w:i/>
          <w:sz w:val="22"/>
          <w:szCs w:val="22"/>
        </w:rPr>
      </w:pPr>
    </w:p>
    <w:p w14:paraId="5290E3B1" w14:textId="77777777" w:rsidR="00C64B7A" w:rsidRDefault="00C64B7A" w:rsidP="00A74B97">
      <w:pPr>
        <w:pStyle w:val="SubTitle2"/>
        <w:spacing w:after="0"/>
        <w:ind w:left="3540" w:firstLine="708"/>
        <w:jc w:val="both"/>
        <w:rPr>
          <w:ins w:id="2294" w:author="FU" w:date="2021-02-18T13:37:00Z"/>
          <w:rFonts w:ascii="Calibri" w:hAnsi="Calibri" w:cs="Calibri"/>
          <w:b w:val="0"/>
          <w:bCs/>
          <w:i/>
          <w:sz w:val="22"/>
          <w:szCs w:val="22"/>
        </w:rPr>
      </w:pPr>
    </w:p>
    <w:p w14:paraId="7BFE8EF5" w14:textId="77777777" w:rsidR="00C64B7A" w:rsidRDefault="00C64B7A" w:rsidP="00A74B97">
      <w:pPr>
        <w:pStyle w:val="SubTitle2"/>
        <w:spacing w:after="0"/>
        <w:ind w:left="3540" w:firstLine="708"/>
        <w:jc w:val="both"/>
        <w:rPr>
          <w:ins w:id="2295" w:author="FU" w:date="2021-02-18T13:37:00Z"/>
          <w:rFonts w:ascii="Calibri" w:hAnsi="Calibri" w:cs="Calibri"/>
          <w:b w:val="0"/>
          <w:bCs/>
          <w:i/>
          <w:sz w:val="22"/>
          <w:szCs w:val="22"/>
        </w:rPr>
      </w:pPr>
    </w:p>
    <w:p w14:paraId="1988D600" w14:textId="77777777" w:rsidR="00C64B7A" w:rsidRDefault="00C64B7A" w:rsidP="00A74B97">
      <w:pPr>
        <w:pStyle w:val="SubTitle2"/>
        <w:spacing w:after="0"/>
        <w:ind w:left="3540" w:firstLine="708"/>
        <w:jc w:val="both"/>
        <w:rPr>
          <w:ins w:id="2296" w:author="FU" w:date="2021-02-18T13:37:00Z"/>
          <w:rFonts w:ascii="Calibri" w:hAnsi="Calibri" w:cs="Calibri"/>
          <w:b w:val="0"/>
          <w:bCs/>
          <w:i/>
          <w:sz w:val="22"/>
          <w:szCs w:val="22"/>
        </w:rPr>
      </w:pPr>
    </w:p>
    <w:p w14:paraId="0F7C92D2" w14:textId="77777777" w:rsidR="00C64B7A" w:rsidRDefault="00C64B7A" w:rsidP="00A74B97">
      <w:pPr>
        <w:pStyle w:val="SubTitle2"/>
        <w:spacing w:after="0"/>
        <w:ind w:left="3540" w:firstLine="708"/>
        <w:jc w:val="both"/>
        <w:rPr>
          <w:ins w:id="2297" w:author="FU" w:date="2021-02-18T13:37:00Z"/>
          <w:rFonts w:ascii="Calibri" w:hAnsi="Calibri" w:cs="Calibri"/>
          <w:b w:val="0"/>
          <w:bCs/>
          <w:i/>
          <w:sz w:val="22"/>
          <w:szCs w:val="22"/>
        </w:rPr>
      </w:pPr>
    </w:p>
    <w:p w14:paraId="1883A29E" w14:textId="77777777" w:rsidR="00C64B7A" w:rsidRDefault="00C64B7A" w:rsidP="00A74B97">
      <w:pPr>
        <w:pStyle w:val="SubTitle2"/>
        <w:spacing w:after="0"/>
        <w:ind w:left="3540" w:firstLine="708"/>
        <w:jc w:val="both"/>
        <w:rPr>
          <w:ins w:id="2298" w:author="FU" w:date="2021-02-18T13:37:00Z"/>
          <w:rFonts w:ascii="Calibri" w:hAnsi="Calibri" w:cs="Calibri"/>
          <w:b w:val="0"/>
          <w:bCs/>
          <w:i/>
          <w:sz w:val="22"/>
          <w:szCs w:val="22"/>
        </w:rPr>
      </w:pPr>
    </w:p>
    <w:p w14:paraId="2B65605B" w14:textId="77777777" w:rsidR="00C64B7A" w:rsidRDefault="00C64B7A" w:rsidP="00A74B97">
      <w:pPr>
        <w:pStyle w:val="SubTitle2"/>
        <w:spacing w:after="0"/>
        <w:ind w:left="3540" w:firstLine="708"/>
        <w:jc w:val="both"/>
        <w:rPr>
          <w:ins w:id="2299" w:author="FU" w:date="2021-02-18T13:37:00Z"/>
          <w:rFonts w:ascii="Calibri" w:hAnsi="Calibri" w:cs="Calibri"/>
          <w:b w:val="0"/>
          <w:bCs/>
          <w:i/>
          <w:sz w:val="22"/>
          <w:szCs w:val="22"/>
        </w:rPr>
      </w:pPr>
    </w:p>
    <w:p w14:paraId="6B89826A" w14:textId="77777777" w:rsidR="00C64B7A" w:rsidRDefault="00C64B7A" w:rsidP="00A74B97">
      <w:pPr>
        <w:pStyle w:val="SubTitle2"/>
        <w:spacing w:after="0"/>
        <w:ind w:left="3540" w:firstLine="708"/>
        <w:jc w:val="both"/>
        <w:rPr>
          <w:ins w:id="2300" w:author="FU" w:date="2021-02-18T13:37:00Z"/>
          <w:rFonts w:ascii="Calibri" w:hAnsi="Calibri" w:cs="Calibri"/>
          <w:b w:val="0"/>
          <w:bCs/>
          <w:i/>
          <w:sz w:val="22"/>
          <w:szCs w:val="22"/>
        </w:rPr>
      </w:pPr>
    </w:p>
    <w:p w14:paraId="2FD2C77D" w14:textId="77777777" w:rsidR="00C64B7A" w:rsidRDefault="00C64B7A" w:rsidP="00A74B97">
      <w:pPr>
        <w:pStyle w:val="SubTitle2"/>
        <w:spacing w:after="0"/>
        <w:ind w:left="3540" w:firstLine="708"/>
        <w:jc w:val="both"/>
        <w:rPr>
          <w:ins w:id="2301" w:author="FU" w:date="2021-02-18T13:37:00Z"/>
          <w:rFonts w:ascii="Calibri" w:hAnsi="Calibri" w:cs="Calibri"/>
          <w:b w:val="0"/>
          <w:bCs/>
          <w:i/>
          <w:sz w:val="22"/>
          <w:szCs w:val="22"/>
        </w:rPr>
      </w:pPr>
    </w:p>
    <w:p w14:paraId="435C9F5E" w14:textId="77777777" w:rsidR="00C64B7A" w:rsidRDefault="00C64B7A" w:rsidP="00A74B97">
      <w:pPr>
        <w:pStyle w:val="SubTitle2"/>
        <w:spacing w:after="0"/>
        <w:ind w:left="3540" w:firstLine="708"/>
        <w:jc w:val="both"/>
        <w:rPr>
          <w:ins w:id="2302" w:author="FU" w:date="2021-02-18T13:37:00Z"/>
          <w:rFonts w:ascii="Calibri" w:hAnsi="Calibri" w:cs="Calibri"/>
          <w:b w:val="0"/>
          <w:bCs/>
          <w:i/>
          <w:sz w:val="22"/>
          <w:szCs w:val="22"/>
        </w:rPr>
      </w:pPr>
    </w:p>
    <w:p w14:paraId="5ACAB77C" w14:textId="77777777" w:rsidR="00C64B7A" w:rsidRDefault="00C64B7A" w:rsidP="00A74B97">
      <w:pPr>
        <w:pStyle w:val="SubTitle2"/>
        <w:spacing w:after="0"/>
        <w:ind w:left="3540" w:firstLine="708"/>
        <w:jc w:val="both"/>
        <w:rPr>
          <w:ins w:id="2303" w:author="FU" w:date="2021-02-18T13:37:00Z"/>
          <w:rFonts w:ascii="Calibri" w:hAnsi="Calibri" w:cs="Calibri"/>
          <w:b w:val="0"/>
          <w:bCs/>
          <w:i/>
          <w:sz w:val="22"/>
          <w:szCs w:val="22"/>
        </w:rPr>
      </w:pPr>
    </w:p>
    <w:p w14:paraId="1CCD88A5" w14:textId="77777777" w:rsidR="00C64B7A" w:rsidRDefault="00C64B7A" w:rsidP="00A74B97">
      <w:pPr>
        <w:pStyle w:val="SubTitle2"/>
        <w:spacing w:after="0"/>
        <w:ind w:left="3540" w:firstLine="708"/>
        <w:jc w:val="both"/>
        <w:rPr>
          <w:ins w:id="2304" w:author="FU" w:date="2021-02-18T13:37:00Z"/>
          <w:rFonts w:ascii="Calibri" w:hAnsi="Calibri" w:cs="Calibri"/>
          <w:b w:val="0"/>
          <w:bCs/>
          <w:i/>
          <w:sz w:val="22"/>
          <w:szCs w:val="22"/>
        </w:rPr>
      </w:pPr>
    </w:p>
    <w:p w14:paraId="5C45F207" w14:textId="77777777" w:rsidR="00C64B7A" w:rsidRDefault="00C64B7A" w:rsidP="00A74B97">
      <w:pPr>
        <w:pStyle w:val="SubTitle2"/>
        <w:spacing w:after="0"/>
        <w:ind w:left="3540" w:firstLine="708"/>
        <w:jc w:val="both"/>
        <w:rPr>
          <w:ins w:id="2305" w:author="FU" w:date="2021-02-18T13:37:00Z"/>
          <w:rFonts w:ascii="Calibri" w:hAnsi="Calibri" w:cs="Calibri"/>
          <w:b w:val="0"/>
          <w:bCs/>
          <w:i/>
          <w:sz w:val="22"/>
          <w:szCs w:val="22"/>
        </w:rPr>
      </w:pPr>
    </w:p>
    <w:p w14:paraId="26C98FC8" w14:textId="77777777" w:rsidR="00C64B7A" w:rsidRDefault="00C64B7A" w:rsidP="00A74B97">
      <w:pPr>
        <w:pStyle w:val="SubTitle2"/>
        <w:spacing w:after="0"/>
        <w:ind w:left="3540" w:firstLine="708"/>
        <w:jc w:val="both"/>
        <w:rPr>
          <w:ins w:id="2306" w:author="FU" w:date="2021-02-18T13:37:00Z"/>
          <w:rFonts w:ascii="Calibri" w:hAnsi="Calibri" w:cs="Calibri"/>
          <w:b w:val="0"/>
          <w:bCs/>
          <w:i/>
          <w:sz w:val="22"/>
          <w:szCs w:val="22"/>
        </w:rPr>
      </w:pPr>
    </w:p>
    <w:p w14:paraId="43E31909" w14:textId="77777777" w:rsidR="00C64B7A" w:rsidRDefault="00C64B7A" w:rsidP="00A74B97">
      <w:pPr>
        <w:pStyle w:val="SubTitle2"/>
        <w:spacing w:after="0"/>
        <w:ind w:left="3540" w:firstLine="708"/>
        <w:jc w:val="both"/>
        <w:rPr>
          <w:ins w:id="2307" w:author="FU" w:date="2021-02-18T13:37:00Z"/>
          <w:rFonts w:ascii="Calibri" w:hAnsi="Calibri" w:cs="Calibri"/>
          <w:b w:val="0"/>
          <w:bCs/>
          <w:i/>
          <w:sz w:val="22"/>
          <w:szCs w:val="22"/>
        </w:rPr>
      </w:pPr>
    </w:p>
    <w:p w14:paraId="266184EF" w14:textId="77777777" w:rsidR="00C64B7A" w:rsidRDefault="00C64B7A" w:rsidP="00A74B97">
      <w:pPr>
        <w:pStyle w:val="SubTitle2"/>
        <w:spacing w:after="0"/>
        <w:ind w:left="3540" w:firstLine="708"/>
        <w:jc w:val="both"/>
        <w:rPr>
          <w:ins w:id="2308" w:author="FU" w:date="2021-02-18T13:37:00Z"/>
          <w:rFonts w:ascii="Calibri" w:hAnsi="Calibri" w:cs="Calibri"/>
          <w:b w:val="0"/>
          <w:bCs/>
          <w:i/>
          <w:sz w:val="22"/>
          <w:szCs w:val="22"/>
        </w:rPr>
      </w:pPr>
    </w:p>
    <w:p w14:paraId="5117BCCF" w14:textId="77777777" w:rsidR="00C64B7A" w:rsidRDefault="00C64B7A" w:rsidP="00A74B97">
      <w:pPr>
        <w:pStyle w:val="SubTitle2"/>
        <w:spacing w:after="0"/>
        <w:ind w:left="3540" w:firstLine="708"/>
        <w:jc w:val="both"/>
        <w:rPr>
          <w:ins w:id="2309" w:author="FU" w:date="2021-02-18T13:37:00Z"/>
          <w:rFonts w:ascii="Calibri" w:hAnsi="Calibri" w:cs="Calibri"/>
          <w:b w:val="0"/>
          <w:bCs/>
          <w:i/>
          <w:sz w:val="22"/>
          <w:szCs w:val="22"/>
        </w:rPr>
      </w:pPr>
    </w:p>
    <w:p w14:paraId="75109313" w14:textId="77777777" w:rsidR="00C64B7A" w:rsidRDefault="00C64B7A" w:rsidP="00A74B97">
      <w:pPr>
        <w:pStyle w:val="SubTitle2"/>
        <w:spacing w:after="0"/>
        <w:ind w:left="3540" w:firstLine="708"/>
        <w:jc w:val="both"/>
        <w:rPr>
          <w:ins w:id="2310" w:author="FU" w:date="2021-02-18T13:37:00Z"/>
          <w:rFonts w:ascii="Calibri" w:hAnsi="Calibri" w:cs="Calibri"/>
          <w:b w:val="0"/>
          <w:bCs/>
          <w:i/>
          <w:sz w:val="22"/>
          <w:szCs w:val="22"/>
        </w:rPr>
      </w:pPr>
    </w:p>
    <w:p w14:paraId="1BE9B0B3" w14:textId="77777777" w:rsidR="00C64B7A" w:rsidRDefault="00C64B7A" w:rsidP="00A74B97">
      <w:pPr>
        <w:pStyle w:val="SubTitle2"/>
        <w:spacing w:after="0"/>
        <w:ind w:left="3540" w:firstLine="708"/>
        <w:jc w:val="both"/>
        <w:rPr>
          <w:ins w:id="2311" w:author="FU" w:date="2021-02-18T13:37:00Z"/>
          <w:rFonts w:ascii="Calibri" w:hAnsi="Calibri" w:cs="Calibri"/>
          <w:b w:val="0"/>
          <w:bCs/>
          <w:i/>
          <w:sz w:val="22"/>
          <w:szCs w:val="22"/>
        </w:rPr>
      </w:pPr>
    </w:p>
    <w:p w14:paraId="399AEBD3" w14:textId="6F2C791F" w:rsidR="00A74B97" w:rsidRDefault="00A74B97" w:rsidP="00A74B97">
      <w:pPr>
        <w:pStyle w:val="SubTitle2"/>
        <w:spacing w:after="0"/>
        <w:ind w:left="3540" w:firstLine="708"/>
        <w:jc w:val="both"/>
        <w:rPr>
          <w:ins w:id="2312" w:author="FU" w:date="2021-02-18T12:31:00Z"/>
          <w:rFonts w:ascii="Calibri" w:hAnsi="Calibri" w:cs="Calibri"/>
          <w:b w:val="0"/>
          <w:bCs/>
          <w:i/>
          <w:sz w:val="22"/>
          <w:szCs w:val="22"/>
        </w:rPr>
      </w:pPr>
      <w:ins w:id="2313" w:author="FU" w:date="2021-02-18T12:31:00Z">
        <w:r w:rsidRPr="00595E0C">
          <w:rPr>
            <w:rFonts w:ascii="Calibri" w:hAnsi="Calibri" w:cs="Calibri"/>
            <w:b w:val="0"/>
            <w:bCs/>
            <w:i/>
            <w:sz w:val="22"/>
            <w:szCs w:val="22"/>
          </w:rPr>
          <w:t xml:space="preserve">Załącznik nr </w:t>
        </w:r>
        <w:r>
          <w:rPr>
            <w:rFonts w:ascii="Calibri" w:hAnsi="Calibri" w:cs="Calibri"/>
            <w:b w:val="0"/>
            <w:bCs/>
            <w:i/>
            <w:sz w:val="22"/>
            <w:szCs w:val="22"/>
          </w:rPr>
          <w:t>5 do Regulaminu uczestnictwa w projekcie</w:t>
        </w:r>
      </w:ins>
    </w:p>
    <w:p w14:paraId="0755C750" w14:textId="77777777" w:rsidR="00A74B97" w:rsidRDefault="00A74B97" w:rsidP="00A74B97">
      <w:pPr>
        <w:pStyle w:val="SubTitle2"/>
        <w:spacing w:after="0"/>
        <w:ind w:left="3540" w:firstLine="708"/>
        <w:jc w:val="both"/>
        <w:rPr>
          <w:ins w:id="2314" w:author="FU" w:date="2021-02-18T12:31:00Z"/>
          <w:rFonts w:ascii="Calibri" w:hAnsi="Calibri" w:cs="Calibri"/>
          <w:b w:val="0"/>
          <w:bCs/>
          <w:i/>
          <w:sz w:val="22"/>
          <w:szCs w:val="22"/>
        </w:rPr>
      </w:pPr>
      <w:ins w:id="2315" w:author="FU" w:date="2021-02-18T12:31:00Z">
        <w:r>
          <w:rPr>
            <w:rFonts w:ascii="Calibri" w:hAnsi="Calibri" w:cs="Calibri"/>
            <w:b w:val="0"/>
            <w:bCs/>
            <w:i/>
            <w:sz w:val="22"/>
            <w:szCs w:val="22"/>
          </w:rPr>
          <w:t>nr RPWM.02.04.01-28-0009/20</w:t>
        </w:r>
      </w:ins>
    </w:p>
    <w:p w14:paraId="47AB3544" w14:textId="2D75B158" w:rsidR="00A74B97" w:rsidRDefault="00A74B97" w:rsidP="00A80289">
      <w:pPr>
        <w:pStyle w:val="SubTitle2"/>
        <w:spacing w:after="0"/>
        <w:ind w:left="3540" w:firstLine="708"/>
        <w:jc w:val="both"/>
        <w:rPr>
          <w:ins w:id="2316" w:author="FU" w:date="2021-02-18T13:06:00Z"/>
          <w:rFonts w:ascii="Calibri" w:hAnsi="Calibri" w:cs="Calibri"/>
          <w:b w:val="0"/>
          <w:bCs/>
          <w:i/>
          <w:sz w:val="22"/>
          <w:szCs w:val="22"/>
        </w:rPr>
      </w:pPr>
      <w:ins w:id="2317" w:author="FU" w:date="2021-02-18T12:31:00Z">
        <w:r>
          <w:rPr>
            <w:rFonts w:ascii="Calibri" w:hAnsi="Calibri" w:cs="Calibri"/>
            <w:b w:val="0"/>
            <w:bCs/>
            <w:i/>
            <w:sz w:val="22"/>
            <w:szCs w:val="22"/>
          </w:rPr>
          <w:t xml:space="preserve">NOWE ZAWODY NOWE SZANSE </w:t>
        </w:r>
      </w:ins>
    </w:p>
    <w:p w14:paraId="1721431B" w14:textId="77777777" w:rsidR="00A80289" w:rsidRPr="00A80289" w:rsidRDefault="00A80289">
      <w:pPr>
        <w:pStyle w:val="SubTitle2"/>
        <w:spacing w:after="0"/>
        <w:ind w:left="3540" w:firstLine="708"/>
        <w:jc w:val="both"/>
        <w:rPr>
          <w:ins w:id="2318" w:author="FU" w:date="2021-02-18T12:31:00Z"/>
          <w:rFonts w:ascii="Calibri" w:hAnsi="Calibri" w:cs="Calibri"/>
          <w:bCs/>
          <w:i/>
          <w:rPrChange w:id="2319" w:author="FU" w:date="2021-02-18T13:06:00Z">
            <w:rPr>
              <w:ins w:id="2320" w:author="FU" w:date="2021-02-18T12:31:00Z"/>
              <w:rFonts w:ascii="Calibri" w:eastAsia="Calibri" w:hAnsi="Calibri" w:cs="Calibri"/>
              <w:i/>
            </w:rPr>
          </w:rPrChange>
        </w:rPr>
        <w:pPrChange w:id="2321" w:author="FU" w:date="2021-02-18T13:06:00Z">
          <w:pPr/>
        </w:pPrChange>
      </w:pPr>
    </w:p>
    <w:p w14:paraId="0E27425E" w14:textId="77777777" w:rsidR="00A74B97" w:rsidRDefault="00A74B97" w:rsidP="00A74B97">
      <w:pPr>
        <w:pStyle w:val="SubTitle2"/>
        <w:spacing w:after="0" w:line="360" w:lineRule="auto"/>
        <w:rPr>
          <w:ins w:id="2322" w:author="FU" w:date="2021-02-18T12:31:00Z"/>
          <w:rFonts w:ascii="Arial Narrow" w:eastAsia="Calibri" w:hAnsi="Arial Narrow" w:cs="Calibri"/>
          <w:sz w:val="24"/>
          <w:szCs w:val="24"/>
        </w:rPr>
      </w:pPr>
      <w:ins w:id="2323" w:author="FU" w:date="2021-02-18T12:31:00Z">
        <w:r w:rsidRPr="00F41C9B">
          <w:rPr>
            <w:rFonts w:ascii="Arial Narrow" w:eastAsia="Calibri" w:hAnsi="Arial Narrow" w:cs="Calibri"/>
            <w:sz w:val="24"/>
            <w:szCs w:val="24"/>
          </w:rPr>
          <w:t xml:space="preserve">STATUS UCZESTNIKA PROJEKTU W CHWILI PRZYSTĄPIENIA DO PROJEKTU </w:t>
        </w:r>
      </w:ins>
    </w:p>
    <w:p w14:paraId="1329C50D" w14:textId="77777777" w:rsidR="00A74B97" w:rsidRPr="00F41C9B" w:rsidRDefault="00A74B97" w:rsidP="00A74B97">
      <w:pPr>
        <w:pStyle w:val="SubTitle2"/>
        <w:spacing w:after="0" w:line="360" w:lineRule="auto"/>
        <w:rPr>
          <w:ins w:id="2324" w:author="FU" w:date="2021-02-18T12:31:00Z"/>
          <w:rFonts w:ascii="Arial Narrow" w:hAnsi="Arial Narrow" w:cs="Calibri"/>
          <w:sz w:val="24"/>
          <w:szCs w:val="24"/>
        </w:rPr>
      </w:pPr>
      <w:ins w:id="2325" w:author="FU" w:date="2021-02-18T12:31:00Z">
        <w:r w:rsidRPr="00F41C9B">
          <w:rPr>
            <w:rFonts w:ascii="Arial Narrow" w:hAnsi="Arial Narrow" w:cs="Calibri"/>
            <w:sz w:val="24"/>
            <w:szCs w:val="24"/>
          </w:rPr>
          <w:t>NR RPWM.02.04.01-28-0009/20</w:t>
        </w:r>
        <w:r>
          <w:rPr>
            <w:rFonts w:ascii="Arial Narrow" w:hAnsi="Arial Narrow" w:cs="Calibri"/>
            <w:sz w:val="24"/>
            <w:szCs w:val="24"/>
          </w:rPr>
          <w:t xml:space="preserve"> </w:t>
        </w:r>
        <w:r w:rsidRPr="00F41C9B">
          <w:rPr>
            <w:rFonts w:ascii="Arial Narrow" w:hAnsi="Arial Narrow" w:cs="Calibri"/>
            <w:sz w:val="24"/>
            <w:szCs w:val="24"/>
          </w:rPr>
          <w:t>NOWE ZAWODY NOWE SZANSE:</w:t>
        </w:r>
      </w:ins>
    </w:p>
    <w:p w14:paraId="44794057" w14:textId="77777777" w:rsidR="00A74B97" w:rsidRDefault="00A74B97" w:rsidP="00A74B97">
      <w:pPr>
        <w:pStyle w:val="Nagwek"/>
        <w:tabs>
          <w:tab w:val="left" w:pos="708"/>
        </w:tabs>
        <w:jc w:val="both"/>
        <w:rPr>
          <w:ins w:id="2326" w:author="FU" w:date="2021-02-18T12:31:00Z"/>
          <w:rFonts w:ascii="Calibri" w:hAnsi="Calibri" w:cs="Calibri"/>
          <w:bCs/>
        </w:rPr>
      </w:pPr>
    </w:p>
    <w:p w14:paraId="7AA6216B" w14:textId="77777777" w:rsidR="00A74B97" w:rsidRDefault="00A74B97" w:rsidP="00A74B97">
      <w:pPr>
        <w:pStyle w:val="Nagwek"/>
        <w:tabs>
          <w:tab w:val="left" w:pos="708"/>
        </w:tabs>
        <w:spacing w:line="360" w:lineRule="auto"/>
        <w:jc w:val="center"/>
        <w:rPr>
          <w:ins w:id="2327" w:author="FU" w:date="2021-02-18T12:31:00Z"/>
          <w:rFonts w:ascii="Calibri" w:eastAsia="Calibri" w:hAnsi="Calibri" w:cs="Calibri"/>
        </w:rPr>
      </w:pPr>
      <w:ins w:id="2328" w:author="FU" w:date="2021-02-18T12:31:00Z">
        <w:r>
          <w:rPr>
            <w:rFonts w:ascii="Calibri" w:eastAsia="Calibri" w:hAnsi="Calibri" w:cs="Calibri"/>
          </w:rPr>
          <w:t>Imię i nazwisko:</w:t>
        </w:r>
      </w:ins>
    </w:p>
    <w:p w14:paraId="525D0194" w14:textId="77777777" w:rsidR="00A74B97" w:rsidRDefault="00A74B97" w:rsidP="00A74B97">
      <w:pPr>
        <w:pStyle w:val="Nagwek"/>
        <w:tabs>
          <w:tab w:val="left" w:pos="708"/>
        </w:tabs>
        <w:spacing w:line="360" w:lineRule="auto"/>
        <w:jc w:val="center"/>
        <w:rPr>
          <w:ins w:id="2329" w:author="FU" w:date="2021-02-18T12:31:00Z"/>
          <w:rFonts w:ascii="Calibri" w:eastAsia="Calibri" w:hAnsi="Calibri" w:cs="Calibri"/>
        </w:rPr>
      </w:pPr>
      <w:ins w:id="2330" w:author="FU" w:date="2021-02-18T12:31:00Z">
        <w:r>
          <w:rPr>
            <w:rFonts w:ascii="Calibri" w:eastAsia="Calibri" w:hAnsi="Calibri" w:cs="Calibri"/>
          </w:rPr>
          <w:t xml:space="preserve"> ………………………………………….…………………………</w:t>
        </w:r>
      </w:ins>
    </w:p>
    <w:p w14:paraId="55126068" w14:textId="77777777" w:rsidR="00A74B97" w:rsidRPr="00F41C9B" w:rsidRDefault="00A74B97" w:rsidP="00A74B97">
      <w:pPr>
        <w:rPr>
          <w:ins w:id="2331" w:author="FU" w:date="2021-02-18T12:31:00Z"/>
          <w:rFonts w:ascii="Calibri" w:eastAsia="Calibri" w:hAnsi="Calibri" w:cs="Calibri"/>
          <w:sz w:val="18"/>
          <w:szCs w:val="18"/>
        </w:rPr>
      </w:pPr>
    </w:p>
    <w:p w14:paraId="3D096739" w14:textId="77777777" w:rsidR="00A74B97" w:rsidRPr="00F41C9B" w:rsidRDefault="00A74B97" w:rsidP="00A74B97">
      <w:pPr>
        <w:jc w:val="both"/>
        <w:rPr>
          <w:ins w:id="2332" w:author="FU" w:date="2021-02-18T12:31:00Z"/>
          <w:rFonts w:ascii="Calibri" w:hAnsi="Calibri" w:cs="Calibri"/>
          <w:sz w:val="18"/>
          <w:szCs w:val="18"/>
        </w:rPr>
      </w:pPr>
      <w:ins w:id="2333" w:author="FU" w:date="2021-02-18T12:31:00Z">
        <w:r w:rsidRPr="00F41C9B">
          <w:rPr>
            <w:rFonts w:ascii="Calibri" w:hAnsi="Calibri" w:cs="Calibri"/>
            <w:sz w:val="18"/>
            <w:szCs w:val="18"/>
          </w:rPr>
          <w:t>Sposób wypełnienia:</w:t>
        </w:r>
      </w:ins>
    </w:p>
    <w:p w14:paraId="2CC9CFB3" w14:textId="77777777" w:rsidR="00A74B97" w:rsidRPr="00F41C9B" w:rsidRDefault="00A74B97" w:rsidP="00A74B97">
      <w:pPr>
        <w:pStyle w:val="SubTitle2"/>
        <w:numPr>
          <w:ilvl w:val="0"/>
          <w:numId w:val="32"/>
        </w:numPr>
        <w:spacing w:after="0"/>
        <w:jc w:val="both"/>
        <w:rPr>
          <w:ins w:id="2334" w:author="FU" w:date="2021-02-18T12:31:00Z"/>
          <w:rFonts w:ascii="Calibri" w:hAnsi="Calibri" w:cs="Calibri"/>
          <w:b w:val="0"/>
          <w:bCs/>
          <w:sz w:val="18"/>
          <w:szCs w:val="18"/>
        </w:rPr>
      </w:pPr>
      <w:ins w:id="2335" w:author="FU" w:date="2021-02-18T12:31:00Z">
        <w:r w:rsidRPr="00F41C9B">
          <w:rPr>
            <w:rFonts w:ascii="Calibri" w:hAnsi="Calibri" w:cs="Calibri"/>
            <w:b w:val="0"/>
            <w:bCs/>
            <w:sz w:val="18"/>
            <w:szCs w:val="18"/>
          </w:rPr>
          <w:t>Deklaracja powinna być wypełniona w sposób czytelny;</w:t>
        </w:r>
      </w:ins>
    </w:p>
    <w:p w14:paraId="7083B193" w14:textId="21EFF052" w:rsidR="00A74B97" w:rsidRPr="00574AE7" w:rsidRDefault="00A74B97">
      <w:pPr>
        <w:pStyle w:val="SubTitle2"/>
        <w:numPr>
          <w:ilvl w:val="0"/>
          <w:numId w:val="32"/>
        </w:numPr>
        <w:spacing w:after="0"/>
        <w:jc w:val="both"/>
        <w:rPr>
          <w:ins w:id="2336" w:author="FU" w:date="2021-02-18T12:31:00Z"/>
          <w:rFonts w:ascii="Calibri" w:hAnsi="Calibri" w:cs="Calibri"/>
          <w:bCs/>
          <w:sz w:val="18"/>
          <w:szCs w:val="18"/>
          <w:rPrChange w:id="2337" w:author="FU" w:date="2021-02-18T13:07:00Z">
            <w:rPr>
              <w:ins w:id="2338" w:author="FU" w:date="2021-02-18T12:31:00Z"/>
              <w:rFonts w:eastAsia="Calibri"/>
            </w:rPr>
          </w:rPrChange>
        </w:rPr>
        <w:pPrChange w:id="2339" w:author="FU" w:date="2021-02-18T13:07:00Z">
          <w:pPr/>
        </w:pPrChange>
      </w:pPr>
      <w:ins w:id="2340" w:author="FU" w:date="2021-02-18T12:31:00Z">
        <w:r w:rsidRPr="00F41C9B">
          <w:rPr>
            <w:rFonts w:ascii="Calibri" w:hAnsi="Calibri" w:cs="Calibri"/>
            <w:b w:val="0"/>
            <w:bCs/>
            <w:sz w:val="18"/>
            <w:szCs w:val="18"/>
          </w:rPr>
          <w:t xml:space="preserve">W przypadku jakichkolwiek skreśleń, należy skreślenie zaparafować wraz z datą a następnie wpisać/zaznaczyć prawidłową odpowiedź.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511"/>
        <w:gridCol w:w="3019"/>
      </w:tblGrid>
      <w:tr w:rsidR="00A74B97" w:rsidRPr="003F4CCE" w14:paraId="3A9C6102" w14:textId="77777777" w:rsidTr="002D7336">
        <w:trPr>
          <w:trHeight w:val="496"/>
          <w:ins w:id="2341" w:author="FU" w:date="2021-02-18T12:31:00Z"/>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049BE" w14:textId="77777777" w:rsidR="00A74B97" w:rsidRPr="003F4CCE" w:rsidRDefault="00A74B97" w:rsidP="002D7336">
            <w:pPr>
              <w:rPr>
                <w:ins w:id="2342" w:author="FU" w:date="2021-02-18T12:31:00Z"/>
                <w:rFonts w:ascii="Calibri" w:eastAsia="Calibri" w:hAnsi="Calibri" w:cs="Calibri"/>
              </w:rPr>
            </w:pPr>
            <w:ins w:id="2343" w:author="FU" w:date="2021-02-18T12:31:00Z">
              <w:r w:rsidRPr="003F4CCE">
                <w:rPr>
                  <w:rFonts w:ascii="Calibri" w:eastAsia="Calibri" w:hAnsi="Calibri" w:cs="Calibri"/>
                </w:rPr>
                <w:t>Lp.</w:t>
              </w:r>
            </w:ins>
          </w:p>
        </w:tc>
        <w:tc>
          <w:tcPr>
            <w:tcW w:w="5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9C2E2" w14:textId="77777777" w:rsidR="00A74B97" w:rsidRPr="003F4CCE" w:rsidRDefault="00A74B97" w:rsidP="002D7336">
            <w:pPr>
              <w:jc w:val="center"/>
              <w:rPr>
                <w:ins w:id="2344" w:author="FU" w:date="2021-02-18T12:31:00Z"/>
                <w:rFonts w:ascii="Calibri" w:eastAsia="Calibri" w:hAnsi="Calibri" w:cs="Calibri"/>
              </w:rPr>
            </w:pPr>
            <w:ins w:id="2345" w:author="FU" w:date="2021-02-18T12:31:00Z">
              <w:r w:rsidRPr="003F4CCE">
                <w:rPr>
                  <w:rFonts w:ascii="Calibri" w:eastAsia="Calibri" w:hAnsi="Calibri" w:cs="Calibri"/>
                </w:rPr>
                <w:t>Pytanie</w:t>
              </w:r>
            </w:ins>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62F2B" w14:textId="77777777" w:rsidR="00A74B97" w:rsidRPr="003F4CCE" w:rsidRDefault="00A74B97" w:rsidP="002D7336">
            <w:pPr>
              <w:jc w:val="center"/>
              <w:rPr>
                <w:ins w:id="2346" w:author="FU" w:date="2021-02-18T12:31:00Z"/>
                <w:rFonts w:ascii="Calibri" w:eastAsia="Calibri" w:hAnsi="Calibri" w:cs="Calibri"/>
              </w:rPr>
            </w:pPr>
            <w:ins w:id="2347" w:author="FU" w:date="2021-02-18T12:31:00Z">
              <w:r w:rsidRPr="003F4CCE">
                <w:rPr>
                  <w:rFonts w:ascii="Calibri" w:eastAsia="Calibri" w:hAnsi="Calibri" w:cs="Calibri"/>
                </w:rPr>
                <w:t>Odpowiedź</w:t>
              </w:r>
            </w:ins>
          </w:p>
        </w:tc>
      </w:tr>
      <w:tr w:rsidR="00A74B97" w:rsidRPr="003F4CCE" w14:paraId="5F1B8194" w14:textId="77777777" w:rsidTr="002D7336">
        <w:trPr>
          <w:trHeight w:val="1277"/>
          <w:ins w:id="2348" w:author="FU" w:date="2021-02-18T12:31:00Z"/>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26225" w14:textId="77777777" w:rsidR="00A74B97" w:rsidRPr="003F4CCE" w:rsidRDefault="00A74B97" w:rsidP="002D7336">
            <w:pPr>
              <w:rPr>
                <w:ins w:id="2349" w:author="FU" w:date="2021-02-18T12:31:00Z"/>
                <w:rFonts w:ascii="Calibri" w:eastAsia="Calibri" w:hAnsi="Calibri" w:cs="Calibri"/>
              </w:rPr>
            </w:pPr>
            <w:ins w:id="2350" w:author="FU" w:date="2021-02-18T12:31:00Z">
              <w:r w:rsidRPr="003F4CCE">
                <w:rPr>
                  <w:rFonts w:ascii="Calibri" w:eastAsia="Calibri" w:hAnsi="Calibri" w:cs="Calibri"/>
                </w:rPr>
                <w:t>1.</w:t>
              </w:r>
            </w:ins>
          </w:p>
        </w:tc>
        <w:tc>
          <w:tcPr>
            <w:tcW w:w="5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BE5CE" w14:textId="77777777" w:rsidR="00A74B97" w:rsidRPr="003F4CCE" w:rsidRDefault="00A74B97" w:rsidP="002D7336">
            <w:pPr>
              <w:jc w:val="both"/>
              <w:rPr>
                <w:ins w:id="2351" w:author="FU" w:date="2021-02-18T12:31:00Z"/>
                <w:rFonts w:ascii="Calibri" w:eastAsia="Calibri" w:hAnsi="Calibri" w:cs="Calibri"/>
              </w:rPr>
            </w:pPr>
            <w:ins w:id="2352" w:author="FU" w:date="2021-02-18T12:31:00Z">
              <w:r w:rsidRPr="003F4CCE">
                <w:rPr>
                  <w:rFonts w:ascii="Calibri" w:eastAsia="Calibri" w:hAnsi="Calibri" w:cs="Calibri"/>
                </w:rPr>
                <w:t>Osoba należąca do mniejszości narodowej lub etnicznej, migrant, osoba obcego pochodzenia?</w:t>
              </w:r>
            </w:ins>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BEACC" w14:textId="77777777" w:rsidR="00A74B97" w:rsidRPr="003F4CCE" w:rsidRDefault="00A74B97" w:rsidP="002D7336">
            <w:pPr>
              <w:jc w:val="center"/>
              <w:rPr>
                <w:ins w:id="2353" w:author="FU" w:date="2021-02-18T12:31:00Z"/>
                <w:rFonts w:ascii="Calibri" w:eastAsia="Calibri" w:hAnsi="Calibri" w:cs="Calibri"/>
              </w:rPr>
            </w:pPr>
            <w:ins w:id="2354" w:author="FU" w:date="2021-02-18T12:31:00Z">
              <w:r w:rsidRPr="003F4CCE">
                <w:rPr>
                  <w:rFonts w:ascii="Calibri" w:eastAsia="Calibri" w:hAnsi="Calibri" w:cs="Calibri"/>
                </w:rPr>
                <w:t>NIE / TAK</w:t>
              </w:r>
            </w:ins>
          </w:p>
        </w:tc>
      </w:tr>
      <w:tr w:rsidR="00A74B97" w:rsidRPr="003F4CCE" w14:paraId="1ABE91F7" w14:textId="77777777" w:rsidTr="002D7336">
        <w:trPr>
          <w:trHeight w:val="1266"/>
          <w:ins w:id="2355" w:author="FU" w:date="2021-02-18T12:31:00Z"/>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6F324" w14:textId="77777777" w:rsidR="00A74B97" w:rsidRPr="003F4CCE" w:rsidRDefault="00A74B97" w:rsidP="002D7336">
            <w:pPr>
              <w:rPr>
                <w:ins w:id="2356" w:author="FU" w:date="2021-02-18T12:31:00Z"/>
                <w:rFonts w:ascii="Calibri" w:eastAsia="Calibri" w:hAnsi="Calibri" w:cs="Calibri"/>
              </w:rPr>
            </w:pPr>
            <w:ins w:id="2357" w:author="FU" w:date="2021-02-18T12:31:00Z">
              <w:r w:rsidRPr="003F4CCE">
                <w:rPr>
                  <w:rFonts w:ascii="Calibri" w:eastAsia="Calibri" w:hAnsi="Calibri" w:cs="Calibri"/>
                </w:rPr>
                <w:t>2.</w:t>
              </w:r>
            </w:ins>
          </w:p>
        </w:tc>
        <w:tc>
          <w:tcPr>
            <w:tcW w:w="5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A86E4" w14:textId="77777777" w:rsidR="00A74B97" w:rsidRPr="003F4CCE" w:rsidRDefault="00A74B97" w:rsidP="002D7336">
            <w:pPr>
              <w:jc w:val="both"/>
              <w:rPr>
                <w:ins w:id="2358" w:author="FU" w:date="2021-02-18T12:31:00Z"/>
                <w:rFonts w:ascii="Calibri" w:eastAsia="Calibri" w:hAnsi="Calibri" w:cs="Calibri"/>
              </w:rPr>
            </w:pPr>
            <w:ins w:id="2359" w:author="FU" w:date="2021-02-18T12:31:00Z">
              <w:r w:rsidRPr="003F4CCE">
                <w:rPr>
                  <w:rFonts w:ascii="Calibri" w:eastAsia="Calibri" w:hAnsi="Calibri" w:cs="Calibri"/>
                </w:rPr>
                <w:t>Osoba bezdomna lub dotknięta wykluczeniem z dostępu do mieszkań?</w:t>
              </w:r>
            </w:ins>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5B85C" w14:textId="77777777" w:rsidR="00A74B97" w:rsidRPr="003F4CCE" w:rsidRDefault="00A74B97" w:rsidP="002D7336">
            <w:pPr>
              <w:jc w:val="center"/>
              <w:rPr>
                <w:ins w:id="2360" w:author="FU" w:date="2021-02-18T12:31:00Z"/>
                <w:rFonts w:ascii="Calibri" w:eastAsia="Calibri" w:hAnsi="Calibri" w:cs="Calibri"/>
              </w:rPr>
            </w:pPr>
            <w:ins w:id="2361" w:author="FU" w:date="2021-02-18T12:31:00Z">
              <w:r w:rsidRPr="003F4CCE">
                <w:rPr>
                  <w:rFonts w:ascii="Calibri" w:eastAsia="Calibri" w:hAnsi="Calibri" w:cs="Calibri"/>
                </w:rPr>
                <w:t>NIE / TAK</w:t>
              </w:r>
            </w:ins>
          </w:p>
        </w:tc>
      </w:tr>
      <w:tr w:rsidR="00A74B97" w:rsidRPr="003F4CCE" w14:paraId="4A466E9C" w14:textId="77777777" w:rsidTr="002D7336">
        <w:trPr>
          <w:trHeight w:val="1270"/>
          <w:ins w:id="2362" w:author="FU" w:date="2021-02-18T12:31:00Z"/>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283FA" w14:textId="77777777" w:rsidR="00A74B97" w:rsidRPr="003F4CCE" w:rsidRDefault="00A74B97" w:rsidP="002D7336">
            <w:pPr>
              <w:rPr>
                <w:ins w:id="2363" w:author="FU" w:date="2021-02-18T12:31:00Z"/>
                <w:rFonts w:ascii="Calibri" w:eastAsia="Calibri" w:hAnsi="Calibri" w:cs="Calibri"/>
              </w:rPr>
            </w:pPr>
            <w:ins w:id="2364" w:author="FU" w:date="2021-02-18T12:31:00Z">
              <w:r w:rsidRPr="003F4CCE">
                <w:rPr>
                  <w:rFonts w:ascii="Calibri" w:eastAsia="Calibri" w:hAnsi="Calibri" w:cs="Calibri"/>
                </w:rPr>
                <w:t>3.</w:t>
              </w:r>
            </w:ins>
          </w:p>
        </w:tc>
        <w:tc>
          <w:tcPr>
            <w:tcW w:w="5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DE018" w14:textId="77777777" w:rsidR="00A74B97" w:rsidRPr="003F4CCE" w:rsidRDefault="00A74B97" w:rsidP="002D7336">
            <w:pPr>
              <w:jc w:val="both"/>
              <w:rPr>
                <w:ins w:id="2365" w:author="FU" w:date="2021-02-18T12:31:00Z"/>
                <w:rFonts w:ascii="Calibri" w:eastAsia="Calibri" w:hAnsi="Calibri" w:cs="Calibri"/>
              </w:rPr>
            </w:pPr>
            <w:ins w:id="2366" w:author="FU" w:date="2021-02-18T12:31:00Z">
              <w:r w:rsidRPr="003F4CCE">
                <w:rPr>
                  <w:rFonts w:ascii="Calibri" w:eastAsia="Calibri" w:hAnsi="Calibri" w:cs="Calibri"/>
                </w:rPr>
                <w:t>Osoba z niepełnosprawnościami?</w:t>
              </w:r>
            </w:ins>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ABD21" w14:textId="77777777" w:rsidR="00A74B97" w:rsidRPr="003F4CCE" w:rsidRDefault="00A74B97" w:rsidP="002D7336">
            <w:pPr>
              <w:jc w:val="center"/>
              <w:rPr>
                <w:ins w:id="2367" w:author="FU" w:date="2021-02-18T12:31:00Z"/>
                <w:rFonts w:ascii="Calibri" w:eastAsia="Calibri" w:hAnsi="Calibri" w:cs="Calibri"/>
              </w:rPr>
            </w:pPr>
            <w:ins w:id="2368" w:author="FU" w:date="2021-02-18T12:31:00Z">
              <w:r w:rsidRPr="003F4CCE">
                <w:rPr>
                  <w:rFonts w:ascii="Calibri" w:eastAsia="Calibri" w:hAnsi="Calibri" w:cs="Calibri"/>
                </w:rPr>
                <w:t>NIE / TAK</w:t>
              </w:r>
            </w:ins>
          </w:p>
        </w:tc>
      </w:tr>
      <w:tr w:rsidR="00A74B97" w:rsidRPr="003F4CCE" w14:paraId="660A6420" w14:textId="77777777" w:rsidTr="002D7336">
        <w:trPr>
          <w:trHeight w:val="1261"/>
          <w:ins w:id="2369" w:author="FU" w:date="2021-02-18T12:31:00Z"/>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E256D" w14:textId="77777777" w:rsidR="00A74B97" w:rsidRPr="003F4CCE" w:rsidRDefault="00A74B97" w:rsidP="002D7336">
            <w:pPr>
              <w:rPr>
                <w:ins w:id="2370" w:author="FU" w:date="2021-02-18T12:31:00Z"/>
                <w:rFonts w:ascii="Calibri" w:eastAsia="Calibri" w:hAnsi="Calibri" w:cs="Calibri"/>
              </w:rPr>
            </w:pPr>
            <w:ins w:id="2371" w:author="FU" w:date="2021-02-18T12:31:00Z">
              <w:r w:rsidRPr="003F4CCE">
                <w:rPr>
                  <w:rFonts w:ascii="Calibri" w:eastAsia="Calibri" w:hAnsi="Calibri" w:cs="Calibri"/>
                </w:rPr>
                <w:t>4.</w:t>
              </w:r>
            </w:ins>
          </w:p>
        </w:tc>
        <w:tc>
          <w:tcPr>
            <w:tcW w:w="5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E7667" w14:textId="77777777" w:rsidR="00A74B97" w:rsidRPr="003F4CCE" w:rsidRDefault="00A74B97" w:rsidP="002D7336">
            <w:pPr>
              <w:jc w:val="both"/>
              <w:rPr>
                <w:ins w:id="2372" w:author="FU" w:date="2021-02-18T12:31:00Z"/>
                <w:rFonts w:ascii="Calibri" w:eastAsia="Calibri" w:hAnsi="Calibri" w:cs="Calibri"/>
              </w:rPr>
            </w:pPr>
            <w:ins w:id="2373" w:author="FU" w:date="2021-02-18T12:31:00Z">
              <w:r w:rsidRPr="003F4CCE">
                <w:rPr>
                  <w:rFonts w:ascii="Calibri" w:eastAsia="Calibri" w:hAnsi="Calibri" w:cs="Calibri"/>
                </w:rPr>
                <w:t>Osoba w innej niekorzystnej sytuacji społecznej?</w:t>
              </w:r>
            </w:ins>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7DD122E8" w14:textId="77777777" w:rsidR="00A74B97" w:rsidRPr="003F4CCE" w:rsidRDefault="00A74B97" w:rsidP="002D7336">
            <w:pPr>
              <w:jc w:val="center"/>
              <w:rPr>
                <w:ins w:id="2374" w:author="FU" w:date="2021-02-18T12:31:00Z"/>
                <w:rFonts w:ascii="Calibri" w:eastAsia="Calibri" w:hAnsi="Calibri" w:cs="Calibri"/>
              </w:rPr>
            </w:pPr>
            <w:ins w:id="2375" w:author="FU" w:date="2021-02-18T12:31:00Z">
              <w:r w:rsidRPr="003F4CCE">
                <w:rPr>
                  <w:rFonts w:ascii="Calibri" w:eastAsia="Calibri" w:hAnsi="Calibri" w:cs="Calibri"/>
                </w:rPr>
                <w:t>NIE / TAK</w:t>
              </w:r>
            </w:ins>
          </w:p>
          <w:p w14:paraId="5B352826" w14:textId="77777777" w:rsidR="00A74B97" w:rsidRPr="003F4CCE" w:rsidRDefault="00A74B97" w:rsidP="002D7336">
            <w:pPr>
              <w:jc w:val="center"/>
              <w:rPr>
                <w:ins w:id="2376" w:author="FU" w:date="2021-02-18T12:31:00Z"/>
                <w:rFonts w:ascii="Calibri" w:eastAsia="Calibri" w:hAnsi="Calibri" w:cs="Calibri"/>
              </w:rPr>
            </w:pPr>
          </w:p>
          <w:p w14:paraId="21521C0A" w14:textId="77777777" w:rsidR="00A74B97" w:rsidRPr="003F4CCE" w:rsidRDefault="00A74B97" w:rsidP="002D7336">
            <w:pPr>
              <w:jc w:val="center"/>
              <w:rPr>
                <w:ins w:id="2377" w:author="FU" w:date="2021-02-18T12:31:00Z"/>
                <w:rFonts w:ascii="Calibri" w:eastAsia="Calibri" w:hAnsi="Calibri" w:cs="Calibri"/>
              </w:rPr>
            </w:pPr>
            <w:ins w:id="2378" w:author="FU" w:date="2021-02-18T12:31:00Z">
              <w:r w:rsidRPr="003F4CCE">
                <w:rPr>
                  <w:rFonts w:ascii="Calibri" w:eastAsia="Calibri" w:hAnsi="Calibri" w:cs="Calibri"/>
                </w:rPr>
                <w:t>ODMOWA PODANIA INFORMACJI</w:t>
              </w:r>
            </w:ins>
          </w:p>
        </w:tc>
      </w:tr>
    </w:tbl>
    <w:p w14:paraId="7FBBF4BB" w14:textId="77777777" w:rsidR="00A74B97" w:rsidRPr="009F79BF" w:rsidRDefault="00A74B97" w:rsidP="00A74B97">
      <w:pPr>
        <w:rPr>
          <w:ins w:id="2379" w:author="FU" w:date="2021-02-18T12:31:00Z"/>
          <w:rFonts w:ascii="Calibri" w:eastAsia="Calibri" w:hAnsi="Calibri" w:cs="Calibri"/>
          <w:iCs/>
        </w:rPr>
      </w:pPr>
    </w:p>
    <w:p w14:paraId="58C3271A" w14:textId="0280190D" w:rsidR="00A74B97" w:rsidRPr="00574AE7" w:rsidRDefault="00A74B97">
      <w:pPr>
        <w:rPr>
          <w:rFonts w:ascii="Calibri" w:eastAsia="Calibri" w:hAnsi="Calibri" w:cs="Calibri"/>
          <w:rPrChange w:id="2380" w:author="FU" w:date="2021-02-18T13:07:00Z">
            <w:rPr>
              <w:rFonts w:ascii="Arial Narrow" w:hAnsi="Arial Narrow"/>
              <w:sz w:val="24"/>
              <w:szCs w:val="24"/>
            </w:rPr>
          </w:rPrChange>
        </w:rPr>
        <w:pPrChange w:id="2381" w:author="FU" w:date="2021-02-18T13:07:00Z">
          <w:pPr>
            <w:tabs>
              <w:tab w:val="left" w:pos="709"/>
            </w:tabs>
            <w:autoSpaceDE w:val="0"/>
            <w:autoSpaceDN w:val="0"/>
            <w:adjustRightInd w:val="0"/>
            <w:spacing w:after="0" w:line="240" w:lineRule="auto"/>
            <w:ind w:left="709"/>
            <w:jc w:val="right"/>
          </w:pPr>
        </w:pPrChange>
      </w:pPr>
      <w:ins w:id="2382" w:author="FU" w:date="2021-02-18T12:31:00Z">
        <w:r w:rsidRPr="00F41C9B">
          <w:rPr>
            <w:rFonts w:ascii="Calibri" w:eastAsia="Calibri" w:hAnsi="Calibri" w:cs="Calibri"/>
          </w:rPr>
          <w:t>Miejscowo</w:t>
        </w:r>
        <w:r w:rsidRPr="00F41C9B">
          <w:rPr>
            <w:rFonts w:ascii="Calibri" w:eastAsia="Arial,Italic" w:hAnsi="Calibri" w:cs="Calibri"/>
          </w:rPr>
          <w:t xml:space="preserve">ść </w:t>
        </w:r>
        <w:r w:rsidRPr="00F41C9B">
          <w:rPr>
            <w:rFonts w:ascii="Calibri" w:eastAsia="Calibri" w:hAnsi="Calibri" w:cs="Calibri"/>
          </w:rPr>
          <w:t xml:space="preserve">i data                                                                                                              Podpis </w:t>
        </w:r>
      </w:ins>
    </w:p>
    <w:sectPr w:rsidR="00A74B97" w:rsidRPr="00574AE7" w:rsidSect="00B136B0">
      <w:headerReference w:type="default" r:id="rId14"/>
      <w:footerReference w:type="default" r:id="rId15"/>
      <w:pgSz w:w="11906" w:h="16838"/>
      <w:pgMar w:top="1417" w:right="1417" w:bottom="1417" w:left="1417" w:header="708" w:footer="105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22" w:author="FU" w:date="2021-02-17T19:53:00Z" w:initials="F">
    <w:p w14:paraId="74EB18C8" w14:textId="7432F83F" w:rsidR="002D7336" w:rsidRDefault="002D7336">
      <w:pPr>
        <w:pStyle w:val="Tekstkomentarza"/>
      </w:pPr>
      <w:r>
        <w:rPr>
          <w:rStyle w:val="Odwoaniedokomentarza"/>
        </w:rPr>
        <w:annotationRef/>
      </w:r>
      <w:r>
        <w:t>WE WNIOSKU O DOFINANSOWANIE WARUNEK UKOŃCZENIA 18 ROKU ŻYCIA JEST WYKAZANY PRZY STOLARZU MEBLOWYM, PRZY RENOWACJI MEBLI NIE MA TAKIEGO ZAPISU</w:t>
      </w:r>
    </w:p>
  </w:comment>
  <w:comment w:id="693" w:author="FU" w:date="2021-02-17T20:58:00Z" w:initials="F">
    <w:p w14:paraId="353F0DF5" w14:textId="0A9F90BC" w:rsidR="002D7336" w:rsidRDefault="002D7336">
      <w:pPr>
        <w:pStyle w:val="Tekstkomentarza"/>
      </w:pPr>
      <w:r>
        <w:rPr>
          <w:rStyle w:val="Odwoaniedokomentarza"/>
        </w:rPr>
        <w:annotationRef/>
      </w:r>
      <w:r>
        <w:t>ocena stażu jest wykazana powyżej w drugim myślniku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4EB18C8" w15:done="0"/>
  <w15:commentEx w15:paraId="353F0D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F2B9" w16cex:dateUtc="2021-02-17T18:53:00Z"/>
  <w16cex:commentExtensible w16cex:durableId="23D801FF" w16cex:dateUtc="2021-02-17T1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EB18C8" w16cid:durableId="23D7F2B9"/>
  <w16cid:commentId w16cid:paraId="353F0DF5" w16cid:durableId="23D801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DBA39" w14:textId="77777777" w:rsidR="00B337A7" w:rsidRDefault="00B337A7" w:rsidP="00B136B0">
      <w:pPr>
        <w:spacing w:after="0" w:line="240" w:lineRule="auto"/>
      </w:pPr>
      <w:r>
        <w:separator/>
      </w:r>
    </w:p>
  </w:endnote>
  <w:endnote w:type="continuationSeparator" w:id="0">
    <w:p w14:paraId="13F99FAC" w14:textId="77777777" w:rsidR="00B337A7" w:rsidRDefault="00B337A7" w:rsidP="00B13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SanL-Regu">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Italic">
    <w:altName w:val="Yu Gothic UI"/>
    <w:panose1 w:val="00000000000000000000"/>
    <w:charset w:val="80"/>
    <w:family w:val="auto"/>
    <w:notTrueType/>
    <w:pitch w:val="default"/>
    <w:sig w:usb0="00000001" w:usb1="08070000" w:usb2="00000010" w:usb3="00000000" w:csb0="00020000" w:csb1="00000000"/>
  </w:font>
  <w:font w:name="Helvetica">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79A77" w14:textId="77777777" w:rsidR="002D7336" w:rsidRDefault="002D7336" w:rsidP="00B136B0">
    <w:pPr>
      <w:pBdr>
        <w:top w:val="single" w:sz="4" w:space="1" w:color="auto"/>
      </w:pBdr>
      <w:autoSpaceDE w:val="0"/>
      <w:autoSpaceDN w:val="0"/>
      <w:adjustRightInd w:val="0"/>
      <w:spacing w:after="0" w:line="240" w:lineRule="auto"/>
      <w:ind w:left="426"/>
      <w:jc w:val="right"/>
      <w:rPr>
        <w:b/>
        <w:sz w:val="20"/>
        <w:szCs w:val="20"/>
      </w:rPr>
    </w:pPr>
    <w:r>
      <w:rPr>
        <w:b/>
        <w:noProof/>
        <w:sz w:val="20"/>
        <w:szCs w:val="20"/>
      </w:rPr>
      <w:drawing>
        <wp:anchor distT="0" distB="0" distL="114300" distR="114300" simplePos="0" relativeHeight="251663360" behindDoc="1" locked="0" layoutInCell="1" allowOverlap="1" wp14:anchorId="3401F28E" wp14:editId="49C2F9BE">
          <wp:simplePos x="0" y="0"/>
          <wp:positionH relativeFrom="column">
            <wp:posOffset>-491490</wp:posOffset>
          </wp:positionH>
          <wp:positionV relativeFrom="paragraph">
            <wp:posOffset>-18415</wp:posOffset>
          </wp:positionV>
          <wp:extent cx="974725" cy="1041400"/>
          <wp:effectExtent l="0" t="0" r="0" b="6350"/>
          <wp:wrapNone/>
          <wp:docPr id="4" name="Obraz 1" descr="C:\Documents and Settings\Jola\Pulpit\wz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ola\Pulpit\wz_ok.jpg"/>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Lst>
                  </a:blip>
                  <a:srcRect/>
                  <a:stretch>
                    <a:fillRect/>
                  </a:stretch>
                </pic:blipFill>
                <pic:spPr bwMode="auto">
                  <a:xfrm>
                    <a:off x="0" y="0"/>
                    <a:ext cx="974725" cy="1041400"/>
                  </a:xfrm>
                  <a:prstGeom prst="rect">
                    <a:avLst/>
                  </a:prstGeom>
                  <a:noFill/>
                  <a:ln w="9525">
                    <a:noFill/>
                    <a:miter lim="800000"/>
                    <a:headEnd/>
                    <a:tailEnd/>
                  </a:ln>
                </pic:spPr>
              </pic:pic>
            </a:graphicData>
          </a:graphic>
        </wp:anchor>
      </w:drawing>
    </w:r>
    <w:r>
      <w:rPr>
        <w:b/>
        <w:sz w:val="20"/>
        <w:szCs w:val="20"/>
      </w:rPr>
      <w:tab/>
    </w:r>
    <w:r w:rsidRPr="002768DE">
      <w:rPr>
        <w:b/>
        <w:sz w:val="20"/>
        <w:szCs w:val="20"/>
      </w:rPr>
      <w:t xml:space="preserve">Biuro Projektu: </w:t>
    </w:r>
    <w:r>
      <w:rPr>
        <w:b/>
        <w:sz w:val="20"/>
        <w:szCs w:val="20"/>
      </w:rPr>
      <w:t>ul. Grunwaldzka 6, 11-040 Dobre Miasto</w:t>
    </w:r>
  </w:p>
  <w:p w14:paraId="3FDDA2F1" w14:textId="77777777" w:rsidR="002D7336" w:rsidRPr="00F70B45" w:rsidRDefault="002D7336" w:rsidP="00B136B0">
    <w:pPr>
      <w:pBdr>
        <w:top w:val="single" w:sz="4" w:space="1" w:color="auto"/>
      </w:pBdr>
      <w:autoSpaceDE w:val="0"/>
      <w:autoSpaceDN w:val="0"/>
      <w:adjustRightInd w:val="0"/>
      <w:spacing w:after="0" w:line="240" w:lineRule="auto"/>
      <w:ind w:left="426"/>
      <w:jc w:val="right"/>
      <w:rPr>
        <w:b/>
        <w:sz w:val="20"/>
        <w:szCs w:val="20"/>
        <w:lang w:val="en-US"/>
      </w:rPr>
    </w:pPr>
    <w:r w:rsidRPr="00F70B45">
      <w:rPr>
        <w:b/>
        <w:sz w:val="20"/>
        <w:szCs w:val="20"/>
        <w:lang w:val="en-US"/>
      </w:rPr>
      <w:t>tel.</w:t>
    </w:r>
    <w:r w:rsidRPr="00E43C88">
      <w:rPr>
        <w:rFonts w:ascii="Helvetica" w:hAnsi="Helvetica"/>
        <w:b/>
        <w:sz w:val="18"/>
        <w:szCs w:val="18"/>
        <w:shd w:val="clear" w:color="auto" w:fill="FFFFFF"/>
        <w:lang w:val="en-US"/>
      </w:rPr>
      <w:t>89 616 00 58</w:t>
    </w:r>
  </w:p>
  <w:p w14:paraId="34C0DDFB" w14:textId="77777777" w:rsidR="002D7336" w:rsidRDefault="002D7336" w:rsidP="00B136B0">
    <w:pPr>
      <w:pStyle w:val="Stopka"/>
      <w:jc w:val="right"/>
      <w:rPr>
        <w:rFonts w:ascii="Helvetica" w:hAnsi="Helvetica" w:cs="Times New Roman"/>
        <w:b/>
        <w:sz w:val="18"/>
        <w:szCs w:val="18"/>
        <w:bdr w:val="none" w:sz="0" w:space="0" w:color="auto" w:frame="1"/>
        <w:shd w:val="clear" w:color="auto" w:fill="FFFFFF"/>
        <w:lang w:val="en-US"/>
      </w:rPr>
    </w:pPr>
    <w:r w:rsidRPr="00F70B45">
      <w:rPr>
        <w:b/>
        <w:sz w:val="20"/>
        <w:szCs w:val="20"/>
        <w:lang w:val="en-US"/>
      </w:rPr>
      <w:t>e-mail:</w:t>
    </w:r>
    <w:r>
      <w:rPr>
        <w:b/>
        <w:sz w:val="20"/>
        <w:szCs w:val="20"/>
        <w:lang w:val="en-US"/>
      </w:rPr>
      <w:t xml:space="preserve"> </w:t>
    </w:r>
    <w:hyperlink r:id="rId3" w:history="1">
      <w:r w:rsidRPr="00BB52B6">
        <w:rPr>
          <w:rStyle w:val="Hipercze"/>
          <w:rFonts w:ascii="Helvetica" w:hAnsi="Helvetica"/>
          <w:b/>
          <w:sz w:val="18"/>
          <w:szCs w:val="18"/>
          <w:bdr w:val="none" w:sz="0" w:space="0" w:color="auto" w:frame="1"/>
          <w:shd w:val="clear" w:color="auto" w:fill="FFFFFF"/>
          <w:lang w:val="en-US"/>
        </w:rPr>
        <w:t>warminskizakatek@wp.pl</w:t>
      </w:r>
    </w:hyperlink>
  </w:p>
  <w:p w14:paraId="6610A545" w14:textId="77777777" w:rsidR="002D7336" w:rsidRPr="00E9508D" w:rsidRDefault="002D7336" w:rsidP="00B136B0">
    <w:pPr>
      <w:pStyle w:val="Stopka"/>
      <w:jc w:val="right"/>
      <w:rPr>
        <w:lang w:val="en-US"/>
      </w:rPr>
    </w:pPr>
    <w:r>
      <w:rPr>
        <w:b/>
        <w:sz w:val="20"/>
        <w:szCs w:val="20"/>
        <w:lang w:val="en-US"/>
      </w:rPr>
      <w:t>www.</w:t>
    </w:r>
    <w:r w:rsidRPr="00F70B45">
      <w:rPr>
        <w:b/>
        <w:sz w:val="20"/>
        <w:szCs w:val="20"/>
        <w:lang w:val="en-US"/>
      </w:rPr>
      <w:t>warminskizakatek.com.p</w:t>
    </w:r>
    <w:r>
      <w:rPr>
        <w:b/>
        <w:sz w:val="20"/>
        <w:szCs w:val="20"/>
        <w:lang w:val="en-US"/>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D38CE" w14:textId="77777777" w:rsidR="00B337A7" w:rsidRDefault="00B337A7" w:rsidP="00B136B0">
      <w:pPr>
        <w:spacing w:after="0" w:line="240" w:lineRule="auto"/>
      </w:pPr>
      <w:r>
        <w:separator/>
      </w:r>
    </w:p>
  </w:footnote>
  <w:footnote w:type="continuationSeparator" w:id="0">
    <w:p w14:paraId="23FF8C74" w14:textId="77777777" w:rsidR="00B337A7" w:rsidRDefault="00B337A7" w:rsidP="00B136B0">
      <w:pPr>
        <w:spacing w:after="0" w:line="240" w:lineRule="auto"/>
      </w:pPr>
      <w:r>
        <w:continuationSeparator/>
      </w:r>
    </w:p>
  </w:footnote>
  <w:footnote w:id="1">
    <w:p w14:paraId="3EFDABF0" w14:textId="77777777" w:rsidR="002D7336" w:rsidRPr="008431B2" w:rsidRDefault="002D7336" w:rsidP="00A74B97">
      <w:pPr>
        <w:pStyle w:val="Tekstprzypisudolnego"/>
        <w:jc w:val="both"/>
        <w:rPr>
          <w:ins w:id="1937" w:author="FU" w:date="2021-02-18T12:31:00Z"/>
          <w:rFonts w:ascii="Calibri" w:hAnsi="Calibri" w:cs="Calibri"/>
        </w:rPr>
      </w:pPr>
      <w:ins w:id="1938" w:author="FU" w:date="2021-02-18T12:31:00Z">
        <w:r w:rsidRPr="008431B2">
          <w:rPr>
            <w:rFonts w:ascii="Calibri" w:hAnsi="Calibri" w:cs="Calibri"/>
          </w:rPr>
          <w:t>* W przypadku deklaracji uczestnictwa osoby małoletniej oświadczenie powinno zostać podpisane przez jej prawnego opiekuna.</w:t>
        </w:r>
      </w:ins>
    </w:p>
    <w:p w14:paraId="24B9ED2E" w14:textId="77777777" w:rsidR="002D7336" w:rsidRPr="008431B2" w:rsidRDefault="002D7336" w:rsidP="00A74B97">
      <w:pPr>
        <w:pStyle w:val="Tekstprzypisudolnego"/>
        <w:jc w:val="both"/>
        <w:rPr>
          <w:ins w:id="1939" w:author="FU" w:date="2021-02-18T12:31:00Z"/>
          <w:rFonts w:ascii="Calibri" w:hAnsi="Calibri" w:cs="Calibri"/>
        </w:rPr>
      </w:pPr>
      <w:ins w:id="1940" w:author="FU" w:date="2021-02-18T12:31:00Z">
        <w:r w:rsidRPr="008431B2">
          <w:rPr>
            <w:rFonts w:ascii="Calibri" w:hAnsi="Calibri" w:cs="Calibri"/>
          </w:rPr>
          <w:t>** Należy wykreślić w przypadku sporządzania oświadczenia przez Beneficjenta.</w:t>
        </w:r>
      </w:ins>
    </w:p>
    <w:p w14:paraId="0BCCD322" w14:textId="77777777" w:rsidR="002D7336" w:rsidRPr="005C3825" w:rsidRDefault="002D7336" w:rsidP="00A74B97">
      <w:pPr>
        <w:pStyle w:val="Tekstprzypisudolnego"/>
        <w:jc w:val="both"/>
        <w:rPr>
          <w:ins w:id="1941" w:author="FU" w:date="2021-02-18T12:31:00Z"/>
          <w:rFonts w:ascii="Calibri" w:hAnsi="Calibri" w:cs="Calibri"/>
        </w:rPr>
      </w:pPr>
      <w:ins w:id="1942" w:author="FU" w:date="2021-02-18T12:31:00Z">
        <w:r w:rsidRPr="008431B2">
          <w:rPr>
            <w:rFonts w:ascii="Calibri" w:hAnsi="Calibri" w:cs="Calibri"/>
          </w:rPr>
          <w:t>*** Brak zgody Beneficjenta będącego osobą fizyczną powinien skutkować rozwiązaniem Umowy. Beneficjent winien uzyskać zgodę członka personelu Projektu na przetwarzanie jego danych osobowych.</w:t>
        </w:r>
        <w:r>
          <w:rPr>
            <w:rFonts w:ascii="Calibri" w:hAnsi="Calibri" w:cs="Calibri"/>
          </w:rPr>
          <w:t xml:space="preserve"> Niepotrzebne skreślić.</w:t>
        </w:r>
      </w:ins>
    </w:p>
    <w:p w14:paraId="4BCC7586" w14:textId="77777777" w:rsidR="002D7336" w:rsidRPr="005C3825" w:rsidRDefault="002D7336" w:rsidP="00A74B97">
      <w:pPr>
        <w:pStyle w:val="Tekstprzypisudolnego"/>
        <w:jc w:val="both"/>
        <w:rPr>
          <w:ins w:id="1943" w:author="FU" w:date="2021-02-18T12:31:00Z"/>
          <w:rFonts w:ascii="Calibri" w:hAnsi="Calibri"/>
        </w:rPr>
      </w:pPr>
      <w:ins w:id="1944" w:author="FU" w:date="2021-02-18T12:31:00Z">
        <w:r w:rsidRPr="008431B2">
          <w:rPr>
            <w:rFonts w:ascii="Calibri" w:hAnsi="Calibri" w:cs="Calibri"/>
          </w:rPr>
          <w:t>**** Dotyczy oświadczeń uczestników Projektów dla właściwych typów operacji.</w:t>
        </w:r>
        <w:r>
          <w:rPr>
            <w:rFonts w:ascii="Calibri" w:hAnsi="Calibri" w:cs="Calibri"/>
          </w:rPr>
          <w:t xml:space="preserve"> Należy wykreślić w przypadku sporządzenia Oświadczenia przez Beneficjenta.</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E1781" w14:textId="2AF20671" w:rsidR="002D7336" w:rsidRDefault="00C92823" w:rsidP="00A953BE">
    <w:pPr>
      <w:pStyle w:val="Nagwek"/>
      <w:rPr>
        <w:rStyle w:val="Pogrubienie"/>
        <w:b w:val="0"/>
        <w:bCs w:val="0"/>
        <w:i/>
        <w:sz w:val="18"/>
        <w:szCs w:val="18"/>
      </w:rPr>
    </w:pPr>
    <w:sdt>
      <w:sdtPr>
        <w:rPr>
          <w:rStyle w:val="Pogrubienie"/>
          <w:b w:val="0"/>
          <w:bCs w:val="0"/>
          <w:i/>
          <w:sz w:val="18"/>
          <w:szCs w:val="18"/>
        </w:rPr>
        <w:id w:val="-397058453"/>
        <w:docPartObj>
          <w:docPartGallery w:val="Page Numbers (Margins)"/>
          <w:docPartUnique/>
        </w:docPartObj>
      </w:sdtPr>
      <w:sdtEndPr>
        <w:rPr>
          <w:rStyle w:val="Pogrubienie"/>
        </w:rPr>
      </w:sdtEndPr>
      <w:sdtContent>
        <w:r w:rsidR="002D7336" w:rsidRPr="00927EAB">
          <w:rPr>
            <w:rStyle w:val="Pogrubienie"/>
            <w:b w:val="0"/>
            <w:bCs w:val="0"/>
            <w:i/>
            <w:noProof/>
            <w:sz w:val="18"/>
            <w:szCs w:val="18"/>
          </w:rPr>
          <mc:AlternateContent>
            <mc:Choice Requires="wps">
              <w:drawing>
                <wp:anchor distT="0" distB="0" distL="114300" distR="114300" simplePos="0" relativeHeight="251665408" behindDoc="0" locked="0" layoutInCell="0" allowOverlap="1" wp14:anchorId="5E0BD354" wp14:editId="06B726F2">
                  <wp:simplePos x="0" y="0"/>
                  <wp:positionH relativeFrom="lef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3C4CA" w14:textId="77777777" w:rsidR="002D7336" w:rsidRDefault="002D733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cs="Times New Roman"/>
                                </w:rPr>
                                <w:fldChar w:fldCharType="begin"/>
                              </w:r>
                              <w:r>
                                <w:instrText>PAGE    \* MERGEFORMAT</w:instrText>
                              </w:r>
                              <w:r>
                                <w:rPr>
                                  <w:rFonts w:cs="Times New Roman"/>
                                </w:rPr>
                                <w:fldChar w:fldCharType="separate"/>
                              </w:r>
                              <w:r w:rsidRPr="00FB19DF">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E0BD354" id="Prostokąt 1"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57F3C4CA" w14:textId="77777777" w:rsidR="002D7336" w:rsidRDefault="002D733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cs="Times New Roman"/>
                          </w:rPr>
                          <w:fldChar w:fldCharType="begin"/>
                        </w:r>
                        <w:r>
                          <w:instrText>PAGE    \* MERGEFORMAT</w:instrText>
                        </w:r>
                        <w:r>
                          <w:rPr>
                            <w:rFonts w:cs="Times New Roman"/>
                          </w:rPr>
                          <w:fldChar w:fldCharType="separate"/>
                        </w:r>
                        <w:r w:rsidRPr="00FB19DF">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2D7336">
      <w:rPr>
        <w:i/>
        <w:noProof/>
        <w:sz w:val="18"/>
        <w:szCs w:val="18"/>
      </w:rPr>
      <w:drawing>
        <wp:inline distT="0" distB="0" distL="0" distR="0" wp14:anchorId="3B5DB4D5" wp14:editId="14EF1B95">
          <wp:extent cx="5760720" cy="7429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ziom_polskie_czarno_bi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42950"/>
                  </a:xfrm>
                  <a:prstGeom prst="rect">
                    <a:avLst/>
                  </a:prstGeom>
                </pic:spPr>
              </pic:pic>
            </a:graphicData>
          </a:graphic>
        </wp:inline>
      </w:drawing>
    </w:r>
  </w:p>
  <w:p w14:paraId="7AF040F0" w14:textId="77777777" w:rsidR="002D7336" w:rsidRPr="008D4A8B" w:rsidRDefault="002D7336" w:rsidP="008D4A8B">
    <w:pPr>
      <w:pStyle w:val="Stopka"/>
      <w:jc w:val="center"/>
      <w:rPr>
        <w:rFonts w:ascii="Calibri" w:hAnsi="Calibri" w:cs="Calibri"/>
        <w:i/>
        <w:color w:val="FF0000"/>
        <w:sz w:val="20"/>
        <w:szCs w:val="20"/>
      </w:rPr>
    </w:pPr>
    <w:r w:rsidRPr="008D4A8B">
      <w:rPr>
        <w:rFonts w:ascii="Calibri" w:hAnsi="Calibri" w:cs="Calibri"/>
        <w:i/>
        <w:color w:val="FF0000"/>
        <w:sz w:val="20"/>
        <w:szCs w:val="20"/>
      </w:rPr>
      <w:t xml:space="preserve">Projekt pod nazwą: </w:t>
    </w:r>
  </w:p>
  <w:p w14:paraId="6DF83477" w14:textId="6C1FD3ED" w:rsidR="002D7336" w:rsidRPr="008D4A8B" w:rsidRDefault="002D7336" w:rsidP="008D4A8B">
    <w:pPr>
      <w:pStyle w:val="Stopka"/>
      <w:jc w:val="center"/>
      <w:rPr>
        <w:rFonts w:ascii="Calibri" w:hAnsi="Calibri" w:cs="Calibri"/>
        <w:i/>
        <w:color w:val="FF0000"/>
        <w:sz w:val="20"/>
        <w:szCs w:val="20"/>
      </w:rPr>
    </w:pPr>
    <w:r w:rsidRPr="008D4A8B">
      <w:rPr>
        <w:rFonts w:ascii="Calibri" w:hAnsi="Calibri" w:cs="Calibri"/>
        <w:i/>
        <w:color w:val="FF0000"/>
        <w:sz w:val="20"/>
        <w:szCs w:val="20"/>
      </w:rPr>
      <w:t>NOWE ZAWODY NOWE SZANSE, o nr: RPWM.02.04.01-28-0009/20</w:t>
    </w:r>
  </w:p>
  <w:p w14:paraId="6601AE0B" w14:textId="77777777" w:rsidR="002D7336" w:rsidRPr="008D4A8B" w:rsidRDefault="002D7336" w:rsidP="008D4A8B">
    <w:pPr>
      <w:pStyle w:val="Stopka"/>
      <w:jc w:val="center"/>
      <w:rPr>
        <w:rFonts w:ascii="Calibri" w:hAnsi="Calibri" w:cs="Calibri"/>
        <w:i/>
        <w:color w:val="FF0000"/>
        <w:sz w:val="20"/>
        <w:szCs w:val="20"/>
      </w:rPr>
    </w:pPr>
    <w:r w:rsidRPr="008D4A8B">
      <w:rPr>
        <w:rFonts w:ascii="Calibri" w:hAnsi="Calibri" w:cs="Calibri"/>
        <w:i/>
        <w:color w:val="FF0000"/>
        <w:sz w:val="20"/>
        <w:szCs w:val="20"/>
      </w:rPr>
      <w:t>jest współfinansowany ze środków Unii Europejskiej w ramach Europejskiego Funduszu Społecznego.</w:t>
    </w:r>
  </w:p>
  <w:p w14:paraId="21EDE19D" w14:textId="77777777" w:rsidR="002D7336" w:rsidRPr="00A953BE" w:rsidRDefault="002D7336" w:rsidP="00A953BE">
    <w:pPr>
      <w:pStyle w:val="Nagwek"/>
      <w:rPr>
        <w:rStyle w:val="Pogrubienie"/>
        <w:b w:val="0"/>
        <w:bCs w:val="0"/>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3EFB"/>
    <w:multiLevelType w:val="multilevel"/>
    <w:tmpl w:val="CA8C08D0"/>
    <w:lvl w:ilvl="0">
      <w:start w:val="1"/>
      <w:numFmt w:val="decimal"/>
      <w:lvlText w:val="%1."/>
      <w:lvlJc w:val="left"/>
      <w:pPr>
        <w:tabs>
          <w:tab w:val="num" w:pos="643"/>
        </w:tabs>
        <w:ind w:left="643" w:hanging="360"/>
      </w:pPr>
    </w:lvl>
    <w:lvl w:ilvl="1">
      <w:start w:val="1"/>
      <w:numFmt w:val="lowerLetter"/>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1" w15:restartNumberingAfterBreak="0">
    <w:nsid w:val="01AA13C6"/>
    <w:multiLevelType w:val="hybridMultilevel"/>
    <w:tmpl w:val="386AAC04"/>
    <w:lvl w:ilvl="0" w:tplc="99D2AD8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9516F0"/>
    <w:multiLevelType w:val="hybridMultilevel"/>
    <w:tmpl w:val="8362B5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0C4D07DB"/>
    <w:multiLevelType w:val="hybridMultilevel"/>
    <w:tmpl w:val="5C581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E41E94"/>
    <w:multiLevelType w:val="hybridMultilevel"/>
    <w:tmpl w:val="DAF69F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E41955"/>
    <w:multiLevelType w:val="hybridMultilevel"/>
    <w:tmpl w:val="7974E13A"/>
    <w:lvl w:ilvl="0" w:tplc="7EBA219A">
      <w:start w:val="2"/>
      <w:numFmt w:val="lowerLetter"/>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7" w15:restartNumberingAfterBreak="0">
    <w:nsid w:val="29375BD4"/>
    <w:multiLevelType w:val="hybridMultilevel"/>
    <w:tmpl w:val="1024A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46348F"/>
    <w:multiLevelType w:val="hybridMultilevel"/>
    <w:tmpl w:val="18026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2822D1"/>
    <w:multiLevelType w:val="hybridMultilevel"/>
    <w:tmpl w:val="A7643BA6"/>
    <w:lvl w:ilvl="0" w:tplc="04150017">
      <w:start w:val="1"/>
      <w:numFmt w:val="lowerLetter"/>
      <w:lvlText w:val="%1)"/>
      <w:lvlJc w:val="left"/>
      <w:pPr>
        <w:ind w:left="1088" w:hanging="360"/>
      </w:p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10" w15:restartNumberingAfterBreak="0">
    <w:nsid w:val="3994186E"/>
    <w:multiLevelType w:val="hybridMultilevel"/>
    <w:tmpl w:val="ADA8BA94"/>
    <w:lvl w:ilvl="0" w:tplc="60145C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C490069"/>
    <w:multiLevelType w:val="hybridMultilevel"/>
    <w:tmpl w:val="201AC9A8"/>
    <w:lvl w:ilvl="0" w:tplc="E95ABE40">
      <w:start w:val="1"/>
      <w:numFmt w:val="lowerLetter"/>
      <w:lvlText w:val="%1)"/>
      <w:lvlJc w:val="left"/>
      <w:pPr>
        <w:ind w:left="1031" w:hanging="360"/>
      </w:pPr>
      <w:rPr>
        <w:rFonts w:hint="default"/>
      </w:r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12" w15:restartNumberingAfterBreak="0">
    <w:nsid w:val="3F735DCC"/>
    <w:multiLevelType w:val="hybridMultilevel"/>
    <w:tmpl w:val="2F16D462"/>
    <w:lvl w:ilvl="0" w:tplc="769838EC">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3" w15:restartNumberingAfterBreak="0">
    <w:nsid w:val="461723CA"/>
    <w:multiLevelType w:val="hybridMultilevel"/>
    <w:tmpl w:val="32C86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3D5B3C"/>
    <w:multiLevelType w:val="hybridMultilevel"/>
    <w:tmpl w:val="DAC40D60"/>
    <w:lvl w:ilvl="0" w:tplc="A69429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6D0198"/>
    <w:multiLevelType w:val="hybridMultilevel"/>
    <w:tmpl w:val="08D408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2E5C29"/>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CC32A5B"/>
    <w:multiLevelType w:val="hybridMultilevel"/>
    <w:tmpl w:val="DF7651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A92070"/>
    <w:multiLevelType w:val="hybridMultilevel"/>
    <w:tmpl w:val="10A0077E"/>
    <w:lvl w:ilvl="0" w:tplc="D5220082">
      <w:start w:val="1"/>
      <w:numFmt w:val="lowerLetter"/>
      <w:lvlText w:val="%1)"/>
      <w:lvlJc w:val="left"/>
      <w:pPr>
        <w:ind w:left="1040" w:hanging="360"/>
      </w:pPr>
      <w:rPr>
        <w:rFonts w:hint="default"/>
        <w:b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51A206DB"/>
    <w:multiLevelType w:val="hybridMultilevel"/>
    <w:tmpl w:val="5CB28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BA2126"/>
    <w:multiLevelType w:val="hybridMultilevel"/>
    <w:tmpl w:val="A41079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CC0394"/>
    <w:multiLevelType w:val="hybridMultilevel"/>
    <w:tmpl w:val="125820D2"/>
    <w:lvl w:ilvl="0" w:tplc="ACAE102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64943C6B"/>
    <w:multiLevelType w:val="hybridMultilevel"/>
    <w:tmpl w:val="D9A675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FC5BD1"/>
    <w:multiLevelType w:val="hybridMultilevel"/>
    <w:tmpl w:val="FF4EDAA4"/>
    <w:lvl w:ilvl="0" w:tplc="B8309D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6116137"/>
    <w:multiLevelType w:val="hybridMultilevel"/>
    <w:tmpl w:val="11C2B108"/>
    <w:lvl w:ilvl="0" w:tplc="4AF4DF8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683164C1"/>
    <w:multiLevelType w:val="hybridMultilevel"/>
    <w:tmpl w:val="AF68A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EB54D5"/>
    <w:multiLevelType w:val="hybridMultilevel"/>
    <w:tmpl w:val="934C672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7" w15:restartNumberingAfterBreak="0">
    <w:nsid w:val="6E643784"/>
    <w:multiLevelType w:val="hybridMultilevel"/>
    <w:tmpl w:val="013CA83C"/>
    <w:lvl w:ilvl="0" w:tplc="90BCF51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71CF5DF8"/>
    <w:multiLevelType w:val="hybridMultilevel"/>
    <w:tmpl w:val="009A95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4927E8"/>
    <w:multiLevelType w:val="hybridMultilevel"/>
    <w:tmpl w:val="5576EE4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9D44E1"/>
    <w:multiLevelType w:val="hybridMultilevel"/>
    <w:tmpl w:val="5C581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CE2720"/>
    <w:multiLevelType w:val="hybridMultilevel"/>
    <w:tmpl w:val="25906360"/>
    <w:lvl w:ilvl="0" w:tplc="D868BD14">
      <w:start w:val="1"/>
      <w:numFmt w:val="decimal"/>
      <w:lvlText w:val="%1."/>
      <w:lvlJc w:val="left"/>
      <w:pPr>
        <w:ind w:left="720" w:hanging="360"/>
      </w:pPr>
      <w:rPr>
        <w:rFonts w:cs="NimbusSanL-Regu"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F850AE"/>
    <w:multiLevelType w:val="hybridMultilevel"/>
    <w:tmpl w:val="B4825E74"/>
    <w:lvl w:ilvl="0" w:tplc="14AA0552">
      <w:start w:val="1"/>
      <w:numFmt w:val="decimal"/>
      <w:lvlText w:val="%1."/>
      <w:lvlJc w:val="left"/>
      <w:pPr>
        <w:ind w:left="671" w:hanging="840"/>
      </w:pPr>
      <w:rPr>
        <w:rFonts w:hint="default"/>
        <w:b w:val="0"/>
      </w:rPr>
    </w:lvl>
    <w:lvl w:ilvl="1" w:tplc="04150019" w:tentative="1">
      <w:start w:val="1"/>
      <w:numFmt w:val="lowerLetter"/>
      <w:lvlText w:val="%2."/>
      <w:lvlJc w:val="left"/>
      <w:pPr>
        <w:ind w:left="911" w:hanging="360"/>
      </w:pPr>
    </w:lvl>
    <w:lvl w:ilvl="2" w:tplc="0415001B" w:tentative="1">
      <w:start w:val="1"/>
      <w:numFmt w:val="lowerRoman"/>
      <w:lvlText w:val="%3."/>
      <w:lvlJc w:val="right"/>
      <w:pPr>
        <w:ind w:left="1631" w:hanging="180"/>
      </w:pPr>
    </w:lvl>
    <w:lvl w:ilvl="3" w:tplc="0415000F" w:tentative="1">
      <w:start w:val="1"/>
      <w:numFmt w:val="decimal"/>
      <w:lvlText w:val="%4."/>
      <w:lvlJc w:val="left"/>
      <w:pPr>
        <w:ind w:left="2351" w:hanging="360"/>
      </w:pPr>
    </w:lvl>
    <w:lvl w:ilvl="4" w:tplc="04150019" w:tentative="1">
      <w:start w:val="1"/>
      <w:numFmt w:val="lowerLetter"/>
      <w:lvlText w:val="%5."/>
      <w:lvlJc w:val="left"/>
      <w:pPr>
        <w:ind w:left="3071" w:hanging="360"/>
      </w:pPr>
    </w:lvl>
    <w:lvl w:ilvl="5" w:tplc="0415001B" w:tentative="1">
      <w:start w:val="1"/>
      <w:numFmt w:val="lowerRoman"/>
      <w:lvlText w:val="%6."/>
      <w:lvlJc w:val="right"/>
      <w:pPr>
        <w:ind w:left="3791" w:hanging="180"/>
      </w:pPr>
    </w:lvl>
    <w:lvl w:ilvl="6" w:tplc="0415000F" w:tentative="1">
      <w:start w:val="1"/>
      <w:numFmt w:val="decimal"/>
      <w:lvlText w:val="%7."/>
      <w:lvlJc w:val="left"/>
      <w:pPr>
        <w:ind w:left="4511" w:hanging="360"/>
      </w:pPr>
    </w:lvl>
    <w:lvl w:ilvl="7" w:tplc="04150019" w:tentative="1">
      <w:start w:val="1"/>
      <w:numFmt w:val="lowerLetter"/>
      <w:lvlText w:val="%8."/>
      <w:lvlJc w:val="left"/>
      <w:pPr>
        <w:ind w:left="5231" w:hanging="360"/>
      </w:pPr>
    </w:lvl>
    <w:lvl w:ilvl="8" w:tplc="0415001B" w:tentative="1">
      <w:start w:val="1"/>
      <w:numFmt w:val="lowerRoman"/>
      <w:lvlText w:val="%9."/>
      <w:lvlJc w:val="right"/>
      <w:pPr>
        <w:ind w:left="5951" w:hanging="180"/>
      </w:pPr>
    </w:lvl>
  </w:abstractNum>
  <w:abstractNum w:abstractNumId="33" w15:restartNumberingAfterBreak="0">
    <w:nsid w:val="765D1936"/>
    <w:multiLevelType w:val="multilevel"/>
    <w:tmpl w:val="81F88664"/>
    <w:lvl w:ilvl="0">
      <w:start w:val="1"/>
      <w:numFmt w:val="decimal"/>
      <w:lvlText w:val="%1)"/>
      <w:lvlJc w:val="left"/>
      <w:pPr>
        <w:ind w:left="360" w:hanging="360"/>
      </w:pPr>
      <w:rPr>
        <w:rFonts w:ascii="Arial Narrow" w:eastAsiaTheme="minorEastAsia" w:hAnsi="Arial Narrow" w:cstheme="minorBidi"/>
        <w:b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9D4101C"/>
    <w:multiLevelType w:val="hybridMultilevel"/>
    <w:tmpl w:val="5C581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292155"/>
    <w:multiLevelType w:val="hybridMultilevel"/>
    <w:tmpl w:val="0BC6F93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36" w15:restartNumberingAfterBreak="0">
    <w:nsid w:val="7D196C0A"/>
    <w:multiLevelType w:val="hybridMultilevel"/>
    <w:tmpl w:val="5C581A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EC22D01"/>
    <w:multiLevelType w:val="hybridMultilevel"/>
    <w:tmpl w:val="FBD6F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7"/>
  </w:num>
  <w:num w:numId="3">
    <w:abstractNumId w:val="35"/>
  </w:num>
  <w:num w:numId="4">
    <w:abstractNumId w:val="25"/>
  </w:num>
  <w:num w:numId="5">
    <w:abstractNumId w:val="29"/>
  </w:num>
  <w:num w:numId="6">
    <w:abstractNumId w:val="24"/>
  </w:num>
  <w:num w:numId="7">
    <w:abstractNumId w:val="33"/>
  </w:num>
  <w:num w:numId="8">
    <w:abstractNumId w:val="6"/>
  </w:num>
  <w:num w:numId="9">
    <w:abstractNumId w:val="5"/>
  </w:num>
  <w:num w:numId="10">
    <w:abstractNumId w:val="32"/>
  </w:num>
  <w:num w:numId="11">
    <w:abstractNumId w:val="11"/>
  </w:num>
  <w:num w:numId="12">
    <w:abstractNumId w:val="18"/>
  </w:num>
  <w:num w:numId="13">
    <w:abstractNumId w:val="0"/>
  </w:num>
  <w:num w:numId="14">
    <w:abstractNumId w:val="12"/>
  </w:num>
  <w:num w:numId="15">
    <w:abstractNumId w:val="27"/>
  </w:num>
  <w:num w:numId="16">
    <w:abstractNumId w:val="21"/>
  </w:num>
  <w:num w:numId="17">
    <w:abstractNumId w:val="19"/>
  </w:num>
  <w:num w:numId="18">
    <w:abstractNumId w:val="15"/>
  </w:num>
  <w:num w:numId="19">
    <w:abstractNumId w:val="22"/>
  </w:num>
  <w:num w:numId="20">
    <w:abstractNumId w:val="9"/>
  </w:num>
  <w:num w:numId="21">
    <w:abstractNumId w:val="14"/>
  </w:num>
  <w:num w:numId="22">
    <w:abstractNumId w:val="7"/>
  </w:num>
  <w:num w:numId="23">
    <w:abstractNumId w:val="31"/>
  </w:num>
  <w:num w:numId="24">
    <w:abstractNumId w:val="8"/>
  </w:num>
  <w:num w:numId="25">
    <w:abstractNumId w:val="10"/>
  </w:num>
  <w:num w:numId="26">
    <w:abstractNumId w:val="26"/>
  </w:num>
  <w:num w:numId="27">
    <w:abstractNumId w:val="37"/>
  </w:num>
  <w:num w:numId="28">
    <w:abstractNumId w:val="23"/>
  </w:num>
  <w:num w:numId="29">
    <w:abstractNumId w:val="20"/>
  </w:num>
  <w:num w:numId="30">
    <w:abstractNumId w:val="4"/>
  </w:num>
  <w:num w:numId="31">
    <w:abstractNumId w:val="34"/>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3"/>
  </w:num>
  <w:num w:numId="35">
    <w:abstractNumId w:val="28"/>
  </w:num>
  <w:num w:numId="36">
    <w:abstractNumId w:val="30"/>
  </w:num>
  <w:num w:numId="37">
    <w:abstractNumId w:val="2"/>
  </w:num>
  <w:num w:numId="38">
    <w:abstractNumId w:val="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U">
    <w15:presenceInfo w15:providerId="None" w15:userId="FU"/>
  </w15:person>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6B0"/>
    <w:rsid w:val="00000289"/>
    <w:rsid w:val="00010382"/>
    <w:rsid w:val="000179E0"/>
    <w:rsid w:val="00023262"/>
    <w:rsid w:val="0002508E"/>
    <w:rsid w:val="00031846"/>
    <w:rsid w:val="00053486"/>
    <w:rsid w:val="000567FD"/>
    <w:rsid w:val="00056B33"/>
    <w:rsid w:val="00060879"/>
    <w:rsid w:val="00062F09"/>
    <w:rsid w:val="00063808"/>
    <w:rsid w:val="000654E1"/>
    <w:rsid w:val="00073856"/>
    <w:rsid w:val="00077EFC"/>
    <w:rsid w:val="00082A70"/>
    <w:rsid w:val="000B1571"/>
    <w:rsid w:val="000C4295"/>
    <w:rsid w:val="000C6139"/>
    <w:rsid w:val="000D4C88"/>
    <w:rsid w:val="000D72E9"/>
    <w:rsid w:val="000E0D39"/>
    <w:rsid w:val="000E26F9"/>
    <w:rsid w:val="000F1928"/>
    <w:rsid w:val="00101E1F"/>
    <w:rsid w:val="0010663A"/>
    <w:rsid w:val="00112943"/>
    <w:rsid w:val="00116D7C"/>
    <w:rsid w:val="00134911"/>
    <w:rsid w:val="001435AD"/>
    <w:rsid w:val="0014689A"/>
    <w:rsid w:val="00151ACC"/>
    <w:rsid w:val="00154F39"/>
    <w:rsid w:val="001640F8"/>
    <w:rsid w:val="001654AE"/>
    <w:rsid w:val="001737AE"/>
    <w:rsid w:val="00185887"/>
    <w:rsid w:val="00187CAD"/>
    <w:rsid w:val="001A3387"/>
    <w:rsid w:val="001A78BC"/>
    <w:rsid w:val="001B3125"/>
    <w:rsid w:val="001C4029"/>
    <w:rsid w:val="001C513B"/>
    <w:rsid w:val="001C7E5A"/>
    <w:rsid w:val="001D08FC"/>
    <w:rsid w:val="001D1070"/>
    <w:rsid w:val="001E767C"/>
    <w:rsid w:val="001F02B4"/>
    <w:rsid w:val="001F1AE9"/>
    <w:rsid w:val="001F449C"/>
    <w:rsid w:val="001F4EF5"/>
    <w:rsid w:val="001F4FA6"/>
    <w:rsid w:val="001F59B6"/>
    <w:rsid w:val="002343B9"/>
    <w:rsid w:val="00263308"/>
    <w:rsid w:val="00274F81"/>
    <w:rsid w:val="00295467"/>
    <w:rsid w:val="002A0C60"/>
    <w:rsid w:val="002A576C"/>
    <w:rsid w:val="002B45C7"/>
    <w:rsid w:val="002B50C9"/>
    <w:rsid w:val="002C2A8F"/>
    <w:rsid w:val="002D0A9A"/>
    <w:rsid w:val="002D56A6"/>
    <w:rsid w:val="002D56EB"/>
    <w:rsid w:val="002D70AD"/>
    <w:rsid w:val="002D7336"/>
    <w:rsid w:val="002E5BAE"/>
    <w:rsid w:val="002F214C"/>
    <w:rsid w:val="002F2231"/>
    <w:rsid w:val="00300305"/>
    <w:rsid w:val="00301FBB"/>
    <w:rsid w:val="003127FF"/>
    <w:rsid w:val="00314D42"/>
    <w:rsid w:val="00317392"/>
    <w:rsid w:val="0033408E"/>
    <w:rsid w:val="00340912"/>
    <w:rsid w:val="00343699"/>
    <w:rsid w:val="003512F6"/>
    <w:rsid w:val="00383196"/>
    <w:rsid w:val="00390A39"/>
    <w:rsid w:val="003A3C00"/>
    <w:rsid w:val="003A7F76"/>
    <w:rsid w:val="003B0B95"/>
    <w:rsid w:val="003B6549"/>
    <w:rsid w:val="003E3E28"/>
    <w:rsid w:val="003F3DAB"/>
    <w:rsid w:val="003F6D34"/>
    <w:rsid w:val="003F74F3"/>
    <w:rsid w:val="00401D07"/>
    <w:rsid w:val="004025CC"/>
    <w:rsid w:val="0040718B"/>
    <w:rsid w:val="00414E3A"/>
    <w:rsid w:val="00422FA4"/>
    <w:rsid w:val="004260B6"/>
    <w:rsid w:val="0042678C"/>
    <w:rsid w:val="004319F4"/>
    <w:rsid w:val="00437EBA"/>
    <w:rsid w:val="004504BC"/>
    <w:rsid w:val="00461069"/>
    <w:rsid w:val="004719EA"/>
    <w:rsid w:val="00481DD9"/>
    <w:rsid w:val="0048314B"/>
    <w:rsid w:val="00497871"/>
    <w:rsid w:val="004A287A"/>
    <w:rsid w:val="004B4A60"/>
    <w:rsid w:val="004B6762"/>
    <w:rsid w:val="004B67C9"/>
    <w:rsid w:val="004C5B79"/>
    <w:rsid w:val="004C7C6C"/>
    <w:rsid w:val="004D13F6"/>
    <w:rsid w:val="004D5B7A"/>
    <w:rsid w:val="004D72A6"/>
    <w:rsid w:val="004E0FC9"/>
    <w:rsid w:val="004E26BC"/>
    <w:rsid w:val="004E2874"/>
    <w:rsid w:val="004E44B5"/>
    <w:rsid w:val="004F1996"/>
    <w:rsid w:val="004F40F4"/>
    <w:rsid w:val="004F4D9E"/>
    <w:rsid w:val="00506D63"/>
    <w:rsid w:val="00510AE4"/>
    <w:rsid w:val="0051105E"/>
    <w:rsid w:val="00515768"/>
    <w:rsid w:val="0052519A"/>
    <w:rsid w:val="005349A1"/>
    <w:rsid w:val="005371F3"/>
    <w:rsid w:val="00540921"/>
    <w:rsid w:val="00553F35"/>
    <w:rsid w:val="005608AE"/>
    <w:rsid w:val="005708B3"/>
    <w:rsid w:val="00574AE7"/>
    <w:rsid w:val="00580855"/>
    <w:rsid w:val="005909A7"/>
    <w:rsid w:val="005B42FD"/>
    <w:rsid w:val="005C45FA"/>
    <w:rsid w:val="00617F60"/>
    <w:rsid w:val="00621FBB"/>
    <w:rsid w:val="00636B71"/>
    <w:rsid w:val="00662CD2"/>
    <w:rsid w:val="00662DFA"/>
    <w:rsid w:val="00672279"/>
    <w:rsid w:val="00676E3E"/>
    <w:rsid w:val="00683205"/>
    <w:rsid w:val="00683462"/>
    <w:rsid w:val="006A256B"/>
    <w:rsid w:val="006A37CE"/>
    <w:rsid w:val="006C148A"/>
    <w:rsid w:val="006D03BA"/>
    <w:rsid w:val="006E5CF5"/>
    <w:rsid w:val="006E6770"/>
    <w:rsid w:val="006F24C9"/>
    <w:rsid w:val="00702439"/>
    <w:rsid w:val="00704A52"/>
    <w:rsid w:val="007077A8"/>
    <w:rsid w:val="00711833"/>
    <w:rsid w:val="00717705"/>
    <w:rsid w:val="00717EFC"/>
    <w:rsid w:val="007229A1"/>
    <w:rsid w:val="0072738A"/>
    <w:rsid w:val="00727E66"/>
    <w:rsid w:val="00733D6A"/>
    <w:rsid w:val="007367E3"/>
    <w:rsid w:val="007373CA"/>
    <w:rsid w:val="00743846"/>
    <w:rsid w:val="00752841"/>
    <w:rsid w:val="007655B3"/>
    <w:rsid w:val="007773C6"/>
    <w:rsid w:val="007810A5"/>
    <w:rsid w:val="007825E0"/>
    <w:rsid w:val="00783D1A"/>
    <w:rsid w:val="00783EBA"/>
    <w:rsid w:val="00787A0F"/>
    <w:rsid w:val="00795973"/>
    <w:rsid w:val="007A17EE"/>
    <w:rsid w:val="007B29EA"/>
    <w:rsid w:val="007B62DE"/>
    <w:rsid w:val="007C2997"/>
    <w:rsid w:val="007D23F8"/>
    <w:rsid w:val="007E4F62"/>
    <w:rsid w:val="008064C9"/>
    <w:rsid w:val="008111FC"/>
    <w:rsid w:val="00811A8B"/>
    <w:rsid w:val="0081526B"/>
    <w:rsid w:val="00826DFB"/>
    <w:rsid w:val="008349B6"/>
    <w:rsid w:val="00854DFF"/>
    <w:rsid w:val="0085772B"/>
    <w:rsid w:val="00873E06"/>
    <w:rsid w:val="00881580"/>
    <w:rsid w:val="008863D4"/>
    <w:rsid w:val="00895FD9"/>
    <w:rsid w:val="00896F93"/>
    <w:rsid w:val="008A1606"/>
    <w:rsid w:val="008B54DD"/>
    <w:rsid w:val="008C02DA"/>
    <w:rsid w:val="008C146E"/>
    <w:rsid w:val="008D4A8B"/>
    <w:rsid w:val="008F2768"/>
    <w:rsid w:val="008F3FD2"/>
    <w:rsid w:val="008F491D"/>
    <w:rsid w:val="008F625B"/>
    <w:rsid w:val="00911AAE"/>
    <w:rsid w:val="00913622"/>
    <w:rsid w:val="00917C65"/>
    <w:rsid w:val="009230BB"/>
    <w:rsid w:val="009240C4"/>
    <w:rsid w:val="00927EAB"/>
    <w:rsid w:val="0093095A"/>
    <w:rsid w:val="00932C6D"/>
    <w:rsid w:val="00934C8E"/>
    <w:rsid w:val="009461BE"/>
    <w:rsid w:val="0095291A"/>
    <w:rsid w:val="00956013"/>
    <w:rsid w:val="00956C67"/>
    <w:rsid w:val="009571AB"/>
    <w:rsid w:val="00976CF4"/>
    <w:rsid w:val="009908B9"/>
    <w:rsid w:val="009A3D8D"/>
    <w:rsid w:val="009B157B"/>
    <w:rsid w:val="009D3D1A"/>
    <w:rsid w:val="009D7C40"/>
    <w:rsid w:val="009F25E0"/>
    <w:rsid w:val="009F5F10"/>
    <w:rsid w:val="00A008E4"/>
    <w:rsid w:val="00A06A63"/>
    <w:rsid w:val="00A10844"/>
    <w:rsid w:val="00A141C9"/>
    <w:rsid w:val="00A15A4B"/>
    <w:rsid w:val="00A167C1"/>
    <w:rsid w:val="00A401B2"/>
    <w:rsid w:val="00A42E0A"/>
    <w:rsid w:val="00A45575"/>
    <w:rsid w:val="00A50E29"/>
    <w:rsid w:val="00A53B7B"/>
    <w:rsid w:val="00A63044"/>
    <w:rsid w:val="00A64710"/>
    <w:rsid w:val="00A74B97"/>
    <w:rsid w:val="00A75448"/>
    <w:rsid w:val="00A7573C"/>
    <w:rsid w:val="00A75F66"/>
    <w:rsid w:val="00A80289"/>
    <w:rsid w:val="00A828DD"/>
    <w:rsid w:val="00A953BE"/>
    <w:rsid w:val="00AB53E1"/>
    <w:rsid w:val="00AB66B3"/>
    <w:rsid w:val="00AC5818"/>
    <w:rsid w:val="00AE0506"/>
    <w:rsid w:val="00AE113B"/>
    <w:rsid w:val="00AF011A"/>
    <w:rsid w:val="00AF43DC"/>
    <w:rsid w:val="00AF7538"/>
    <w:rsid w:val="00B136B0"/>
    <w:rsid w:val="00B305BA"/>
    <w:rsid w:val="00B337A7"/>
    <w:rsid w:val="00B3782C"/>
    <w:rsid w:val="00B47FED"/>
    <w:rsid w:val="00B536F1"/>
    <w:rsid w:val="00B55782"/>
    <w:rsid w:val="00B72809"/>
    <w:rsid w:val="00B72AC4"/>
    <w:rsid w:val="00B75302"/>
    <w:rsid w:val="00B76800"/>
    <w:rsid w:val="00B77192"/>
    <w:rsid w:val="00B95A5C"/>
    <w:rsid w:val="00BB1FB0"/>
    <w:rsid w:val="00BC5B9D"/>
    <w:rsid w:val="00BD2EB9"/>
    <w:rsid w:val="00BD5B4A"/>
    <w:rsid w:val="00BE23E4"/>
    <w:rsid w:val="00BF1FF3"/>
    <w:rsid w:val="00C1012B"/>
    <w:rsid w:val="00C1414F"/>
    <w:rsid w:val="00C24817"/>
    <w:rsid w:val="00C24E7C"/>
    <w:rsid w:val="00C5628E"/>
    <w:rsid w:val="00C609AB"/>
    <w:rsid w:val="00C634A7"/>
    <w:rsid w:val="00C64B7A"/>
    <w:rsid w:val="00C85AEF"/>
    <w:rsid w:val="00C85BAB"/>
    <w:rsid w:val="00C92823"/>
    <w:rsid w:val="00C97B74"/>
    <w:rsid w:val="00CB3F80"/>
    <w:rsid w:val="00CB6744"/>
    <w:rsid w:val="00CC7C1E"/>
    <w:rsid w:val="00CC7C87"/>
    <w:rsid w:val="00CD1B92"/>
    <w:rsid w:val="00CE1C78"/>
    <w:rsid w:val="00CE217B"/>
    <w:rsid w:val="00CE21D4"/>
    <w:rsid w:val="00CE36E5"/>
    <w:rsid w:val="00CE39A4"/>
    <w:rsid w:val="00CF4155"/>
    <w:rsid w:val="00CF440F"/>
    <w:rsid w:val="00CF507E"/>
    <w:rsid w:val="00CF7AFB"/>
    <w:rsid w:val="00D002AD"/>
    <w:rsid w:val="00D02C98"/>
    <w:rsid w:val="00D211AE"/>
    <w:rsid w:val="00D304F4"/>
    <w:rsid w:val="00D41222"/>
    <w:rsid w:val="00D51974"/>
    <w:rsid w:val="00D54ADC"/>
    <w:rsid w:val="00D624E8"/>
    <w:rsid w:val="00D63F04"/>
    <w:rsid w:val="00D758B7"/>
    <w:rsid w:val="00D93388"/>
    <w:rsid w:val="00D95F8B"/>
    <w:rsid w:val="00D968A2"/>
    <w:rsid w:val="00DA05D9"/>
    <w:rsid w:val="00DA18BB"/>
    <w:rsid w:val="00DB208F"/>
    <w:rsid w:val="00DC3C20"/>
    <w:rsid w:val="00DC657D"/>
    <w:rsid w:val="00DE05DD"/>
    <w:rsid w:val="00E03741"/>
    <w:rsid w:val="00E105E6"/>
    <w:rsid w:val="00E106EB"/>
    <w:rsid w:val="00E23A69"/>
    <w:rsid w:val="00E2508D"/>
    <w:rsid w:val="00E30742"/>
    <w:rsid w:val="00E43C88"/>
    <w:rsid w:val="00E43F8E"/>
    <w:rsid w:val="00E46E76"/>
    <w:rsid w:val="00E50854"/>
    <w:rsid w:val="00E555C4"/>
    <w:rsid w:val="00E56128"/>
    <w:rsid w:val="00E56361"/>
    <w:rsid w:val="00E57590"/>
    <w:rsid w:val="00E621A4"/>
    <w:rsid w:val="00E67502"/>
    <w:rsid w:val="00E762DE"/>
    <w:rsid w:val="00E9508D"/>
    <w:rsid w:val="00EA45EF"/>
    <w:rsid w:val="00EB4FE0"/>
    <w:rsid w:val="00EC0A19"/>
    <w:rsid w:val="00EC117A"/>
    <w:rsid w:val="00EC31CD"/>
    <w:rsid w:val="00EE21C1"/>
    <w:rsid w:val="00EE2632"/>
    <w:rsid w:val="00EE3B8A"/>
    <w:rsid w:val="00EE74F2"/>
    <w:rsid w:val="00EF0691"/>
    <w:rsid w:val="00EF3608"/>
    <w:rsid w:val="00F04E31"/>
    <w:rsid w:val="00F10B42"/>
    <w:rsid w:val="00F25A31"/>
    <w:rsid w:val="00F50BAB"/>
    <w:rsid w:val="00F549C9"/>
    <w:rsid w:val="00F57EF8"/>
    <w:rsid w:val="00F60364"/>
    <w:rsid w:val="00F610FE"/>
    <w:rsid w:val="00F65ED5"/>
    <w:rsid w:val="00F73A2B"/>
    <w:rsid w:val="00F76547"/>
    <w:rsid w:val="00F86BEA"/>
    <w:rsid w:val="00F92898"/>
    <w:rsid w:val="00F93743"/>
    <w:rsid w:val="00F95EEE"/>
    <w:rsid w:val="00FA22D2"/>
    <w:rsid w:val="00FB1213"/>
    <w:rsid w:val="00FB19DF"/>
    <w:rsid w:val="00FC2678"/>
    <w:rsid w:val="00FC5703"/>
    <w:rsid w:val="00FC7E16"/>
    <w:rsid w:val="00FD23F5"/>
    <w:rsid w:val="00FE78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1621E6FF"/>
  <w15:docId w15:val="{EDA094A7-91C4-4B6E-8EAD-8E54750F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6B33"/>
  </w:style>
  <w:style w:type="paragraph" w:styleId="Nagwek1">
    <w:name w:val="heading 1"/>
    <w:basedOn w:val="Normalny"/>
    <w:next w:val="Normalny"/>
    <w:link w:val="Nagwek1Znak"/>
    <w:qFormat/>
    <w:rsid w:val="00A74B97"/>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36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36B0"/>
  </w:style>
  <w:style w:type="paragraph" w:styleId="Stopka">
    <w:name w:val="footer"/>
    <w:basedOn w:val="Normalny"/>
    <w:link w:val="StopkaZnak"/>
    <w:uiPriority w:val="99"/>
    <w:unhideWhenUsed/>
    <w:rsid w:val="00B136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36B0"/>
  </w:style>
  <w:style w:type="character" w:customStyle="1" w:styleId="NagwekZnak1">
    <w:name w:val="Nagłówek Znak1"/>
    <w:rsid w:val="00B136B0"/>
    <w:rPr>
      <w:rFonts w:ascii="Calibri" w:eastAsia="Calibri" w:hAnsi="Calibri" w:cs="Calibri"/>
      <w:lang w:eastAsia="ar-SA"/>
    </w:rPr>
  </w:style>
  <w:style w:type="character" w:customStyle="1" w:styleId="StopkaZnak1">
    <w:name w:val="Stopka Znak1"/>
    <w:rsid w:val="00B136B0"/>
    <w:rPr>
      <w:rFonts w:ascii="Calibri" w:eastAsia="Calibri" w:hAnsi="Calibri" w:cs="Calibri"/>
      <w:lang w:eastAsia="ar-SA"/>
    </w:rPr>
  </w:style>
  <w:style w:type="character" w:styleId="Pogrubienie">
    <w:name w:val="Strong"/>
    <w:uiPriority w:val="22"/>
    <w:qFormat/>
    <w:rsid w:val="00B136B0"/>
    <w:rPr>
      <w:b/>
      <w:bCs/>
    </w:rPr>
  </w:style>
  <w:style w:type="character" w:customStyle="1" w:styleId="WW8Num1z0">
    <w:name w:val="WW8Num1z0"/>
    <w:rsid w:val="00B136B0"/>
    <w:rPr>
      <w:b/>
    </w:rPr>
  </w:style>
  <w:style w:type="character" w:styleId="Hipercze">
    <w:name w:val="Hyperlink"/>
    <w:rsid w:val="00B136B0"/>
    <w:rPr>
      <w:rFonts w:cs="Times New Roman"/>
      <w:color w:val="0000FF"/>
      <w:u w:val="single"/>
    </w:rPr>
  </w:style>
  <w:style w:type="paragraph" w:styleId="Tekstdymka">
    <w:name w:val="Balloon Text"/>
    <w:basedOn w:val="Normalny"/>
    <w:link w:val="TekstdymkaZnak"/>
    <w:uiPriority w:val="99"/>
    <w:semiHidden/>
    <w:unhideWhenUsed/>
    <w:rsid w:val="00B136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36B0"/>
    <w:rPr>
      <w:rFonts w:ascii="Tahoma" w:hAnsi="Tahoma" w:cs="Tahoma"/>
      <w:sz w:val="16"/>
      <w:szCs w:val="16"/>
    </w:rPr>
  </w:style>
  <w:style w:type="paragraph" w:styleId="Akapitzlist">
    <w:name w:val="List Paragraph"/>
    <w:basedOn w:val="Normalny"/>
    <w:qFormat/>
    <w:rsid w:val="00B136B0"/>
    <w:pPr>
      <w:ind w:left="720"/>
      <w:contextualSpacing/>
    </w:pPr>
  </w:style>
  <w:style w:type="table" w:styleId="Tabela-Siatka">
    <w:name w:val="Table Grid"/>
    <w:basedOn w:val="Standardowy"/>
    <w:uiPriority w:val="59"/>
    <w:rsid w:val="00101E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FC2678"/>
    <w:pPr>
      <w:spacing w:after="0"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FC2678"/>
    <w:rPr>
      <w:sz w:val="20"/>
      <w:szCs w:val="20"/>
    </w:rPr>
  </w:style>
  <w:style w:type="character" w:styleId="Odwoanieprzypisudolnego">
    <w:name w:val="footnote reference"/>
    <w:basedOn w:val="Domylnaczcionkaakapitu"/>
    <w:uiPriority w:val="99"/>
    <w:semiHidden/>
    <w:unhideWhenUsed/>
    <w:rsid w:val="00FC2678"/>
    <w:rPr>
      <w:vertAlign w:val="superscript"/>
    </w:rPr>
  </w:style>
  <w:style w:type="paragraph" w:customStyle="1" w:styleId="Default">
    <w:name w:val="Default"/>
    <w:rsid w:val="00C24817"/>
    <w:pPr>
      <w:autoSpaceDE w:val="0"/>
      <w:autoSpaceDN w:val="0"/>
      <w:adjustRightInd w:val="0"/>
      <w:jc w:val="both"/>
    </w:pPr>
    <w:rPr>
      <w:rFonts w:ascii="Arial" w:eastAsia="Times New Roman" w:hAnsi="Arial" w:cs="Arial"/>
      <w:color w:val="000000"/>
      <w:sz w:val="24"/>
      <w:szCs w:val="24"/>
    </w:rPr>
  </w:style>
  <w:style w:type="character" w:styleId="Nierozpoznanawzmianka">
    <w:name w:val="Unresolved Mention"/>
    <w:basedOn w:val="Domylnaczcionkaakapitu"/>
    <w:uiPriority w:val="99"/>
    <w:semiHidden/>
    <w:unhideWhenUsed/>
    <w:rsid w:val="00B72AC4"/>
    <w:rPr>
      <w:color w:val="605E5C"/>
      <w:shd w:val="clear" w:color="auto" w:fill="E1DFDD"/>
    </w:rPr>
  </w:style>
  <w:style w:type="character" w:styleId="Odwoaniedokomentarza">
    <w:name w:val="annotation reference"/>
    <w:basedOn w:val="Domylnaczcionkaakapitu"/>
    <w:uiPriority w:val="99"/>
    <w:semiHidden/>
    <w:unhideWhenUsed/>
    <w:rsid w:val="00783D1A"/>
    <w:rPr>
      <w:sz w:val="16"/>
      <w:szCs w:val="16"/>
    </w:rPr>
  </w:style>
  <w:style w:type="paragraph" w:styleId="Tekstkomentarza">
    <w:name w:val="annotation text"/>
    <w:basedOn w:val="Normalny"/>
    <w:link w:val="TekstkomentarzaZnak"/>
    <w:uiPriority w:val="99"/>
    <w:semiHidden/>
    <w:unhideWhenUsed/>
    <w:rsid w:val="00783D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3D1A"/>
    <w:rPr>
      <w:sz w:val="20"/>
      <w:szCs w:val="20"/>
    </w:rPr>
  </w:style>
  <w:style w:type="paragraph" w:styleId="Tematkomentarza">
    <w:name w:val="annotation subject"/>
    <w:basedOn w:val="Tekstkomentarza"/>
    <w:next w:val="Tekstkomentarza"/>
    <w:link w:val="TematkomentarzaZnak"/>
    <w:uiPriority w:val="99"/>
    <w:semiHidden/>
    <w:unhideWhenUsed/>
    <w:rsid w:val="00783D1A"/>
    <w:rPr>
      <w:b/>
      <w:bCs/>
    </w:rPr>
  </w:style>
  <w:style w:type="character" w:customStyle="1" w:styleId="TematkomentarzaZnak">
    <w:name w:val="Temat komentarza Znak"/>
    <w:basedOn w:val="TekstkomentarzaZnak"/>
    <w:link w:val="Tematkomentarza"/>
    <w:uiPriority w:val="99"/>
    <w:semiHidden/>
    <w:rsid w:val="00783D1A"/>
    <w:rPr>
      <w:b/>
      <w:bCs/>
      <w:sz w:val="20"/>
      <w:szCs w:val="20"/>
    </w:rPr>
  </w:style>
  <w:style w:type="character" w:customStyle="1" w:styleId="Nagwek1Znak">
    <w:name w:val="Nagłówek 1 Znak"/>
    <w:basedOn w:val="Domylnaczcionkaakapitu"/>
    <w:link w:val="Nagwek1"/>
    <w:rsid w:val="00A74B97"/>
    <w:rPr>
      <w:rFonts w:ascii="Cambria" w:eastAsia="Times New Roman" w:hAnsi="Cambria" w:cs="Times New Roman"/>
      <w:b/>
      <w:bCs/>
      <w:kern w:val="32"/>
      <w:sz w:val="32"/>
      <w:szCs w:val="32"/>
      <w:lang w:val="x-none" w:eastAsia="x-none"/>
    </w:rPr>
  </w:style>
  <w:style w:type="paragraph" w:customStyle="1" w:styleId="SubTitle2">
    <w:name w:val="SubTitle 2"/>
    <w:basedOn w:val="Normalny"/>
    <w:rsid w:val="00A74B97"/>
    <w:pPr>
      <w:spacing w:after="240" w:line="240" w:lineRule="auto"/>
      <w:jc w:val="center"/>
    </w:pPr>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095029">
      <w:bodyDiv w:val="1"/>
      <w:marLeft w:val="0"/>
      <w:marRight w:val="0"/>
      <w:marTop w:val="0"/>
      <w:marBottom w:val="0"/>
      <w:divBdr>
        <w:top w:val="none" w:sz="0" w:space="0" w:color="auto"/>
        <w:left w:val="none" w:sz="0" w:space="0" w:color="auto"/>
        <w:bottom w:val="none" w:sz="0" w:space="0" w:color="auto"/>
        <w:right w:val="none" w:sz="0" w:space="0" w:color="auto"/>
      </w:divBdr>
    </w:div>
    <w:div w:id="1001810147">
      <w:bodyDiv w:val="1"/>
      <w:marLeft w:val="0"/>
      <w:marRight w:val="0"/>
      <w:marTop w:val="0"/>
      <w:marBottom w:val="0"/>
      <w:divBdr>
        <w:top w:val="none" w:sz="0" w:space="0" w:color="auto"/>
        <w:left w:val="none" w:sz="0" w:space="0" w:color="auto"/>
        <w:bottom w:val="none" w:sz="0" w:space="0" w:color="auto"/>
        <w:right w:val="none" w:sz="0" w:space="0" w:color="auto"/>
      </w:divBdr>
    </w:div>
    <w:div w:id="1128545758">
      <w:bodyDiv w:val="1"/>
      <w:marLeft w:val="0"/>
      <w:marRight w:val="0"/>
      <w:marTop w:val="0"/>
      <w:marBottom w:val="0"/>
      <w:divBdr>
        <w:top w:val="none" w:sz="0" w:space="0" w:color="auto"/>
        <w:left w:val="none" w:sz="0" w:space="0" w:color="auto"/>
        <w:bottom w:val="none" w:sz="0" w:space="0" w:color="auto"/>
        <w:right w:val="none" w:sz="0" w:space="0" w:color="auto"/>
      </w:divBdr>
    </w:div>
    <w:div w:id="15028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minski" TargetMode="Externa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warminskizakatek@wp.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warminskizakatek@wp.pl" TargetMode="External"/><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7BB45-FEBF-4765-91CD-7E8D638B0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7787</Words>
  <Characters>46725</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Jola</Company>
  <LinksUpToDate>false</LinksUpToDate>
  <CharactersWithSpaces>54404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dc:creator>
  <cp:lastModifiedBy>anetadunaj1@wp.pl</cp:lastModifiedBy>
  <cp:revision>2</cp:revision>
  <cp:lastPrinted>2021-03-03T10:50:00Z</cp:lastPrinted>
  <dcterms:created xsi:type="dcterms:W3CDTF">2021-03-03T10:59:00Z</dcterms:created>
  <dcterms:modified xsi:type="dcterms:W3CDTF">2021-03-03T10:59:00Z</dcterms:modified>
</cp:coreProperties>
</file>