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0E662" w14:textId="77777777" w:rsidR="00B440DB" w:rsidRDefault="00B440DB" w:rsidP="00B440DB">
      <w:r>
        <w:rPr>
          <w:noProof/>
          <w:lang w:eastAsia="sk-SK"/>
        </w:rPr>
        <w:drawing>
          <wp:inline distT="0" distB="0" distL="0" distR="0" wp14:anchorId="246C4AFF" wp14:editId="6985CFC8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3227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ADA8DC" w14:textId="77777777"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14:paraId="7433EF4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3"/>
        <w:gridCol w:w="4539"/>
        <w:tblGridChange w:id="0">
          <w:tblGrid>
            <w:gridCol w:w="113"/>
            <w:gridCol w:w="4420"/>
            <w:gridCol w:w="103"/>
            <w:gridCol w:w="4426"/>
            <w:gridCol w:w="113"/>
          </w:tblGrid>
        </w:tblGridChange>
      </w:tblGrid>
      <w:tr w:rsidR="00B440DB" w14:paraId="4C277241" w14:textId="77777777" w:rsidTr="00B440DB">
        <w:tc>
          <w:tcPr>
            <w:tcW w:w="4606" w:type="dxa"/>
          </w:tcPr>
          <w:p w14:paraId="076EDA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2C2F46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FD185CD" w14:textId="77777777" w:rsidTr="00B440DB">
        <w:tc>
          <w:tcPr>
            <w:tcW w:w="4606" w:type="dxa"/>
          </w:tcPr>
          <w:p w14:paraId="20570919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604C39F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C9025D9" w14:textId="77777777" w:rsidTr="00B440DB">
        <w:tc>
          <w:tcPr>
            <w:tcW w:w="4606" w:type="dxa"/>
          </w:tcPr>
          <w:p w14:paraId="6406D7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587FA09" w14:textId="63379E11" w:rsidR="00B440DB" w:rsidRPr="00E51D92" w:rsidRDefault="00E51D92" w:rsidP="00B440DB">
            <w:pPr>
              <w:tabs>
                <w:tab w:val="left" w:pos="4007"/>
              </w:tabs>
            </w:pPr>
            <w:ins w:id="1" w:author="A4A Recepcia" w:date="2020-08-14T09:47:00Z">
              <w:r w:rsidRPr="00E51D92">
                <w:rPr>
                  <w:spacing w:val="20"/>
                  <w:rPrChange w:id="2" w:author="A4A Recepcia" w:date="2020-08-14T09:47:00Z">
                    <w:rPr>
                      <w:spacing w:val="20"/>
                      <w:sz w:val="20"/>
                      <w:szCs w:val="20"/>
                    </w:rPr>
                  </w:rPrChange>
                </w:rPr>
                <w:t xml:space="preserve">Stredná odborná škola techniky a služieb, </w:t>
              </w:r>
              <w:proofErr w:type="spellStart"/>
              <w:r w:rsidRPr="00E51D92">
                <w:rPr>
                  <w:spacing w:val="20"/>
                  <w:rPrChange w:id="3" w:author="A4A Recepcia" w:date="2020-08-14T09:47:00Z">
                    <w:rPr>
                      <w:spacing w:val="20"/>
                      <w:sz w:val="20"/>
                      <w:szCs w:val="20"/>
                    </w:rPr>
                  </w:rPrChange>
                </w:rPr>
                <w:t>Tovarnícka</w:t>
              </w:r>
              <w:proofErr w:type="spellEnd"/>
              <w:r w:rsidRPr="00E51D92">
                <w:rPr>
                  <w:spacing w:val="20"/>
                  <w:rPrChange w:id="4" w:author="A4A Recepcia" w:date="2020-08-14T09:47:00Z">
                    <w:rPr>
                      <w:spacing w:val="20"/>
                      <w:sz w:val="20"/>
                      <w:szCs w:val="20"/>
                    </w:rPr>
                  </w:rPrChange>
                </w:rPr>
                <w:t xml:space="preserve"> 1609, Topoľčany</w:t>
              </w:r>
            </w:ins>
          </w:p>
        </w:tc>
      </w:tr>
      <w:tr w:rsidR="00B440DB" w14:paraId="7056FDA0" w14:textId="77777777" w:rsidTr="00E51D92">
        <w:tblPrEx>
          <w:tblW w:w="0" w:type="auto"/>
          <w:tblPrExChange w:id="5" w:author="A4A Recepcia" w:date="2020-08-14T09:48:00Z">
            <w:tblPrEx>
              <w:tblW w:w="0" w:type="auto"/>
            </w:tblPrEx>
          </w:tblPrExChange>
        </w:tblPrEx>
        <w:trPr>
          <w:trHeight w:val="860"/>
          <w:trPrChange w:id="6" w:author="A4A Recepcia" w:date="2020-08-14T09:48:00Z">
            <w:trPr>
              <w:gridAfter w:val="0"/>
            </w:trPr>
          </w:trPrChange>
        </w:trPr>
        <w:tc>
          <w:tcPr>
            <w:tcW w:w="4606" w:type="dxa"/>
            <w:tcPrChange w:id="7" w:author="A4A Recepcia" w:date="2020-08-14T09:48:00Z">
              <w:tcPr>
                <w:tcW w:w="4606" w:type="dxa"/>
                <w:gridSpan w:val="2"/>
              </w:tcPr>
            </w:tcPrChange>
          </w:tcPr>
          <w:p w14:paraId="4108FC5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  <w:tcPrChange w:id="8" w:author="A4A Recepcia" w:date="2020-08-14T09:48:00Z">
              <w:tcPr>
                <w:tcW w:w="4606" w:type="dxa"/>
                <w:gridSpan w:val="2"/>
              </w:tcPr>
            </w:tcPrChange>
          </w:tcPr>
          <w:p w14:paraId="2FF99F0F" w14:textId="77777777" w:rsidR="00E51D92" w:rsidRPr="00E51D92" w:rsidRDefault="00E51D92" w:rsidP="00E51D92">
            <w:pPr>
              <w:rPr>
                <w:ins w:id="9" w:author="A4A Recepcia" w:date="2020-08-14T09:47:00Z"/>
                <w:spacing w:val="20"/>
                <w:rPrChange w:id="10" w:author="A4A Recepcia" w:date="2020-08-14T09:48:00Z">
                  <w:rPr>
                    <w:ins w:id="11" w:author="A4A Recepcia" w:date="2020-08-14T09:47:00Z"/>
                    <w:spacing w:val="20"/>
                    <w:sz w:val="20"/>
                    <w:szCs w:val="20"/>
                  </w:rPr>
                </w:rPrChange>
              </w:rPr>
            </w:pPr>
            <w:ins w:id="12" w:author="A4A Recepcia" w:date="2020-08-14T09:47:00Z">
              <w:r w:rsidRPr="00E51D92">
                <w:rPr>
                  <w:rPrChange w:id="13" w:author="A4A Recepcia" w:date="2020-08-14T09:48:00Z">
                    <w:rPr>
                      <w:sz w:val="20"/>
                      <w:szCs w:val="20"/>
                    </w:rPr>
                  </w:rPrChange>
                </w:rPr>
                <w:t>Zvýšenie kvality odborného vzdelávania a prípravy na Strednej odbornej škole techniky a služieb</w:t>
              </w:r>
            </w:ins>
          </w:p>
          <w:p w14:paraId="10C4FE28" w14:textId="77777777" w:rsidR="00B440DB" w:rsidRDefault="00B440DB" w:rsidP="00B440DB">
            <w:pPr>
              <w:tabs>
                <w:tab w:val="left" w:pos="4007"/>
              </w:tabs>
            </w:pPr>
          </w:p>
        </w:tc>
      </w:tr>
      <w:tr w:rsidR="00B440DB" w14:paraId="72A602B7" w14:textId="77777777" w:rsidTr="00B440DB">
        <w:tc>
          <w:tcPr>
            <w:tcW w:w="4606" w:type="dxa"/>
          </w:tcPr>
          <w:p w14:paraId="544CCCB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2155C652" w14:textId="56B90D62" w:rsidR="00B440DB" w:rsidRPr="00E51D92" w:rsidRDefault="00E51D92" w:rsidP="00B440DB">
            <w:pPr>
              <w:tabs>
                <w:tab w:val="left" w:pos="4007"/>
              </w:tabs>
            </w:pPr>
            <w:ins w:id="14" w:author="A4A Recepcia" w:date="2020-08-14T09:48:00Z">
              <w:r w:rsidRPr="00E51D92">
                <w:rPr>
                  <w:spacing w:val="20"/>
                  <w:rPrChange w:id="15" w:author="A4A Recepcia" w:date="2020-08-14T09:48:00Z">
                    <w:rPr>
                      <w:spacing w:val="20"/>
                      <w:sz w:val="20"/>
                      <w:szCs w:val="20"/>
                    </w:rPr>
                  </w:rPrChange>
                </w:rPr>
                <w:t>312011AGX9</w:t>
              </w:r>
            </w:ins>
          </w:p>
        </w:tc>
      </w:tr>
      <w:tr w:rsidR="00B440DB" w14:paraId="5494E344" w14:textId="77777777" w:rsidTr="00B440DB">
        <w:tc>
          <w:tcPr>
            <w:tcW w:w="4606" w:type="dxa"/>
          </w:tcPr>
          <w:p w14:paraId="65C318E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a priezvisko </w:t>
            </w:r>
            <w:r w:rsidR="009D103A">
              <w:rPr>
                <w:rFonts w:ascii="Times New Roman" w:hAnsi="Times New Roman" w:cs="Times New Roman"/>
              </w:rPr>
              <w:t xml:space="preserve">pedagogického </w:t>
            </w:r>
            <w:r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089EF11F" w14:textId="57391DFA" w:rsidR="00B440DB" w:rsidRDefault="00C91276" w:rsidP="00B440DB">
            <w:pPr>
              <w:tabs>
                <w:tab w:val="left" w:pos="4007"/>
              </w:tabs>
            </w:pPr>
            <w:proofErr w:type="spellStart"/>
            <w:ins w:id="16" w:author="HP" w:date="2020-11-24T13:14:00Z">
              <w:r>
                <w:t>Mgr.Vanda</w:t>
              </w:r>
              <w:proofErr w:type="spellEnd"/>
              <w:r>
                <w:t xml:space="preserve"> </w:t>
              </w:r>
              <w:proofErr w:type="spellStart"/>
              <w:r>
                <w:t>Zaťková</w:t>
              </w:r>
            </w:ins>
            <w:proofErr w:type="spellEnd"/>
            <w:ins w:id="17" w:author="skola" w:date="2020-11-20T09:10:00Z">
              <w:del w:id="18" w:author="HP" w:date="2020-11-24T13:14:00Z">
                <w:r w:rsidR="00AE49BA" w:rsidDel="00C91276">
                  <w:delText>Ing. Zuzana Seleck</w:delText>
                </w:r>
              </w:del>
              <w:del w:id="19" w:author="ucitel" w:date="2020-11-24T10:25:00Z">
                <w:r w:rsidR="00AE49BA" w:rsidDel="00901A4A">
                  <w:delText>á</w:delText>
                </w:r>
              </w:del>
            </w:ins>
          </w:p>
        </w:tc>
      </w:tr>
      <w:tr w:rsidR="009D103A" w14:paraId="1A82099A" w14:textId="77777777" w:rsidTr="00B440DB">
        <w:tc>
          <w:tcPr>
            <w:tcW w:w="4606" w:type="dxa"/>
          </w:tcPr>
          <w:p w14:paraId="6EDF7999" w14:textId="77777777" w:rsidR="009D103A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0E48D0E1" w14:textId="3D33A088" w:rsidR="009D103A" w:rsidRDefault="00D0635B">
            <w:pPr>
              <w:tabs>
                <w:tab w:val="left" w:pos="4007"/>
              </w:tabs>
            </w:pPr>
            <w:ins w:id="20" w:author="skola" w:date="2020-10-28T07:45:00Z">
              <w:r>
                <w:t>Stredná</w:t>
              </w:r>
            </w:ins>
            <w:ins w:id="21" w:author="skola" w:date="2020-10-28T07:46:00Z">
              <w:r>
                <w:t xml:space="preserve"> škola – SOŠ </w:t>
              </w:r>
              <w:proofErr w:type="spellStart"/>
              <w:r>
                <w:t>TaS</w:t>
              </w:r>
            </w:ins>
            <w:proofErr w:type="spellEnd"/>
            <w:ins w:id="22" w:author="skola" w:date="2020-10-28T07:45:00Z">
              <w:r>
                <w:t xml:space="preserve">, </w:t>
              </w:r>
              <w:proofErr w:type="spellStart"/>
              <w:r>
                <w:t>Tovarnícka</w:t>
              </w:r>
            </w:ins>
            <w:proofErr w:type="spellEnd"/>
            <w:ins w:id="23" w:author="skola" w:date="2020-10-28T07:46:00Z">
              <w:r>
                <w:t xml:space="preserve"> 1609, Topoľčany</w:t>
              </w:r>
            </w:ins>
          </w:p>
        </w:tc>
      </w:tr>
      <w:tr w:rsidR="00B440DB" w14:paraId="028B429C" w14:textId="77777777" w:rsidTr="00B440DB">
        <w:tc>
          <w:tcPr>
            <w:tcW w:w="4606" w:type="dxa"/>
          </w:tcPr>
          <w:p w14:paraId="09B725D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232D110" w14:textId="415D1FB9" w:rsidR="00B440DB" w:rsidRDefault="00751036" w:rsidP="00B440DB">
            <w:pPr>
              <w:tabs>
                <w:tab w:val="left" w:pos="4007"/>
              </w:tabs>
            </w:pPr>
            <w:ins w:id="24" w:author="skola" w:date="2020-10-28T07:52:00Z">
              <w:r>
                <w:t>4.6.1  Štandardná stupnica jednotkových nákladov ,,hodinová sadzba učiteľa S</w:t>
              </w:r>
            </w:ins>
            <w:ins w:id="25" w:author="skola" w:date="2020-10-28T07:53:00Z">
              <w:r>
                <w:t>Š – zvýšené hodiny strávené vzdelávacími aktivitami (extra hodiny)</w:t>
              </w:r>
            </w:ins>
            <w:ins w:id="26" w:author="skola" w:date="2020-10-28T07:54:00Z">
              <w:r>
                <w:t>"</w:t>
              </w:r>
            </w:ins>
          </w:p>
        </w:tc>
      </w:tr>
      <w:tr w:rsidR="00B440DB" w14:paraId="05C47547" w14:textId="77777777" w:rsidTr="00B440DB">
        <w:tc>
          <w:tcPr>
            <w:tcW w:w="4606" w:type="dxa"/>
          </w:tcPr>
          <w:p w14:paraId="33870E7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F4218F6" w14:textId="72C04624" w:rsidR="00B440DB" w:rsidRDefault="00AE49BA">
            <w:pPr>
              <w:tabs>
                <w:tab w:val="left" w:pos="4007"/>
              </w:tabs>
            </w:pPr>
            <w:ins w:id="27" w:author="skola" w:date="2020-10-28T09:32:00Z">
              <w:r>
                <w:t>0</w:t>
              </w:r>
            </w:ins>
            <w:ins w:id="28" w:author="HP" w:date="2021-02-09T09:45:00Z">
              <w:r w:rsidR="00042BD3">
                <w:t>1</w:t>
              </w:r>
            </w:ins>
            <w:ins w:id="29" w:author="skola" w:date="2020-10-28T09:32:00Z">
              <w:del w:id="30" w:author="HP" w:date="2021-02-09T09:45:00Z">
                <w:r w:rsidDel="00042BD3">
                  <w:delText>3</w:delText>
                </w:r>
              </w:del>
              <w:r>
                <w:t>.</w:t>
              </w:r>
            </w:ins>
            <w:ins w:id="31" w:author="HP" w:date="2021-02-09T09:45:00Z">
              <w:r w:rsidR="00DA65F9">
                <w:t>4</w:t>
              </w:r>
              <w:r w:rsidR="00216A78">
                <w:t>.2021</w:t>
              </w:r>
            </w:ins>
            <w:ins w:id="32" w:author="skola" w:date="2020-10-28T09:32:00Z">
              <w:del w:id="33" w:author="HP" w:date="2021-02-09T09:45:00Z">
                <w:r w:rsidDel="00042BD3">
                  <w:delText>09</w:delText>
                </w:r>
              </w:del>
              <w:del w:id="34" w:author="HP" w:date="2021-03-29T09:13:00Z">
                <w:r w:rsidDel="00216A78">
                  <w:delText>.2020</w:delText>
                </w:r>
              </w:del>
              <w:r>
                <w:t xml:space="preserve"> – </w:t>
              </w:r>
            </w:ins>
            <w:ins w:id="35" w:author="HP" w:date="2021-05-26T11:33:00Z">
              <w:r w:rsidR="00DA65F9">
                <w:t>30.6</w:t>
              </w:r>
              <w:r w:rsidR="00031A5B">
                <w:t>.2021</w:t>
              </w:r>
            </w:ins>
            <w:ins w:id="36" w:author="skola" w:date="2020-11-20T09:10:00Z">
              <w:del w:id="37" w:author="HP" w:date="2021-02-09T09:46:00Z">
                <w:r w:rsidDel="00042BD3">
                  <w:delText>30</w:delText>
                </w:r>
              </w:del>
              <w:del w:id="38" w:author="HP" w:date="2021-03-29T09:14:00Z">
                <w:r w:rsidDel="00216A78">
                  <w:delText>.</w:delText>
                </w:r>
              </w:del>
              <w:del w:id="39" w:author="HP" w:date="2021-02-09T09:46:00Z">
                <w:r w:rsidDel="00042BD3">
                  <w:delText>11</w:delText>
                </w:r>
              </w:del>
            </w:ins>
            <w:ins w:id="40" w:author="skola" w:date="2020-10-28T09:32:00Z">
              <w:del w:id="41" w:author="HP" w:date="2021-03-29T09:14:00Z">
                <w:r w:rsidR="00F608CB" w:rsidDel="00216A78">
                  <w:delText>.202</w:delText>
                </w:r>
              </w:del>
              <w:del w:id="42" w:author="HP" w:date="2021-02-09T09:46:00Z">
                <w:r w:rsidR="00F608CB" w:rsidDel="00042BD3">
                  <w:delText>0</w:delText>
                </w:r>
              </w:del>
            </w:ins>
          </w:p>
        </w:tc>
      </w:tr>
    </w:tbl>
    <w:p w14:paraId="5CD3EB7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  <w:tblPrChange w:id="43" w:author="skola" w:date="2020-11-20T12:30:00Z">
          <w:tblPr>
            <w:tblStyle w:val="Mriekatabuky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062"/>
        <w:tblGridChange w:id="44">
          <w:tblGrid>
            <w:gridCol w:w="9062"/>
          </w:tblGrid>
        </w:tblGridChange>
      </w:tblGrid>
      <w:tr w:rsidR="004C05D7" w:rsidRPr="00203036" w14:paraId="707590DA" w14:textId="77777777" w:rsidTr="005A26F1">
        <w:trPr>
          <w:trHeight w:val="6419"/>
          <w:trPrChange w:id="45" w:author="skola" w:date="2020-11-20T12:30:00Z">
            <w:trPr>
              <w:trHeight w:val="6419"/>
            </w:trPr>
          </w:trPrChange>
        </w:trPr>
        <w:tc>
          <w:tcPr>
            <w:tcW w:w="9062" w:type="dxa"/>
            <w:tcPrChange w:id="46" w:author="skola" w:date="2020-11-20T12:30:00Z">
              <w:tcPr>
                <w:tcW w:w="9212" w:type="dxa"/>
              </w:tcPr>
            </w:tcPrChange>
          </w:tcPr>
          <w:p w14:paraId="48FC7FA1" w14:textId="392E54CC" w:rsidR="004C05D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</w:t>
            </w:r>
            <w:r w:rsidR="00CF35D8" w:rsidRPr="00BB5601">
              <w:rPr>
                <w:rFonts w:ascii="Times New Roman" w:hAnsi="Times New Roman" w:cs="Times New Roman"/>
                <w:b/>
              </w:rPr>
              <w:t> </w:t>
            </w:r>
            <w:r w:rsidRPr="00BB5601">
              <w:rPr>
                <w:rFonts w:ascii="Times New Roman" w:hAnsi="Times New Roman" w:cs="Times New Roman"/>
                <w:b/>
              </w:rPr>
              <w:t>činnosti</w:t>
            </w:r>
            <w:r w:rsidR="00CF35D8"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1EDF45B4" w14:textId="22E8FBF8" w:rsidR="00CF35D8" w:rsidRPr="00AA7712" w:rsidRDefault="00C4190F" w:rsidP="002D7F9B">
            <w:pPr>
              <w:tabs>
                <w:tab w:val="left" w:pos="1114"/>
              </w:tabs>
              <w:rPr>
                <w:ins w:id="47" w:author="skola" w:date="2020-11-20T09:23:00Z"/>
                <w:rFonts w:ascii="Times New Roman" w:hAnsi="Times New Roman" w:cs="Times New Roman"/>
                <w:sz w:val="24"/>
                <w:szCs w:val="24"/>
                <w:rPrChange w:id="48" w:author="skola" w:date="2020-11-20T11:46:00Z">
                  <w:rPr>
                    <w:ins w:id="49" w:author="skola" w:date="2020-11-20T09:23:00Z"/>
                    <w:rFonts w:ascii="Times New Roman" w:hAnsi="Times New Roman" w:cs="Times New Roman"/>
                  </w:rPr>
                </w:rPrChange>
              </w:rPr>
            </w:pPr>
            <w:ins w:id="50" w:author="skola" w:date="2020-11-20T09:21:00Z">
              <w:r>
                <w:rPr>
                  <w:rFonts w:ascii="Times New Roman" w:hAnsi="Times New Roman" w:cs="Times New Roman"/>
                </w:rPr>
                <w:t xml:space="preserve"> </w:t>
              </w:r>
              <w:r w:rsidRPr="00AA7712">
                <w:rPr>
                  <w:rFonts w:ascii="Times New Roman" w:hAnsi="Times New Roman" w:cs="Times New Roman"/>
                  <w:sz w:val="24"/>
                  <w:szCs w:val="24"/>
                  <w:rPrChange w:id="51" w:author="skola" w:date="2020-11-20T11:46:00Z">
                    <w:rPr>
                      <w:rFonts w:ascii="Times New Roman" w:hAnsi="Times New Roman" w:cs="Times New Roman"/>
                    </w:rPr>
                  </w:rPrChange>
                </w:rPr>
                <w:t xml:space="preserve">Názov vzdelávacej aktivity – extra hodina :  </w:t>
              </w:r>
            </w:ins>
            <w:ins w:id="52" w:author="HP" w:date="2020-11-24T13:14:00Z">
              <w:r w:rsidR="00C912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53" w:author="skola" w:date="2020-11-20T09:21:00Z">
              <w:del w:id="54" w:author="HP" w:date="2020-11-24T13:14:00Z">
                <w:r w:rsidRPr="00AA7712" w:rsidDel="00C91276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55" w:author="skola" w:date="2020-11-20T11:46:00Z">
                      <w:rPr>
                        <w:rFonts w:ascii="Times New Roman" w:hAnsi="Times New Roman" w:cs="Times New Roman"/>
                      </w:rPr>
                    </w:rPrChange>
                  </w:rPr>
                  <w:delText>Podnikateľské zručnosti</w:delText>
                </w:r>
              </w:del>
            </w:ins>
          </w:p>
          <w:p w14:paraId="09CF0613" w14:textId="77777777" w:rsidR="00C4190F" w:rsidRPr="00AA7712" w:rsidRDefault="00C4190F" w:rsidP="002D7F9B">
            <w:pPr>
              <w:tabs>
                <w:tab w:val="left" w:pos="1114"/>
              </w:tabs>
              <w:rPr>
                <w:ins w:id="56" w:author="skola" w:date="2020-11-20T09:23:00Z"/>
                <w:rFonts w:ascii="Times New Roman" w:hAnsi="Times New Roman" w:cs="Times New Roman"/>
                <w:sz w:val="24"/>
                <w:szCs w:val="24"/>
                <w:rPrChange w:id="57" w:author="skola" w:date="2020-11-20T11:46:00Z">
                  <w:rPr>
                    <w:ins w:id="58" w:author="skola" w:date="2020-11-20T09:23:00Z"/>
                    <w:rFonts w:ascii="Times New Roman" w:hAnsi="Times New Roman" w:cs="Times New Roman"/>
                  </w:rPr>
                </w:rPrChange>
              </w:rPr>
            </w:pPr>
          </w:p>
          <w:p w14:paraId="6628C457" w14:textId="268BBB96" w:rsidR="00C4190F" w:rsidRPr="00AA7712" w:rsidRDefault="00C4190F" w:rsidP="002D7F9B">
            <w:pPr>
              <w:tabs>
                <w:tab w:val="left" w:pos="1114"/>
              </w:tabs>
              <w:rPr>
                <w:ins w:id="59" w:author="skola" w:date="2020-11-20T09:23:00Z"/>
                <w:rFonts w:ascii="Times New Roman" w:hAnsi="Times New Roman" w:cs="Times New Roman"/>
                <w:b/>
                <w:sz w:val="24"/>
                <w:szCs w:val="24"/>
                <w:rPrChange w:id="60" w:author="skola" w:date="2020-11-20T11:46:00Z">
                  <w:rPr>
                    <w:ins w:id="61" w:author="skola" w:date="2020-11-20T09:23:00Z"/>
                    <w:rFonts w:ascii="Times New Roman" w:hAnsi="Times New Roman" w:cs="Times New Roman"/>
                  </w:rPr>
                </w:rPrChange>
              </w:rPr>
            </w:pPr>
            <w:ins w:id="62" w:author="skola" w:date="2020-11-20T09:23:00Z">
              <w:r w:rsidRPr="00AA7712">
                <w:rPr>
                  <w:rFonts w:ascii="Times New Roman" w:hAnsi="Times New Roman" w:cs="Times New Roman"/>
                  <w:sz w:val="24"/>
                  <w:szCs w:val="24"/>
                  <w:rPrChange w:id="63" w:author="skola" w:date="2020-11-20T11:46:00Z">
                    <w:rPr>
                      <w:rFonts w:ascii="Times New Roman" w:hAnsi="Times New Roman" w:cs="Times New Roman"/>
                    </w:rPr>
                  </w:rPrChange>
                </w:rPr>
                <w:t>Predmet sa vyučuje v triedach :</w:t>
              </w:r>
            </w:ins>
            <w:ins w:id="64" w:author="HP" w:date="2020-11-24T13:16:00Z">
              <w:r w:rsidR="00C9127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65" w:author="skola" w:date="2020-11-20T09:23:00Z">
              <w:r w:rsidRPr="00AA7712">
                <w:rPr>
                  <w:rFonts w:ascii="Times New Roman" w:hAnsi="Times New Roman" w:cs="Times New Roman"/>
                  <w:sz w:val="24"/>
                  <w:szCs w:val="24"/>
                  <w:rPrChange w:id="66" w:author="skola" w:date="2020-11-20T11:46:00Z">
                    <w:rPr>
                      <w:rFonts w:ascii="Times New Roman" w:hAnsi="Times New Roman" w:cs="Times New Roman"/>
                    </w:rPr>
                  </w:rPrChange>
                </w:rPr>
                <w:t xml:space="preserve"> </w:t>
              </w:r>
              <w:r w:rsidRPr="00AA7712">
                <w:rPr>
                  <w:rFonts w:ascii="Times New Roman" w:hAnsi="Times New Roman" w:cs="Times New Roman"/>
                  <w:b/>
                  <w:sz w:val="24"/>
                  <w:szCs w:val="24"/>
                  <w:rPrChange w:id="67" w:author="skola" w:date="2020-11-20T11:46:00Z">
                    <w:rPr>
                      <w:rFonts w:ascii="Times New Roman" w:hAnsi="Times New Roman" w:cs="Times New Roman"/>
                    </w:rPr>
                  </w:rPrChange>
                </w:rPr>
                <w:t>I</w:t>
              </w:r>
            </w:ins>
            <w:ins w:id="68" w:author="HP" w:date="2020-11-24T13:15:00Z">
              <w:r w:rsidR="00C912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.B</w:t>
              </w:r>
            </w:ins>
            <w:ins w:id="69" w:author="skola" w:date="2020-11-20T09:23:00Z">
              <w:del w:id="70" w:author="HP" w:date="2020-11-24T13:15:00Z">
                <w:r w:rsidRPr="00AA7712" w:rsidDel="00C91276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71" w:author="skola" w:date="2020-11-20T11:46:00Z">
                      <w:rPr>
                        <w:rFonts w:ascii="Times New Roman" w:hAnsi="Times New Roman" w:cs="Times New Roman"/>
                      </w:rPr>
                    </w:rPrChange>
                  </w:rPr>
                  <w:delText>V.A</w:delText>
                </w:r>
              </w:del>
              <w:r w:rsidRPr="00AA7712">
                <w:rPr>
                  <w:rFonts w:ascii="Times New Roman" w:hAnsi="Times New Roman" w:cs="Times New Roman"/>
                  <w:b/>
                  <w:sz w:val="24"/>
                  <w:szCs w:val="24"/>
                  <w:rPrChange w:id="72" w:author="skola" w:date="2020-11-20T11:46:00Z">
                    <w:rPr>
                      <w:rFonts w:ascii="Times New Roman" w:hAnsi="Times New Roman" w:cs="Times New Roman"/>
                    </w:rPr>
                  </w:rPrChange>
                </w:rPr>
                <w:t xml:space="preserve"> –</w:t>
              </w:r>
            </w:ins>
            <w:ins w:id="73" w:author="HP" w:date="2020-11-24T13:17:00Z">
              <w:r w:rsidR="003D0E4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mechanik nastavovač a kozmetik</w:t>
              </w:r>
            </w:ins>
            <w:ins w:id="74" w:author="skola" w:date="2020-11-20T09:23:00Z">
              <w:del w:id="75" w:author="HP" w:date="2020-11-24T13:17:00Z">
                <w:r w:rsidRPr="00AA7712" w:rsidDel="003D0E49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76" w:author="skola" w:date="2020-11-20T11:46:00Z">
                      <w:rPr>
                        <w:rFonts w:ascii="Times New Roman" w:hAnsi="Times New Roman" w:cs="Times New Roman"/>
                      </w:rPr>
                    </w:rPrChange>
                  </w:rPr>
                  <w:delText xml:space="preserve"> BOZP a</w:delText>
                </w:r>
              </w:del>
            </w:ins>
            <w:ins w:id="77" w:author="skola" w:date="2020-11-20T09:24:00Z">
              <w:del w:id="78" w:author="HP" w:date="2020-11-24T13:17:00Z">
                <w:r w:rsidRPr="00AA7712" w:rsidDel="003D0E49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79" w:author="skola" w:date="2020-11-20T11:46:00Z">
                      <w:rPr>
                        <w:rFonts w:ascii="Times New Roman" w:hAnsi="Times New Roman" w:cs="Times New Roman"/>
                      </w:rPr>
                    </w:rPrChange>
                  </w:rPr>
                  <w:delText> </w:delText>
                </w:r>
              </w:del>
            </w:ins>
            <w:ins w:id="80" w:author="skola" w:date="2020-11-20T09:23:00Z">
              <w:del w:id="81" w:author="HP" w:date="2020-11-24T13:17:00Z">
                <w:r w:rsidRPr="00AA7712" w:rsidDel="003D0E49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82" w:author="skola" w:date="2020-11-20T11:46:00Z">
                      <w:rPr>
                        <w:rFonts w:ascii="Times New Roman" w:hAnsi="Times New Roman" w:cs="Times New Roman"/>
                      </w:rPr>
                    </w:rPrChange>
                  </w:rPr>
                  <w:delText>kozmetik</w:delText>
                </w:r>
              </w:del>
            </w:ins>
          </w:p>
          <w:p w14:paraId="05731D03" w14:textId="048D3FEA" w:rsidR="00C4190F" w:rsidRPr="00AA7712" w:rsidRDefault="00C4190F" w:rsidP="002D7F9B">
            <w:pPr>
              <w:tabs>
                <w:tab w:val="left" w:pos="1114"/>
              </w:tabs>
              <w:rPr>
                <w:ins w:id="83" w:author="skola" w:date="2020-11-20T09:24:00Z"/>
                <w:rFonts w:ascii="Times New Roman" w:hAnsi="Times New Roman" w:cs="Times New Roman"/>
                <w:b/>
                <w:sz w:val="24"/>
                <w:szCs w:val="24"/>
                <w:rPrChange w:id="84" w:author="skola" w:date="2020-11-20T11:46:00Z">
                  <w:rPr>
                    <w:ins w:id="85" w:author="skola" w:date="2020-11-20T09:24:00Z"/>
                    <w:rFonts w:ascii="Times New Roman" w:hAnsi="Times New Roman" w:cs="Times New Roman"/>
                  </w:rPr>
                </w:rPrChange>
              </w:rPr>
            </w:pPr>
            <w:ins w:id="86" w:author="skola" w:date="2020-11-20T09:24:00Z">
              <w:r w:rsidRPr="00AA7712">
                <w:rPr>
                  <w:rFonts w:ascii="Times New Roman" w:hAnsi="Times New Roman" w:cs="Times New Roman"/>
                  <w:b/>
                  <w:sz w:val="24"/>
                  <w:szCs w:val="24"/>
                  <w:rPrChange w:id="87" w:author="skola" w:date="2020-11-20T11:46:00Z">
                    <w:rPr>
                      <w:rFonts w:ascii="Times New Roman" w:hAnsi="Times New Roman" w:cs="Times New Roman"/>
                    </w:rPr>
                  </w:rPrChange>
                </w:rPr>
                <w:t xml:space="preserve">                                                    I</w:t>
              </w:r>
            </w:ins>
            <w:ins w:id="88" w:author="HP" w:date="2020-11-24T13:15:00Z">
              <w:r w:rsidR="00C912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I.A</w:t>
              </w:r>
            </w:ins>
            <w:ins w:id="89" w:author="skola" w:date="2020-11-20T09:24:00Z">
              <w:del w:id="90" w:author="HP" w:date="2020-11-24T13:15:00Z">
                <w:r w:rsidRPr="00AA7712" w:rsidDel="00C91276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91" w:author="skola" w:date="2020-11-20T11:46:00Z">
                      <w:rPr>
                        <w:rFonts w:ascii="Times New Roman" w:hAnsi="Times New Roman" w:cs="Times New Roman"/>
                      </w:rPr>
                    </w:rPrChange>
                  </w:rPr>
                  <w:delText>.T</w:delText>
                </w:r>
              </w:del>
            </w:ins>
            <w:ins w:id="92" w:author="skola" w:date="2020-11-20T09:30:00Z">
              <w:r w:rsidR="00F80D94" w:rsidRPr="00AA7712">
                <w:rPr>
                  <w:rFonts w:ascii="Times New Roman" w:hAnsi="Times New Roman" w:cs="Times New Roman"/>
                  <w:b/>
                  <w:sz w:val="24"/>
                  <w:szCs w:val="24"/>
                  <w:rPrChange w:id="93" w:author="skola" w:date="2020-11-20T11:46:00Z">
                    <w:rPr>
                      <w:rFonts w:ascii="Times New Roman" w:hAnsi="Times New Roman" w:cs="Times New Roman"/>
                    </w:rPr>
                  </w:rPrChange>
                </w:rPr>
                <w:t xml:space="preserve"> </w:t>
              </w:r>
              <w:del w:id="94" w:author="HP" w:date="2020-11-24T13:16:00Z">
                <w:r w:rsidR="00F80D94" w:rsidRPr="00AA7712" w:rsidDel="00C91276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95" w:author="skola" w:date="2020-11-20T11:46:00Z">
                      <w:rPr>
                        <w:rFonts w:ascii="Times New Roman" w:hAnsi="Times New Roman" w:cs="Times New Roman"/>
                      </w:rPr>
                    </w:rPrChange>
                  </w:rPr>
                  <w:delText>– I.S</w:delText>
                </w:r>
              </w:del>
            </w:ins>
            <w:ins w:id="96" w:author="skola" w:date="2020-11-20T09:24:00Z">
              <w:r w:rsidRPr="00AA7712">
                <w:rPr>
                  <w:rFonts w:ascii="Times New Roman" w:hAnsi="Times New Roman" w:cs="Times New Roman"/>
                  <w:b/>
                  <w:sz w:val="24"/>
                  <w:szCs w:val="24"/>
                  <w:rPrChange w:id="97" w:author="skola" w:date="2020-11-20T11:46:00Z">
                    <w:rPr>
                      <w:rFonts w:ascii="Times New Roman" w:hAnsi="Times New Roman" w:cs="Times New Roman"/>
                    </w:rPr>
                  </w:rPrChange>
                </w:rPr>
                <w:t xml:space="preserve"> – </w:t>
              </w:r>
            </w:ins>
            <w:ins w:id="98" w:author="HP" w:date="2020-11-24T13:16:00Z">
              <w:r w:rsidR="00C912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BOZP a kozmetik</w:t>
              </w:r>
            </w:ins>
            <w:ins w:id="99" w:author="skola" w:date="2020-11-20T09:24:00Z">
              <w:del w:id="100" w:author="HP" w:date="2020-11-24T13:16:00Z">
                <w:r w:rsidRPr="00AA7712" w:rsidDel="00C91276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101" w:author="skola" w:date="2020-11-20T11:46:00Z">
                      <w:rPr>
                        <w:rFonts w:ascii="Times New Roman" w:hAnsi="Times New Roman" w:cs="Times New Roman"/>
                      </w:rPr>
                    </w:rPrChange>
                  </w:rPr>
                  <w:delText>Podnikanie v remeslách a službách</w:delText>
                </w:r>
              </w:del>
            </w:ins>
          </w:p>
          <w:p w14:paraId="7240DC90" w14:textId="27CCE47D" w:rsidR="00C4190F" w:rsidRPr="00AA7712" w:rsidRDefault="00C4190F" w:rsidP="002D7F9B">
            <w:pPr>
              <w:tabs>
                <w:tab w:val="left" w:pos="1114"/>
              </w:tabs>
              <w:rPr>
                <w:ins w:id="102" w:author="skola" w:date="2020-11-20T09:13:00Z"/>
                <w:rFonts w:ascii="Times New Roman" w:hAnsi="Times New Roman" w:cs="Times New Roman"/>
                <w:b/>
                <w:sz w:val="24"/>
                <w:szCs w:val="24"/>
                <w:rPrChange w:id="103" w:author="skola" w:date="2020-11-20T11:46:00Z">
                  <w:rPr>
                    <w:ins w:id="104" w:author="skola" w:date="2020-11-20T09:13:00Z"/>
                    <w:rFonts w:ascii="Times New Roman" w:hAnsi="Times New Roman" w:cs="Times New Roman"/>
                  </w:rPr>
                </w:rPrChange>
              </w:rPr>
            </w:pPr>
            <w:ins w:id="105" w:author="skola" w:date="2020-11-20T09:24:00Z">
              <w:r w:rsidRPr="00AA7712">
                <w:rPr>
                  <w:rFonts w:ascii="Times New Roman" w:hAnsi="Times New Roman" w:cs="Times New Roman"/>
                  <w:b/>
                  <w:sz w:val="24"/>
                  <w:szCs w:val="24"/>
                  <w:rPrChange w:id="106" w:author="skola" w:date="2020-11-20T11:46:00Z">
                    <w:rPr>
                      <w:rFonts w:ascii="Times New Roman" w:hAnsi="Times New Roman" w:cs="Times New Roman"/>
                    </w:rPr>
                  </w:rPrChange>
                </w:rPr>
                <w:t xml:space="preserve">                                                    II</w:t>
              </w:r>
            </w:ins>
            <w:ins w:id="107" w:author="HP" w:date="2020-11-24T13:15:00Z">
              <w:r w:rsidR="00C912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I.A</w:t>
              </w:r>
            </w:ins>
            <w:ins w:id="108" w:author="skola" w:date="2020-11-20T09:24:00Z">
              <w:del w:id="109" w:author="HP" w:date="2020-11-24T13:15:00Z">
                <w:r w:rsidRPr="00AA7712" w:rsidDel="00C91276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110" w:author="skola" w:date="2020-11-20T11:46:00Z">
                      <w:rPr>
                        <w:rFonts w:ascii="Times New Roman" w:hAnsi="Times New Roman" w:cs="Times New Roman"/>
                      </w:rPr>
                    </w:rPrChange>
                  </w:rPr>
                  <w:delText>.T</w:delText>
                </w:r>
              </w:del>
              <w:r w:rsidRPr="00AA7712">
                <w:rPr>
                  <w:rFonts w:ascii="Times New Roman" w:hAnsi="Times New Roman" w:cs="Times New Roman"/>
                  <w:b/>
                  <w:sz w:val="24"/>
                  <w:szCs w:val="24"/>
                  <w:rPrChange w:id="111" w:author="skola" w:date="2020-11-20T11:46:00Z">
                    <w:rPr>
                      <w:rFonts w:ascii="Times New Roman" w:hAnsi="Times New Roman" w:cs="Times New Roman"/>
                    </w:rPr>
                  </w:rPrChange>
                </w:rPr>
                <w:t xml:space="preserve"> – </w:t>
              </w:r>
            </w:ins>
            <w:ins w:id="112" w:author="HP" w:date="2020-11-24T13:16:00Z">
              <w:r w:rsidR="00C912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BOZP a kozmetik</w:t>
              </w:r>
            </w:ins>
            <w:ins w:id="113" w:author="skola" w:date="2020-11-20T09:24:00Z">
              <w:del w:id="114" w:author="HP" w:date="2020-11-24T13:16:00Z">
                <w:r w:rsidRPr="00AA7712" w:rsidDel="00C91276">
                  <w:rPr>
                    <w:rFonts w:ascii="Times New Roman" w:hAnsi="Times New Roman" w:cs="Times New Roman"/>
                    <w:b/>
                    <w:sz w:val="24"/>
                    <w:szCs w:val="24"/>
                    <w:rPrChange w:id="115" w:author="skola" w:date="2020-11-20T11:46:00Z">
                      <w:rPr>
                        <w:rFonts w:ascii="Times New Roman" w:hAnsi="Times New Roman" w:cs="Times New Roman"/>
                      </w:rPr>
                    </w:rPrChange>
                  </w:rPr>
                  <w:delText xml:space="preserve">Podnikanie v remeslách a službách </w:delText>
                </w:r>
              </w:del>
            </w:ins>
          </w:p>
          <w:p w14:paraId="6C5A886D" w14:textId="1BF96058" w:rsidR="00AE49BA" w:rsidRPr="00AA7712" w:rsidRDefault="00AE49BA" w:rsidP="002D7F9B">
            <w:pPr>
              <w:tabs>
                <w:tab w:val="left" w:pos="1114"/>
              </w:tabs>
              <w:rPr>
                <w:ins w:id="116" w:author="skola" w:date="2020-11-20T09:19:00Z"/>
                <w:rFonts w:ascii="Times New Roman" w:hAnsi="Times New Roman" w:cs="Times New Roman"/>
                <w:sz w:val="24"/>
                <w:szCs w:val="24"/>
                <w:rPrChange w:id="117" w:author="skola" w:date="2020-11-20T11:46:00Z">
                  <w:rPr>
                    <w:ins w:id="118" w:author="skola" w:date="2020-11-20T09:19:00Z"/>
                    <w:rFonts w:ascii="Times New Roman" w:hAnsi="Times New Roman" w:cs="Times New Roman"/>
                  </w:rPr>
                </w:rPrChange>
              </w:rPr>
            </w:pPr>
          </w:p>
          <w:p w14:paraId="48F1C1B9" w14:textId="0583DC60" w:rsidR="00AE49BA" w:rsidRDefault="00AA7712" w:rsidP="002D7F9B">
            <w:pPr>
              <w:tabs>
                <w:tab w:val="left" w:pos="1114"/>
              </w:tabs>
              <w:rPr>
                <w:ins w:id="119" w:author="skola" w:date="2020-11-20T11:48:00Z"/>
                <w:rFonts w:ascii="Times New Roman" w:hAnsi="Times New Roman" w:cs="Times New Roman"/>
                <w:bCs/>
                <w:sz w:val="24"/>
                <w:szCs w:val="24"/>
              </w:rPr>
            </w:pPr>
            <w:ins w:id="120" w:author="skola" w:date="2020-11-20T11:4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  </w:t>
              </w:r>
            </w:ins>
            <w:ins w:id="121" w:author="skola" w:date="2020-11-20T09:19:00Z">
              <w:r w:rsidR="00AE49BA" w:rsidRPr="00AA7712">
                <w:rPr>
                  <w:rFonts w:ascii="Times New Roman" w:hAnsi="Times New Roman" w:cs="Times New Roman"/>
                  <w:bCs/>
                  <w:sz w:val="24"/>
                  <w:szCs w:val="24"/>
                  <w:rPrChange w:id="122" w:author="skola" w:date="2020-11-20T11:46:00Z">
                    <w:rPr>
                      <w:b/>
                      <w:bCs/>
                    </w:rPr>
                  </w:rPrChange>
                </w:rPr>
                <w:t>Cieľom aktivity je zlepšiť výsledky žiakov v oblasti čitateľskej gramotnosti</w:t>
              </w:r>
            </w:ins>
            <w:ins w:id="123" w:author="HP" w:date="2020-11-24T13:19:00Z">
              <w:r w:rsidR="003D0E4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ins w:id="124" w:author="skola" w:date="2020-11-20T09:19:00Z">
              <w:del w:id="125" w:author="HP" w:date="2020-11-24T13:19:00Z">
                <w:r w:rsidR="00AE49BA" w:rsidRPr="00AA7712" w:rsidDel="003D0E49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6" w:author="skola" w:date="2020-11-20T11:46:00Z">
                      <w:rPr>
                        <w:b/>
                        <w:bCs/>
                      </w:rPr>
                    </w:rPrChange>
                  </w:rPr>
                  <w:delText>, matematickej gramotnosti, prírodovednej gramotnosti</w:delText>
                </w:r>
              </w:del>
              <w:del w:id="127" w:author="HP" w:date="2020-11-24T13:18:00Z">
                <w:r w:rsidR="00AE49BA" w:rsidRPr="00AA7712" w:rsidDel="003D0E49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8" w:author="skola" w:date="2020-11-20T11:46:00Z">
                      <w:rPr>
                        <w:b/>
                        <w:bCs/>
                      </w:rPr>
                    </w:rPrChange>
                  </w:rPr>
                  <w:delText>, finančnej gramotnosti vrátane podnikateľských vedomostí a ekonomického myslenia,</w:delText>
                </w:r>
              </w:del>
              <w:r w:rsidR="00AE49BA" w:rsidRPr="00AA7712">
                <w:rPr>
                  <w:rFonts w:ascii="Times New Roman" w:hAnsi="Times New Roman" w:cs="Times New Roman"/>
                  <w:bCs/>
                  <w:sz w:val="24"/>
                  <w:szCs w:val="24"/>
                  <w:rPrChange w:id="129" w:author="skola" w:date="2020-11-20T11:46:00Z">
                    <w:rPr>
                      <w:b/>
                      <w:bCs/>
                    </w:rPr>
                  </w:rPrChange>
                </w:rPr>
                <w:t xml:space="preserve"> jazykových zručností a IKT zručností prostredníctvom uplatnenia extra hodín a realizáciou aktivít mimoškolskej činnosti a vzdelávania a kooperácie pedagogických a odborných zamestnancov.</w:t>
              </w:r>
            </w:ins>
          </w:p>
          <w:p w14:paraId="470B008E" w14:textId="77777777" w:rsidR="00AA7712" w:rsidRDefault="00AA7712" w:rsidP="002D7F9B">
            <w:pPr>
              <w:tabs>
                <w:tab w:val="left" w:pos="1114"/>
              </w:tabs>
              <w:rPr>
                <w:ins w:id="130" w:author="skola" w:date="2020-11-20T11:48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2129BF" w14:textId="0A090FA3" w:rsidR="00AA7712" w:rsidRPr="00AA7712" w:rsidRDefault="00AA7712" w:rsidP="002D7F9B">
            <w:pPr>
              <w:tabs>
                <w:tab w:val="left" w:pos="1114"/>
              </w:tabs>
              <w:rPr>
                <w:ins w:id="131" w:author="skola" w:date="2020-11-20T09:25:00Z"/>
                <w:rFonts w:ascii="Times New Roman" w:hAnsi="Times New Roman" w:cs="Times New Roman"/>
                <w:bCs/>
                <w:sz w:val="24"/>
                <w:szCs w:val="24"/>
                <w:rPrChange w:id="132" w:author="skola" w:date="2020-11-20T11:46:00Z">
                  <w:rPr>
                    <w:ins w:id="133" w:author="skola" w:date="2020-11-20T09:25:00Z"/>
                    <w:b/>
                    <w:bCs/>
                  </w:rPr>
                </w:rPrChange>
              </w:rPr>
            </w:pPr>
            <w:ins w:id="134" w:author="skola" w:date="2020-11-20T11:4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Pri vyučovaní tohto predmetu sa použili aktiviz</w:t>
              </w:r>
            </w:ins>
            <w:ins w:id="135" w:author="skola" w:date="2020-11-20T11:4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u</w:t>
              </w:r>
            </w:ins>
            <w:ins w:id="136" w:author="skola" w:date="2020-11-20T11:4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júce </w:t>
              </w:r>
            </w:ins>
            <w:ins w:id="137" w:author="skola" w:date="2020-11-20T11:4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názorno</w:t>
              </w:r>
            </w:ins>
            <w:proofErr w:type="spellEnd"/>
            <w:ins w:id="138" w:author="skola" w:date="2020-11-20T11:5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-</w:t>
              </w:r>
            </w:ins>
            <w:ins w:id="139" w:author="skola" w:date="2020-11-20T11:4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demo</w:t>
              </w:r>
            </w:ins>
            <w:ins w:id="140" w:author="skola" w:date="2020-11-20T11:5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n</w:t>
              </w:r>
            </w:ins>
            <w:ins w:id="141" w:author="skola" w:date="2020-11-20T11:4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štratívne </w:t>
              </w:r>
            </w:ins>
            <w:ins w:id="142" w:author="skola" w:date="2020-11-20T12:00:00Z">
              <w:r w:rsidR="00D37CD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</w:t>
              </w:r>
              <w:del w:id="143" w:author="HP" w:date="2020-11-25T12:06:00Z">
                <w:r w:rsidR="00D37CDC" w:rsidDel="005B01D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aplikačné </w:delText>
                </w:r>
              </w:del>
            </w:ins>
            <w:ins w:id="144" w:author="skola" w:date="2020-11-20T11:49:00Z">
              <w:del w:id="145" w:author="HP" w:date="2020-11-25T12:06:00Z">
                <w:r w:rsidDel="005B01D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a</w:delText>
                </w:r>
              </w:del>
            </w:ins>
            <w:ins w:id="146" w:author="skola" w:date="2020-11-20T11:5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praktické metódy</w:t>
              </w:r>
            </w:ins>
            <w:ins w:id="147" w:author="skola" w:date="2020-11-20T11:5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vyučovania</w:t>
              </w:r>
            </w:ins>
            <w:ins w:id="148" w:author="skola" w:date="2020-11-20T11:5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49" w:author="skola" w:date="2020-11-20T11:5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na získanie požadovaných zručností</w:t>
              </w:r>
            </w:ins>
            <w:ins w:id="150" w:author="skola" w:date="2020-11-20T11:5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. </w:t>
              </w:r>
            </w:ins>
          </w:p>
          <w:p w14:paraId="49BBBE17" w14:textId="77777777" w:rsidR="00C4190F" w:rsidRPr="00AA7712" w:rsidRDefault="00C4190F" w:rsidP="002D7F9B">
            <w:pPr>
              <w:tabs>
                <w:tab w:val="left" w:pos="1114"/>
              </w:tabs>
              <w:rPr>
                <w:ins w:id="151" w:author="skola" w:date="2020-11-20T09:25:00Z"/>
                <w:rFonts w:ascii="Times New Roman" w:hAnsi="Times New Roman" w:cs="Times New Roman"/>
                <w:bCs/>
                <w:sz w:val="24"/>
                <w:szCs w:val="24"/>
                <w:rPrChange w:id="152" w:author="skola" w:date="2020-11-20T11:46:00Z">
                  <w:rPr>
                    <w:ins w:id="153" w:author="skola" w:date="2020-11-20T09:25:00Z"/>
                    <w:b/>
                    <w:bCs/>
                  </w:rPr>
                </w:rPrChange>
              </w:rPr>
            </w:pPr>
          </w:p>
          <w:p w14:paraId="427857E4" w14:textId="2E87D4CB" w:rsidR="00C4190F" w:rsidDel="00DA65F9" w:rsidRDefault="00C4190F" w:rsidP="002D7F9B">
            <w:pPr>
              <w:tabs>
                <w:tab w:val="left" w:pos="1114"/>
              </w:tabs>
              <w:rPr>
                <w:ins w:id="154" w:author="skola" w:date="2020-11-20T11:47:00Z"/>
                <w:del w:id="155" w:author="HP" w:date="2021-06-03T10:24:00Z"/>
                <w:rFonts w:ascii="Times New Roman" w:hAnsi="Times New Roman" w:cs="Times New Roman"/>
                <w:bCs/>
                <w:sz w:val="24"/>
                <w:szCs w:val="24"/>
              </w:rPr>
            </w:pPr>
            <w:ins w:id="156" w:author="skola" w:date="2020-11-20T09:25:00Z">
              <w:del w:id="157" w:author="HP" w:date="2021-02-09T09:47:00Z">
                <w:r w:rsidRPr="00AA7712" w:rsidDel="00042BD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PrChange w:id="158" w:author="skola" w:date="2020-11-20T11:47:00Z">
                      <w:rPr>
                        <w:b/>
                        <w:bCs/>
                      </w:rPr>
                    </w:rPrChange>
                  </w:rPr>
                  <w:delText>September</w:delText>
                </w:r>
              </w:del>
              <w:del w:id="159" w:author="HP" w:date="2021-06-03T10:24:00Z">
                <w:r w:rsidRPr="00AA7712" w:rsidDel="00DA65F9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60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– odučené témy predmetu</w:delText>
                </w:r>
              </w:del>
            </w:ins>
          </w:p>
          <w:p w14:paraId="6D96A70C" w14:textId="2BFB4A30" w:rsidR="00AA7712" w:rsidRPr="00AA7712" w:rsidDel="00DA65F9" w:rsidRDefault="00AA7712" w:rsidP="002D7F9B">
            <w:pPr>
              <w:tabs>
                <w:tab w:val="left" w:pos="1114"/>
              </w:tabs>
              <w:rPr>
                <w:ins w:id="161" w:author="skola" w:date="2020-11-20T09:25:00Z"/>
                <w:del w:id="162" w:author="HP" w:date="2021-06-03T10:24:00Z"/>
                <w:rFonts w:ascii="Times New Roman" w:hAnsi="Times New Roman" w:cs="Times New Roman"/>
                <w:bCs/>
                <w:sz w:val="24"/>
                <w:szCs w:val="24"/>
                <w:rPrChange w:id="163" w:author="skola" w:date="2020-11-20T11:46:00Z">
                  <w:rPr>
                    <w:ins w:id="164" w:author="skola" w:date="2020-11-20T09:25:00Z"/>
                    <w:del w:id="165" w:author="HP" w:date="2021-06-03T10:24:00Z"/>
                    <w:b/>
                    <w:bCs/>
                  </w:rPr>
                </w:rPrChange>
              </w:rPr>
            </w:pPr>
          </w:p>
          <w:p w14:paraId="5174A22F" w14:textId="65DD771C" w:rsidR="00C4190F" w:rsidRPr="00AA7712" w:rsidDel="00DA65F9" w:rsidRDefault="00A42E13" w:rsidP="002D7F9B">
            <w:pPr>
              <w:tabs>
                <w:tab w:val="left" w:pos="1114"/>
              </w:tabs>
              <w:rPr>
                <w:ins w:id="166" w:author="skola" w:date="2020-11-20T09:27:00Z"/>
                <w:del w:id="167" w:author="HP" w:date="2021-06-03T10:24:00Z"/>
                <w:rFonts w:ascii="Times New Roman" w:hAnsi="Times New Roman" w:cs="Times New Roman"/>
                <w:bCs/>
                <w:sz w:val="24"/>
                <w:szCs w:val="24"/>
                <w:rPrChange w:id="168" w:author="skola" w:date="2020-11-20T11:46:00Z">
                  <w:rPr>
                    <w:ins w:id="169" w:author="skola" w:date="2020-11-20T09:27:00Z"/>
                    <w:del w:id="170" w:author="HP" w:date="2021-06-03T10:24:00Z"/>
                    <w:b/>
                    <w:bCs/>
                  </w:rPr>
                </w:rPrChange>
              </w:rPr>
            </w:pPr>
            <w:ins w:id="171" w:author="skola" w:date="2020-11-20T09:30:00Z">
              <w:del w:id="172" w:author="HP" w:date="2021-06-03T10:24:00Z">
                <w:r w:rsidRPr="00AA7712" w:rsidDel="00DA65F9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73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Trieda : </w:delText>
                </w:r>
              </w:del>
              <w:del w:id="174" w:author="HP" w:date="2020-11-24T13:19:00Z">
                <w:r w:rsidRPr="00AA7712" w:rsidDel="003D0E49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75" w:author="skola" w:date="2020-11-20T11:46:00Z">
                      <w:rPr>
                        <w:b/>
                        <w:bCs/>
                      </w:rPr>
                    </w:rPrChange>
                  </w:rPr>
                  <w:delText>IV.A</w:delText>
                </w:r>
              </w:del>
            </w:ins>
          </w:p>
          <w:p w14:paraId="08635C1D" w14:textId="318D42C8" w:rsidR="00C4190F" w:rsidRPr="00AA7712" w:rsidDel="00DA65F9" w:rsidRDefault="00C4190F" w:rsidP="002D7F9B">
            <w:pPr>
              <w:tabs>
                <w:tab w:val="left" w:pos="1114"/>
              </w:tabs>
              <w:rPr>
                <w:ins w:id="176" w:author="skola" w:date="2020-11-20T09:27:00Z"/>
                <w:del w:id="177" w:author="HP" w:date="2021-06-03T10:24:00Z"/>
                <w:rFonts w:ascii="Times New Roman" w:hAnsi="Times New Roman" w:cs="Times New Roman"/>
                <w:bCs/>
                <w:sz w:val="24"/>
                <w:szCs w:val="24"/>
                <w:rPrChange w:id="178" w:author="skola" w:date="2020-11-20T11:46:00Z">
                  <w:rPr>
                    <w:ins w:id="179" w:author="skola" w:date="2020-11-20T09:27:00Z"/>
                    <w:del w:id="180" w:author="HP" w:date="2021-06-03T10:24:00Z"/>
                    <w:b/>
                    <w:bCs/>
                  </w:rPr>
                </w:rPrChange>
              </w:rPr>
            </w:pPr>
            <w:ins w:id="181" w:author="skola" w:date="2020-11-20T09:27:00Z">
              <w:del w:id="182" w:author="HP" w:date="2020-11-24T13:31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83" w:author="skola" w:date="2020-11-20T11:46:00Z">
                      <w:rPr>
                        <w:b/>
                        <w:bCs/>
                      </w:rPr>
                    </w:rPrChange>
                  </w:rPr>
                  <w:delText>Založenie firmy</w:delText>
                </w:r>
              </w:del>
            </w:ins>
            <w:ins w:id="184" w:author="skola" w:date="2020-11-20T09:28:00Z">
              <w:del w:id="185" w:author="HP" w:date="2021-06-03T10:24:00Z">
                <w:r w:rsidRPr="00AA7712" w:rsidDel="00DA65F9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86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– </w:delText>
                </w:r>
              </w:del>
              <w:del w:id="187" w:author="HP" w:date="2020-11-24T13:32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88" w:author="skola" w:date="2020-11-20T11:46:00Z">
                      <w:rPr>
                        <w:b/>
                        <w:bCs/>
                      </w:rPr>
                    </w:rPrChange>
                  </w:rPr>
                  <w:delText>práca s programom Alfa +</w:delText>
                </w:r>
              </w:del>
            </w:ins>
            <w:ins w:id="189" w:author="skola" w:date="2020-11-20T11:47:00Z">
              <w:del w:id="190" w:author="HP" w:date="2020-11-24T13:32:00Z">
                <w:r w:rsid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, </w:delText>
                </w:r>
              </w:del>
            </w:ins>
            <w:ins w:id="191" w:author="skola" w:date="2020-11-20T11:58:00Z">
              <w:del w:id="192" w:author="HP" w:date="2020-11-24T13:32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názorné predvedenie a</w:delText>
                </w:r>
              </w:del>
            </w:ins>
            <w:ins w:id="193" w:author="skola" w:date="2020-11-20T12:02:00Z">
              <w:del w:id="194" w:author="HP" w:date="2020-11-24T13:32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 </w:delText>
                </w:r>
              </w:del>
            </w:ins>
            <w:ins w:id="195" w:author="skola" w:date="2020-11-20T11:58:00Z">
              <w:del w:id="196" w:author="HP" w:date="2020-11-24T13:32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aplikácia</w:delText>
                </w:r>
              </w:del>
            </w:ins>
            <w:ins w:id="197" w:author="skola" w:date="2020-11-20T12:02:00Z">
              <w:del w:id="198" w:author="HP" w:date="2020-11-24T13:32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99" w:author="skola" w:date="2020-11-20T12:03:00Z">
              <w:del w:id="200" w:author="HP" w:date="2020-11-24T13:32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v program</w:delText>
                </w:r>
              </w:del>
              <w:del w:id="201" w:author="HP" w:date="2020-11-24T13:31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e</w:delText>
                </w:r>
              </w:del>
            </w:ins>
          </w:p>
          <w:p w14:paraId="66D16B1F" w14:textId="1ECECFA2" w:rsidR="00C4190F" w:rsidRPr="00AA7712" w:rsidDel="003F5B00" w:rsidRDefault="00C4190F" w:rsidP="002D7F9B">
            <w:pPr>
              <w:tabs>
                <w:tab w:val="left" w:pos="1114"/>
              </w:tabs>
              <w:rPr>
                <w:ins w:id="202" w:author="skola" w:date="2020-11-20T09:28:00Z"/>
                <w:del w:id="203" w:author="HP" w:date="2021-02-10T15:14:00Z"/>
                <w:rFonts w:ascii="Times New Roman" w:hAnsi="Times New Roman" w:cs="Times New Roman"/>
                <w:bCs/>
                <w:sz w:val="24"/>
                <w:szCs w:val="24"/>
                <w:rPrChange w:id="204" w:author="skola" w:date="2020-11-20T11:46:00Z">
                  <w:rPr>
                    <w:ins w:id="205" w:author="skola" w:date="2020-11-20T09:28:00Z"/>
                    <w:del w:id="206" w:author="HP" w:date="2021-02-10T15:14:00Z"/>
                    <w:b/>
                    <w:bCs/>
                  </w:rPr>
                </w:rPrChange>
              </w:rPr>
            </w:pPr>
            <w:ins w:id="207" w:author="skola" w:date="2020-11-20T09:27:00Z">
              <w:del w:id="208" w:author="HP" w:date="2020-11-24T13:33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09" w:author="skola" w:date="2020-11-20T11:46:00Z">
                      <w:rPr>
                        <w:b/>
                        <w:bCs/>
                      </w:rPr>
                    </w:rPrChange>
                  </w:rPr>
                  <w:delText>Identifikačné údaje</w:delText>
                </w:r>
              </w:del>
            </w:ins>
            <w:ins w:id="210" w:author="skola" w:date="2020-11-20T09:28:00Z">
              <w:del w:id="211" w:author="HP" w:date="2021-06-03T10:24:00Z">
                <w:r w:rsidRPr="00AA7712" w:rsidDel="00DA65F9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12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- </w:delText>
                </w:r>
              </w:del>
              <w:del w:id="213" w:author="HP" w:date="2020-11-24T13:33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14" w:author="skola" w:date="2020-11-20T11:46:00Z">
                      <w:rPr>
                        <w:b/>
                        <w:bCs/>
                      </w:rPr>
                    </w:rPrChange>
                  </w:rPr>
                  <w:delText>práca s programom Alfa +</w:delText>
                </w:r>
              </w:del>
            </w:ins>
            <w:ins w:id="215" w:author="skola" w:date="2020-11-20T11:58:00Z">
              <w:del w:id="216" w:author="HP" w:date="2020-11-24T13:33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, </w:delText>
                </w:r>
              </w:del>
            </w:ins>
            <w:ins w:id="217" w:author="skola" w:date="2020-11-20T12:03:00Z">
              <w:del w:id="218" w:author="HP" w:date="2020-11-24T13:33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názorné predvedenie a aplikácia v programe</w:delText>
                </w:r>
              </w:del>
            </w:ins>
          </w:p>
          <w:p w14:paraId="37D3D909" w14:textId="47BA7FF3" w:rsidR="00C4190F" w:rsidRPr="00AA7712" w:rsidDel="00DA65F9" w:rsidRDefault="00C4190F" w:rsidP="002D7F9B">
            <w:pPr>
              <w:tabs>
                <w:tab w:val="left" w:pos="1114"/>
              </w:tabs>
              <w:rPr>
                <w:ins w:id="219" w:author="skola" w:date="2020-11-20T09:27:00Z"/>
                <w:del w:id="220" w:author="HP" w:date="2021-06-03T10:24:00Z"/>
                <w:rFonts w:ascii="Times New Roman" w:hAnsi="Times New Roman" w:cs="Times New Roman"/>
                <w:bCs/>
                <w:sz w:val="24"/>
                <w:szCs w:val="24"/>
                <w:rPrChange w:id="221" w:author="skola" w:date="2020-11-20T11:46:00Z">
                  <w:rPr>
                    <w:ins w:id="222" w:author="skola" w:date="2020-11-20T09:27:00Z"/>
                    <w:del w:id="223" w:author="HP" w:date="2021-06-03T10:24:00Z"/>
                    <w:b/>
                    <w:bCs/>
                  </w:rPr>
                </w:rPrChange>
              </w:rPr>
            </w:pPr>
            <w:ins w:id="224" w:author="skola" w:date="2020-11-20T09:27:00Z">
              <w:del w:id="225" w:author="HP" w:date="2020-11-24T13:34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26" w:author="skola" w:date="2020-11-20T11:46:00Z">
                      <w:rPr>
                        <w:b/>
                        <w:bCs/>
                      </w:rPr>
                    </w:rPrChange>
                  </w:rPr>
                  <w:delText>Vystavené faktúry</w:delText>
                </w:r>
              </w:del>
            </w:ins>
            <w:ins w:id="227" w:author="skola" w:date="2020-11-20T09:28:00Z">
              <w:del w:id="228" w:author="HP" w:date="2021-02-10T15:14:00Z">
                <w:r w:rsidRPr="00AA7712" w:rsidDel="003F5B00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29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– </w:delText>
                </w:r>
              </w:del>
              <w:del w:id="230" w:author="HP" w:date="2020-11-24T13:36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31" w:author="skola" w:date="2020-11-20T11:46:00Z">
                      <w:rPr>
                        <w:b/>
                        <w:bCs/>
                      </w:rPr>
                    </w:rPrChange>
                  </w:rPr>
                  <w:delText>práca s programom Alfa +</w:delText>
                </w:r>
              </w:del>
            </w:ins>
            <w:ins w:id="232" w:author="skola" w:date="2020-11-20T11:59:00Z">
              <w:del w:id="233" w:author="HP" w:date="2020-11-24T13:36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</w:delText>
                </w:r>
              </w:del>
            </w:ins>
            <w:ins w:id="234" w:author="skola" w:date="2020-11-20T12:03:00Z">
              <w:del w:id="235" w:author="HP" w:date="2020-11-24T13:36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názorné </w:delText>
                </w:r>
              </w:del>
              <w:del w:id="236" w:author="HP" w:date="2020-11-24T13:35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predvedenie a aplikácia v programe</w:delText>
                </w:r>
              </w:del>
            </w:ins>
            <w:ins w:id="237" w:author="skola" w:date="2020-11-20T11:59:00Z">
              <w:del w:id="238" w:author="HP" w:date="2020-11-24T13:35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</w:p>
          <w:p w14:paraId="11BF4FE1" w14:textId="58CB75CD" w:rsidR="00C4190F" w:rsidRPr="00AA7712" w:rsidDel="00DA65F9" w:rsidRDefault="00C4190F" w:rsidP="002D7F9B">
            <w:pPr>
              <w:tabs>
                <w:tab w:val="left" w:pos="1114"/>
              </w:tabs>
              <w:rPr>
                <w:ins w:id="239" w:author="skola" w:date="2020-11-20T09:53:00Z"/>
                <w:del w:id="240" w:author="HP" w:date="2021-06-03T10:24:00Z"/>
                <w:rFonts w:ascii="Times New Roman" w:hAnsi="Times New Roman" w:cs="Times New Roman"/>
                <w:bCs/>
                <w:sz w:val="24"/>
                <w:szCs w:val="24"/>
                <w:rPrChange w:id="241" w:author="skola" w:date="2020-11-20T11:46:00Z">
                  <w:rPr>
                    <w:ins w:id="242" w:author="skola" w:date="2020-11-20T09:53:00Z"/>
                    <w:del w:id="243" w:author="HP" w:date="2021-06-03T10:24:00Z"/>
                    <w:b/>
                    <w:bCs/>
                  </w:rPr>
                </w:rPrChange>
              </w:rPr>
            </w:pPr>
            <w:ins w:id="244" w:author="skola" w:date="2020-11-20T09:27:00Z">
              <w:del w:id="245" w:author="HP" w:date="2020-11-24T13:37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46" w:author="skola" w:date="2020-11-20T11:46:00Z">
                      <w:rPr>
                        <w:b/>
                        <w:bCs/>
                      </w:rPr>
                    </w:rPrChange>
                  </w:rPr>
                  <w:delText>Prijaté faktúry</w:delText>
                </w:r>
              </w:del>
            </w:ins>
            <w:ins w:id="247" w:author="skola" w:date="2020-11-20T09:29:00Z">
              <w:del w:id="248" w:author="HP" w:date="2020-11-24T13:37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49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– práca s programom Alfa +</w:delText>
                </w:r>
              </w:del>
            </w:ins>
            <w:ins w:id="250" w:author="skola" w:date="2020-11-20T11:59:00Z">
              <w:del w:id="251" w:author="HP" w:date="2020-11-24T13:37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, </w:delText>
                </w:r>
              </w:del>
            </w:ins>
            <w:ins w:id="252" w:author="skola" w:date="2020-11-20T12:03:00Z">
              <w:del w:id="253" w:author="HP" w:date="2020-11-24T13:37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názorné predvedenie a aplikácia v programe</w:delText>
                </w:r>
              </w:del>
            </w:ins>
          </w:p>
          <w:p w14:paraId="099B79D0" w14:textId="1073223A" w:rsidR="00A42E13" w:rsidRPr="00AA7712" w:rsidDel="00DA65F9" w:rsidRDefault="00A42E13" w:rsidP="002D7F9B">
            <w:pPr>
              <w:tabs>
                <w:tab w:val="left" w:pos="1114"/>
              </w:tabs>
              <w:rPr>
                <w:ins w:id="254" w:author="skola" w:date="2020-11-20T09:53:00Z"/>
                <w:del w:id="255" w:author="HP" w:date="2021-06-03T10:24:00Z"/>
                <w:rFonts w:ascii="Times New Roman" w:hAnsi="Times New Roman" w:cs="Times New Roman"/>
                <w:bCs/>
                <w:sz w:val="24"/>
                <w:szCs w:val="24"/>
                <w:rPrChange w:id="256" w:author="skola" w:date="2020-11-20T11:46:00Z">
                  <w:rPr>
                    <w:ins w:id="257" w:author="skola" w:date="2020-11-20T09:53:00Z"/>
                    <w:del w:id="258" w:author="HP" w:date="2021-06-03T10:24:00Z"/>
                    <w:b/>
                    <w:bCs/>
                  </w:rPr>
                </w:rPrChange>
              </w:rPr>
            </w:pPr>
          </w:p>
          <w:p w14:paraId="2C9CC953" w14:textId="4AC57483" w:rsidR="00A42E13" w:rsidRPr="00AA7712" w:rsidDel="00DA65F9" w:rsidRDefault="00A42E13" w:rsidP="002D7F9B">
            <w:pPr>
              <w:tabs>
                <w:tab w:val="left" w:pos="1114"/>
              </w:tabs>
              <w:rPr>
                <w:ins w:id="259" w:author="skola" w:date="2020-11-20T09:30:00Z"/>
                <w:del w:id="260" w:author="HP" w:date="2021-06-03T10:24:00Z"/>
                <w:rFonts w:ascii="Times New Roman" w:hAnsi="Times New Roman" w:cs="Times New Roman"/>
                <w:bCs/>
                <w:sz w:val="24"/>
                <w:szCs w:val="24"/>
                <w:rPrChange w:id="261" w:author="skola" w:date="2020-11-20T11:46:00Z">
                  <w:rPr>
                    <w:ins w:id="262" w:author="skola" w:date="2020-11-20T09:30:00Z"/>
                    <w:del w:id="263" w:author="HP" w:date="2021-06-03T10:24:00Z"/>
                    <w:b/>
                    <w:bCs/>
                  </w:rPr>
                </w:rPrChange>
              </w:rPr>
            </w:pPr>
            <w:ins w:id="264" w:author="skola" w:date="2020-11-20T09:53:00Z">
              <w:del w:id="265" w:author="HP" w:date="2021-06-03T10:24:00Z">
                <w:r w:rsidRPr="00AA7712" w:rsidDel="00DA65F9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66" w:author="skola" w:date="2020-11-20T11:46:00Z">
                      <w:rPr>
                        <w:b/>
                        <w:bCs/>
                      </w:rPr>
                    </w:rPrChange>
                  </w:rPr>
                  <w:delText>Trieda : I</w:delText>
                </w:r>
              </w:del>
              <w:del w:id="267" w:author="HP" w:date="2020-11-24T13:37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68" w:author="skola" w:date="2020-11-20T11:46:00Z">
                      <w:rPr>
                        <w:b/>
                        <w:bCs/>
                      </w:rPr>
                    </w:rPrChange>
                  </w:rPr>
                  <w:delText>.T-I.S</w:delText>
                </w:r>
              </w:del>
            </w:ins>
          </w:p>
          <w:p w14:paraId="424CF107" w14:textId="5A74A432" w:rsidR="00A42E13" w:rsidRPr="00AA7712" w:rsidDel="003B1BBE" w:rsidRDefault="00A42E13" w:rsidP="00A42E13">
            <w:pPr>
              <w:tabs>
                <w:tab w:val="left" w:pos="1114"/>
              </w:tabs>
              <w:rPr>
                <w:ins w:id="269" w:author="skola" w:date="2020-11-20T09:54:00Z"/>
                <w:del w:id="270" w:author="HP" w:date="2020-11-24T13:38:00Z"/>
                <w:rFonts w:ascii="Times New Roman" w:hAnsi="Times New Roman" w:cs="Times New Roman"/>
                <w:bCs/>
                <w:sz w:val="24"/>
                <w:szCs w:val="24"/>
                <w:rPrChange w:id="271" w:author="skola" w:date="2020-11-20T11:46:00Z">
                  <w:rPr>
                    <w:ins w:id="272" w:author="skola" w:date="2020-11-20T09:54:00Z"/>
                    <w:del w:id="273" w:author="HP" w:date="2020-11-24T13:38:00Z"/>
                    <w:b/>
                    <w:bCs/>
                  </w:rPr>
                </w:rPrChange>
              </w:rPr>
            </w:pPr>
            <w:ins w:id="274" w:author="skola" w:date="2020-11-20T09:54:00Z">
              <w:del w:id="275" w:author="HP" w:date="2020-11-24T13:38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76" w:author="skola" w:date="2020-11-20T11:46:00Z">
                      <w:rPr>
                        <w:b/>
                        <w:bCs/>
                      </w:rPr>
                    </w:rPrChange>
                  </w:rPr>
                  <w:delText>Založenie firmy – práca s programom Alfa +</w:delText>
                </w:r>
              </w:del>
            </w:ins>
            <w:ins w:id="277" w:author="skola" w:date="2020-11-20T11:59:00Z">
              <w:del w:id="278" w:author="HP" w:date="2020-11-24T13:38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, </w:delText>
                </w:r>
              </w:del>
            </w:ins>
            <w:ins w:id="279" w:author="skola" w:date="2020-11-20T12:03:00Z">
              <w:del w:id="280" w:author="HP" w:date="2020-11-24T13:38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názorné predvedenie a aplikácia v programe</w:delText>
                </w:r>
              </w:del>
            </w:ins>
          </w:p>
          <w:p w14:paraId="1CC7606D" w14:textId="4D0698D7" w:rsidR="00A42E13" w:rsidRPr="00AA7712" w:rsidDel="003B1BBE" w:rsidRDefault="00A42E13" w:rsidP="00A42E13">
            <w:pPr>
              <w:tabs>
                <w:tab w:val="left" w:pos="1114"/>
              </w:tabs>
              <w:rPr>
                <w:ins w:id="281" w:author="skola" w:date="2020-11-20T09:54:00Z"/>
                <w:del w:id="282" w:author="HP" w:date="2020-11-24T13:38:00Z"/>
                <w:rFonts w:ascii="Times New Roman" w:hAnsi="Times New Roman" w:cs="Times New Roman"/>
                <w:bCs/>
                <w:sz w:val="24"/>
                <w:szCs w:val="24"/>
                <w:rPrChange w:id="283" w:author="skola" w:date="2020-11-20T11:46:00Z">
                  <w:rPr>
                    <w:ins w:id="284" w:author="skola" w:date="2020-11-20T09:54:00Z"/>
                    <w:del w:id="285" w:author="HP" w:date="2020-11-24T13:38:00Z"/>
                    <w:b/>
                    <w:bCs/>
                  </w:rPr>
                </w:rPrChange>
              </w:rPr>
            </w:pPr>
            <w:ins w:id="286" w:author="skola" w:date="2020-11-20T09:54:00Z">
              <w:del w:id="287" w:author="HP" w:date="2020-11-24T13:38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288" w:author="skola" w:date="2020-11-20T11:46:00Z">
                      <w:rPr>
                        <w:b/>
                        <w:bCs/>
                      </w:rPr>
                    </w:rPrChange>
                  </w:rPr>
                  <w:delText>Identifikačné údaje- práca s programom Alfa +</w:delText>
                </w:r>
              </w:del>
            </w:ins>
            <w:ins w:id="289" w:author="skola" w:date="2020-11-20T11:59:00Z">
              <w:del w:id="290" w:author="HP" w:date="2020-11-24T13:38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, </w:delText>
                </w:r>
              </w:del>
            </w:ins>
            <w:ins w:id="291" w:author="skola" w:date="2020-11-20T12:03:00Z">
              <w:del w:id="292" w:author="HP" w:date="2020-11-24T13:38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názorné predvedenie a aplikácia v programe</w:delText>
                </w:r>
              </w:del>
            </w:ins>
          </w:p>
          <w:p w14:paraId="3DB1F73D" w14:textId="42BFD5B2" w:rsidR="00A42E13" w:rsidRPr="00AA7712" w:rsidDel="003B1BBE" w:rsidRDefault="00A42E13" w:rsidP="00A42E13">
            <w:pPr>
              <w:tabs>
                <w:tab w:val="left" w:pos="1114"/>
              </w:tabs>
              <w:rPr>
                <w:ins w:id="293" w:author="skola" w:date="2020-11-20T09:54:00Z"/>
                <w:del w:id="294" w:author="HP" w:date="2020-11-24T13:38:00Z"/>
                <w:rFonts w:ascii="Times New Roman" w:hAnsi="Times New Roman" w:cs="Times New Roman"/>
                <w:bCs/>
                <w:sz w:val="24"/>
                <w:szCs w:val="24"/>
                <w:rPrChange w:id="295" w:author="skola" w:date="2020-11-20T11:46:00Z">
                  <w:rPr>
                    <w:ins w:id="296" w:author="skola" w:date="2020-11-20T09:54:00Z"/>
                    <w:del w:id="297" w:author="HP" w:date="2020-11-24T13:38:00Z"/>
                    <w:b/>
                    <w:bCs/>
                  </w:rPr>
                </w:rPrChange>
              </w:rPr>
            </w:pPr>
            <w:ins w:id="298" w:author="skola" w:date="2020-11-20T09:54:00Z">
              <w:del w:id="299" w:author="HP" w:date="2020-11-24T13:38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300" w:author="skola" w:date="2020-11-20T11:46:00Z">
                      <w:rPr>
                        <w:b/>
                        <w:bCs/>
                      </w:rPr>
                    </w:rPrChange>
                  </w:rPr>
                  <w:delText>Nastavenia – práca v programe Alfa+</w:delText>
                </w:r>
              </w:del>
            </w:ins>
            <w:ins w:id="301" w:author="skola" w:date="2020-11-20T11:59:00Z">
              <w:del w:id="302" w:author="HP" w:date="2020-11-24T13:38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, </w:delText>
                </w:r>
              </w:del>
            </w:ins>
            <w:ins w:id="303" w:author="skola" w:date="2020-11-20T12:03:00Z">
              <w:del w:id="304" w:author="HP" w:date="2020-11-24T13:38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názorné predvedenie a aplikácia v programe</w:delText>
                </w:r>
              </w:del>
            </w:ins>
          </w:p>
          <w:p w14:paraId="05DA1496" w14:textId="73DF188C" w:rsidR="00A42E13" w:rsidRPr="00AA7712" w:rsidDel="003B1BBE" w:rsidRDefault="00A42E13" w:rsidP="00A42E13">
            <w:pPr>
              <w:tabs>
                <w:tab w:val="left" w:pos="1114"/>
              </w:tabs>
              <w:rPr>
                <w:ins w:id="305" w:author="skola" w:date="2020-11-20T09:54:00Z"/>
                <w:del w:id="306" w:author="HP" w:date="2020-11-24T13:38:00Z"/>
                <w:rFonts w:ascii="Times New Roman" w:hAnsi="Times New Roman" w:cs="Times New Roman"/>
                <w:bCs/>
                <w:sz w:val="24"/>
                <w:szCs w:val="24"/>
                <w:rPrChange w:id="307" w:author="skola" w:date="2020-11-20T11:46:00Z">
                  <w:rPr>
                    <w:ins w:id="308" w:author="skola" w:date="2020-11-20T09:54:00Z"/>
                    <w:del w:id="309" w:author="HP" w:date="2020-11-24T13:38:00Z"/>
                    <w:b/>
                    <w:bCs/>
                  </w:rPr>
                </w:rPrChange>
              </w:rPr>
            </w:pPr>
            <w:ins w:id="310" w:author="skola" w:date="2020-11-20T09:54:00Z">
              <w:del w:id="311" w:author="HP" w:date="2020-11-24T13:38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312" w:author="skola" w:date="2020-11-20T11:46:00Z">
                      <w:rPr>
                        <w:b/>
                        <w:bCs/>
                      </w:rPr>
                    </w:rPrChange>
                  </w:rPr>
                  <w:delText>Vystavené faktúry – práca s programom Alfa +</w:delText>
                </w:r>
              </w:del>
            </w:ins>
            <w:ins w:id="313" w:author="skola" w:date="2020-11-20T11:59:00Z">
              <w:del w:id="314" w:author="HP" w:date="2020-11-24T13:38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, </w:delText>
                </w:r>
              </w:del>
            </w:ins>
            <w:ins w:id="315" w:author="skola" w:date="2020-11-20T12:04:00Z">
              <w:del w:id="316" w:author="HP" w:date="2020-11-24T13:38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názorné predvedenie a aplikácia v programe</w:delText>
                </w:r>
              </w:del>
            </w:ins>
          </w:p>
          <w:p w14:paraId="58F91AFA" w14:textId="50BD9C35" w:rsidR="00F80D94" w:rsidRPr="00AA7712" w:rsidDel="003B1BBE" w:rsidRDefault="00F80D94" w:rsidP="002D7F9B">
            <w:pPr>
              <w:tabs>
                <w:tab w:val="left" w:pos="1114"/>
              </w:tabs>
              <w:rPr>
                <w:ins w:id="317" w:author="skola" w:date="2020-11-20T09:30:00Z"/>
                <w:del w:id="318" w:author="HP" w:date="2020-11-24T13:38:00Z"/>
                <w:rFonts w:ascii="Times New Roman" w:hAnsi="Times New Roman" w:cs="Times New Roman"/>
                <w:bCs/>
                <w:sz w:val="24"/>
                <w:szCs w:val="24"/>
                <w:rPrChange w:id="319" w:author="skola" w:date="2020-11-20T11:46:00Z">
                  <w:rPr>
                    <w:ins w:id="320" w:author="skola" w:date="2020-11-20T09:30:00Z"/>
                    <w:del w:id="321" w:author="HP" w:date="2020-11-24T13:38:00Z"/>
                    <w:b/>
                    <w:bCs/>
                  </w:rPr>
                </w:rPrChange>
              </w:rPr>
            </w:pPr>
          </w:p>
          <w:p w14:paraId="38E99C76" w14:textId="470734EA" w:rsidR="009F7DA0" w:rsidRPr="009009F2" w:rsidRDefault="00F80D94" w:rsidP="003B1BBE">
            <w:pPr>
              <w:tabs>
                <w:tab w:val="left" w:pos="1114"/>
              </w:tabs>
              <w:rPr>
                <w:ins w:id="322" w:author="HP" w:date="2020-11-24T13:38:00Z"/>
                <w:rFonts w:ascii="Times New Roman" w:hAnsi="Times New Roman" w:cs="Times New Roman"/>
                <w:bCs/>
                <w:sz w:val="24"/>
                <w:szCs w:val="24"/>
              </w:rPr>
            </w:pPr>
            <w:ins w:id="323" w:author="skola" w:date="2020-11-20T09:30:00Z">
              <w:del w:id="324" w:author="HP" w:date="2020-11-24T13:38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325" w:author="skola" w:date="2020-11-20T11:46:00Z">
                      <w:rPr>
                        <w:b/>
                        <w:bCs/>
                      </w:rPr>
                    </w:rPrChange>
                  </w:rPr>
                  <w:delText>Trieda: II.T</w:delText>
                </w:r>
              </w:del>
            </w:ins>
          </w:p>
          <w:p w14:paraId="678CBD1D" w14:textId="79F593F5" w:rsidR="00F80D94" w:rsidDel="00B51B76" w:rsidRDefault="00F80D94" w:rsidP="002D7F9B">
            <w:pPr>
              <w:tabs>
                <w:tab w:val="left" w:pos="1114"/>
              </w:tabs>
              <w:rPr>
                <w:del w:id="326" w:author="HP" w:date="2020-11-24T13:40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A8B293" w14:textId="26B2778C" w:rsidR="00F80D94" w:rsidRPr="00AA7712" w:rsidDel="003B1BBE" w:rsidRDefault="00F80D94" w:rsidP="00F80D94">
            <w:pPr>
              <w:tabs>
                <w:tab w:val="left" w:pos="1114"/>
              </w:tabs>
              <w:rPr>
                <w:ins w:id="327" w:author="skola" w:date="2020-11-20T09:31:00Z"/>
                <w:del w:id="328" w:author="HP" w:date="2020-11-24T13:39:00Z"/>
                <w:rFonts w:ascii="Times New Roman" w:hAnsi="Times New Roman" w:cs="Times New Roman"/>
                <w:bCs/>
                <w:sz w:val="24"/>
                <w:szCs w:val="24"/>
                <w:rPrChange w:id="329" w:author="skola" w:date="2020-11-20T11:46:00Z">
                  <w:rPr>
                    <w:ins w:id="330" w:author="skola" w:date="2020-11-20T09:31:00Z"/>
                    <w:del w:id="331" w:author="HP" w:date="2020-11-24T13:39:00Z"/>
                    <w:b/>
                    <w:bCs/>
                  </w:rPr>
                </w:rPrChange>
              </w:rPr>
            </w:pPr>
            <w:ins w:id="332" w:author="skola" w:date="2020-11-20T09:31:00Z">
              <w:del w:id="333" w:author="HP" w:date="2020-11-24T13:40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334" w:author="skola" w:date="2020-11-20T11:46:00Z">
                      <w:rPr>
                        <w:b/>
                        <w:bCs/>
                      </w:rPr>
                    </w:rPrChange>
                  </w:rPr>
                  <w:delText>Založenie firmy –</w:delText>
                </w:r>
              </w:del>
              <w:del w:id="335" w:author="HP" w:date="2020-11-24T13:39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336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práca s programom Alfa +</w:delText>
                </w:r>
              </w:del>
            </w:ins>
            <w:ins w:id="337" w:author="skola" w:date="2020-11-20T11:59:00Z">
              <w:del w:id="338" w:author="HP" w:date="2020-11-24T13:39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, </w:delText>
                </w:r>
              </w:del>
            </w:ins>
            <w:ins w:id="339" w:author="skola" w:date="2020-11-20T12:04:00Z">
              <w:del w:id="340" w:author="HP" w:date="2020-11-24T13:39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názorné predvedenie a aplikácia v programe</w:delText>
                </w:r>
              </w:del>
            </w:ins>
          </w:p>
          <w:p w14:paraId="62D75930" w14:textId="4334F652" w:rsidR="00F80D94" w:rsidRPr="00AA7712" w:rsidDel="003B1BBE" w:rsidRDefault="00F80D94" w:rsidP="00F80D94">
            <w:pPr>
              <w:tabs>
                <w:tab w:val="left" w:pos="1114"/>
              </w:tabs>
              <w:rPr>
                <w:ins w:id="341" w:author="skola" w:date="2020-11-20T11:39:00Z"/>
                <w:del w:id="342" w:author="HP" w:date="2020-11-24T13:39:00Z"/>
                <w:rFonts w:ascii="Times New Roman" w:hAnsi="Times New Roman" w:cs="Times New Roman"/>
                <w:bCs/>
                <w:sz w:val="24"/>
                <w:szCs w:val="24"/>
                <w:rPrChange w:id="343" w:author="skola" w:date="2020-11-20T11:46:00Z">
                  <w:rPr>
                    <w:ins w:id="344" w:author="skola" w:date="2020-11-20T11:39:00Z"/>
                    <w:del w:id="345" w:author="HP" w:date="2020-11-24T13:39:00Z"/>
                    <w:b/>
                    <w:bCs/>
                  </w:rPr>
                </w:rPrChange>
              </w:rPr>
            </w:pPr>
            <w:ins w:id="346" w:author="skola" w:date="2020-11-20T09:31:00Z">
              <w:del w:id="347" w:author="HP" w:date="2020-11-24T13:39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348" w:author="skola" w:date="2020-11-20T11:46:00Z">
                      <w:rPr>
                        <w:b/>
                        <w:bCs/>
                      </w:rPr>
                    </w:rPrChange>
                  </w:rPr>
                  <w:delText>Identifikačné údaje- práca s programom Alfa +</w:delText>
                </w:r>
              </w:del>
            </w:ins>
            <w:ins w:id="349" w:author="skola" w:date="2020-11-20T12:04:00Z">
              <w:del w:id="350" w:author="HP" w:date="2020-11-24T13:39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0E2DECD3" w14:textId="18553C06" w:rsidR="00520A6F" w:rsidRPr="00AA7712" w:rsidDel="003B1BBE" w:rsidRDefault="00520A6F" w:rsidP="00F80D94">
            <w:pPr>
              <w:tabs>
                <w:tab w:val="left" w:pos="1114"/>
              </w:tabs>
              <w:rPr>
                <w:ins w:id="351" w:author="skola" w:date="2020-11-20T11:40:00Z"/>
                <w:del w:id="352" w:author="HP" w:date="2020-11-24T13:39:00Z"/>
                <w:rFonts w:ascii="Times New Roman" w:hAnsi="Times New Roman" w:cs="Times New Roman"/>
                <w:bCs/>
                <w:sz w:val="24"/>
                <w:szCs w:val="24"/>
                <w:rPrChange w:id="353" w:author="skola" w:date="2020-11-20T11:46:00Z">
                  <w:rPr>
                    <w:ins w:id="354" w:author="skola" w:date="2020-11-20T11:40:00Z"/>
                    <w:del w:id="355" w:author="HP" w:date="2020-11-24T13:39:00Z"/>
                    <w:b/>
                    <w:bCs/>
                  </w:rPr>
                </w:rPrChange>
              </w:rPr>
            </w:pPr>
            <w:ins w:id="356" w:author="skola" w:date="2020-11-20T11:40:00Z">
              <w:del w:id="357" w:author="HP" w:date="2020-11-24T13:39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358" w:author="skola" w:date="2020-11-20T11:46:00Z">
                      <w:rPr>
                        <w:b/>
                        <w:bCs/>
                      </w:rPr>
                    </w:rPrChange>
                  </w:rPr>
                  <w:delText>Vystavenie faktúry – práca s programom Alfa+</w:delText>
                </w:r>
              </w:del>
            </w:ins>
            <w:ins w:id="359" w:author="skola" w:date="2020-11-20T12:04:00Z">
              <w:del w:id="360" w:author="HP" w:date="2020-11-24T13:39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5490626C" w14:textId="4364E135" w:rsidR="00520A6F" w:rsidRPr="00AA7712" w:rsidDel="00B51B76" w:rsidRDefault="00520A6F" w:rsidP="00F80D94">
            <w:pPr>
              <w:tabs>
                <w:tab w:val="left" w:pos="1114"/>
              </w:tabs>
              <w:rPr>
                <w:ins w:id="361" w:author="skola" w:date="2020-11-20T09:31:00Z"/>
                <w:del w:id="362" w:author="HP" w:date="2021-02-09T10:18:00Z"/>
                <w:rFonts w:ascii="Times New Roman" w:hAnsi="Times New Roman" w:cs="Times New Roman"/>
                <w:bCs/>
                <w:sz w:val="24"/>
                <w:szCs w:val="24"/>
                <w:rPrChange w:id="363" w:author="skola" w:date="2020-11-20T11:46:00Z">
                  <w:rPr>
                    <w:ins w:id="364" w:author="skola" w:date="2020-11-20T09:31:00Z"/>
                    <w:del w:id="365" w:author="HP" w:date="2021-02-09T10:18:00Z"/>
                    <w:b/>
                    <w:bCs/>
                  </w:rPr>
                </w:rPrChange>
              </w:rPr>
            </w:pPr>
            <w:ins w:id="366" w:author="skola" w:date="2020-11-20T11:40:00Z">
              <w:del w:id="367" w:author="HP" w:date="2020-11-24T13:39:00Z">
                <w:r w:rsidRPr="00AA7712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368" w:author="skola" w:date="2020-11-20T11:46:00Z">
                      <w:rPr>
                        <w:b/>
                        <w:bCs/>
                      </w:rPr>
                    </w:rPrChange>
                  </w:rPr>
                  <w:delText>Prijaté faktúry – práca s programom Alfa+</w:delText>
                </w:r>
              </w:del>
            </w:ins>
            <w:ins w:id="369" w:author="skola" w:date="2020-11-20T12:04:00Z">
              <w:del w:id="370" w:author="HP" w:date="2020-11-24T13:39:00Z">
                <w:r w:rsidR="00D37CDC" w:rsidDel="003B1BB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3D3CE1E6" w14:textId="77777777" w:rsidR="00F80D94" w:rsidRPr="00AA7712" w:rsidDel="003F5B00" w:rsidRDefault="00F80D94" w:rsidP="002D7F9B">
            <w:pPr>
              <w:tabs>
                <w:tab w:val="left" w:pos="1114"/>
              </w:tabs>
              <w:rPr>
                <w:ins w:id="371" w:author="skola" w:date="2020-11-20T09:32:00Z"/>
                <w:del w:id="372" w:author="HP" w:date="2021-02-10T15:15:00Z"/>
                <w:rFonts w:ascii="Times New Roman" w:hAnsi="Times New Roman" w:cs="Times New Roman"/>
                <w:bCs/>
                <w:sz w:val="24"/>
                <w:szCs w:val="24"/>
                <w:rPrChange w:id="373" w:author="skola" w:date="2020-11-20T11:46:00Z">
                  <w:rPr>
                    <w:ins w:id="374" w:author="skola" w:date="2020-11-20T09:32:00Z"/>
                    <w:del w:id="375" w:author="HP" w:date="2021-02-10T15:15:00Z"/>
                    <w:b/>
                    <w:bCs/>
                  </w:rPr>
                </w:rPrChange>
              </w:rPr>
            </w:pPr>
          </w:p>
          <w:p w14:paraId="7A857195" w14:textId="0412B5EA" w:rsidR="00F80D94" w:rsidDel="008C495C" w:rsidRDefault="00F80D94" w:rsidP="002D7F9B">
            <w:pPr>
              <w:tabs>
                <w:tab w:val="left" w:pos="1114"/>
              </w:tabs>
              <w:rPr>
                <w:del w:id="376" w:author="HP" w:date="2021-03-29T09:23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3630D" w14:textId="27778933" w:rsidR="00F80D94" w:rsidRPr="00AA7712" w:rsidRDefault="00F80D94" w:rsidP="002D7F9B">
            <w:pPr>
              <w:tabs>
                <w:tab w:val="left" w:pos="1114"/>
              </w:tabs>
              <w:rPr>
                <w:ins w:id="377" w:author="skola" w:date="2020-11-20T09:32:00Z"/>
                <w:rFonts w:ascii="Times New Roman" w:hAnsi="Times New Roman" w:cs="Times New Roman"/>
                <w:bCs/>
                <w:sz w:val="24"/>
                <w:szCs w:val="24"/>
                <w:rPrChange w:id="378" w:author="skola" w:date="2020-11-20T11:46:00Z">
                  <w:rPr>
                    <w:ins w:id="379" w:author="skola" w:date="2020-11-20T09:32:00Z"/>
                    <w:b/>
                    <w:bCs/>
                  </w:rPr>
                </w:rPrChange>
              </w:rPr>
            </w:pPr>
          </w:p>
          <w:p w14:paraId="3BDBE8BA" w14:textId="6B54D55C" w:rsidR="00F80D94" w:rsidRPr="00AA7712" w:rsidRDefault="008C495C" w:rsidP="002D7F9B">
            <w:pPr>
              <w:tabs>
                <w:tab w:val="left" w:pos="1114"/>
              </w:tabs>
              <w:rPr>
                <w:ins w:id="380" w:author="skola" w:date="2020-11-20T09:32:00Z"/>
                <w:rFonts w:ascii="Times New Roman" w:hAnsi="Times New Roman" w:cs="Times New Roman"/>
                <w:bCs/>
                <w:sz w:val="24"/>
                <w:szCs w:val="24"/>
                <w:rPrChange w:id="381" w:author="skola" w:date="2020-11-20T11:46:00Z">
                  <w:rPr>
                    <w:ins w:id="382" w:author="skola" w:date="2020-11-20T09:32:00Z"/>
                    <w:b/>
                    <w:bCs/>
                  </w:rPr>
                </w:rPrChange>
              </w:rPr>
            </w:pPr>
            <w:ins w:id="383" w:author="HP" w:date="2021-02-09T09:47:00Z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Apríl</w:t>
              </w:r>
            </w:ins>
            <w:ins w:id="384" w:author="skola" w:date="2020-11-20T09:32:00Z">
              <w:del w:id="385" w:author="HP" w:date="2021-02-09T09:47:00Z">
                <w:r w:rsidR="00F80D94" w:rsidRPr="001C061B" w:rsidDel="00042BD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PrChange w:id="386" w:author="skola" w:date="2020-11-20T12:04:00Z">
                      <w:rPr>
                        <w:b/>
                        <w:bCs/>
                      </w:rPr>
                    </w:rPrChange>
                  </w:rPr>
                  <w:delText>Október</w:delText>
                </w:r>
              </w:del>
              <w:r w:rsidR="00F80D94" w:rsidRPr="001C061B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387" w:author="skola" w:date="2020-11-20T12:04:00Z">
                    <w:rPr>
                      <w:b/>
                      <w:bCs/>
                    </w:rPr>
                  </w:rPrChange>
                </w:rPr>
                <w:t xml:space="preserve"> </w:t>
              </w:r>
              <w:r w:rsidR="00F80D94" w:rsidRPr="00AA7712">
                <w:rPr>
                  <w:rFonts w:ascii="Times New Roman" w:hAnsi="Times New Roman" w:cs="Times New Roman"/>
                  <w:bCs/>
                  <w:sz w:val="24"/>
                  <w:szCs w:val="24"/>
                  <w:rPrChange w:id="388" w:author="skola" w:date="2020-11-20T11:46:00Z">
                    <w:rPr>
                      <w:b/>
                      <w:bCs/>
                    </w:rPr>
                  </w:rPrChange>
                </w:rPr>
                <w:t xml:space="preserve">– odučené témy </w:t>
              </w:r>
            </w:ins>
            <w:ins w:id="389" w:author="HP" w:date="2021-02-09T09:48:00Z">
              <w:r w:rsidR="00042B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dištančnou formou</w:t>
              </w:r>
            </w:ins>
            <w:ins w:id="390" w:author="HP" w:date="2021-05-05T08:01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a</w:t>
              </w:r>
            </w:ins>
            <w:ins w:id="391" w:author="HP" w:date="2021-05-05T08:02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392" w:author="HP" w:date="2021-05-05T08:01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prezenčnou </w:t>
              </w:r>
            </w:ins>
            <w:ins w:id="393" w:author="HP" w:date="2021-05-05T08:03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formou</w:t>
              </w:r>
            </w:ins>
            <w:ins w:id="394" w:author="HP" w:date="2021-05-05T08:15:00Z">
              <w:r w:rsidR="003201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podľa rozvrhu</w:t>
              </w:r>
            </w:ins>
            <w:ins w:id="395" w:author="skola" w:date="2020-11-20T09:32:00Z">
              <w:del w:id="396" w:author="HP" w:date="2021-02-09T09:48:00Z">
                <w:r w:rsidR="00F80D94" w:rsidRPr="00AA7712" w:rsidDel="00042BD3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397" w:author="skola" w:date="2020-11-20T11:46:00Z">
                      <w:rPr>
                        <w:b/>
                        <w:bCs/>
                      </w:rPr>
                    </w:rPrChange>
                  </w:rPr>
                  <w:delText>predmetu</w:delText>
                </w:r>
              </w:del>
            </w:ins>
          </w:p>
          <w:p w14:paraId="549BBAEF" w14:textId="77777777" w:rsidR="00F80D94" w:rsidRPr="00AA7712" w:rsidRDefault="00F80D94" w:rsidP="002D7F9B">
            <w:pPr>
              <w:tabs>
                <w:tab w:val="left" w:pos="1114"/>
              </w:tabs>
              <w:rPr>
                <w:ins w:id="398" w:author="skola" w:date="2020-11-20T09:32:00Z"/>
                <w:rFonts w:ascii="Times New Roman" w:hAnsi="Times New Roman" w:cs="Times New Roman"/>
                <w:bCs/>
                <w:sz w:val="24"/>
                <w:szCs w:val="24"/>
                <w:rPrChange w:id="399" w:author="skola" w:date="2020-11-20T11:46:00Z">
                  <w:rPr>
                    <w:ins w:id="400" w:author="skola" w:date="2020-11-20T09:32:00Z"/>
                    <w:b/>
                    <w:bCs/>
                  </w:rPr>
                </w:rPrChange>
              </w:rPr>
            </w:pPr>
          </w:p>
          <w:p w14:paraId="755F41E8" w14:textId="5B9B0C2D" w:rsidR="00F80D94" w:rsidRPr="00AA7712" w:rsidDel="003C66F5" w:rsidRDefault="00F80D94" w:rsidP="002D7F9B">
            <w:pPr>
              <w:tabs>
                <w:tab w:val="left" w:pos="1114"/>
              </w:tabs>
              <w:rPr>
                <w:ins w:id="401" w:author="skola" w:date="2020-11-20T09:33:00Z"/>
                <w:del w:id="402" w:author="HP" w:date="2020-11-24T13:42:00Z"/>
                <w:rFonts w:ascii="Times New Roman" w:hAnsi="Times New Roman" w:cs="Times New Roman"/>
                <w:bCs/>
                <w:sz w:val="24"/>
                <w:szCs w:val="24"/>
                <w:rPrChange w:id="403" w:author="skola" w:date="2020-11-20T11:46:00Z">
                  <w:rPr>
                    <w:ins w:id="404" w:author="skola" w:date="2020-11-20T09:33:00Z"/>
                    <w:del w:id="405" w:author="HP" w:date="2020-11-24T13:42:00Z"/>
                    <w:b/>
                    <w:bCs/>
                  </w:rPr>
                </w:rPrChange>
              </w:rPr>
            </w:pPr>
            <w:ins w:id="406" w:author="skola" w:date="2020-11-20T09:33:00Z">
              <w:r w:rsidRPr="00AA7712">
                <w:rPr>
                  <w:rFonts w:ascii="Times New Roman" w:hAnsi="Times New Roman" w:cs="Times New Roman"/>
                  <w:bCs/>
                  <w:sz w:val="24"/>
                  <w:szCs w:val="24"/>
                  <w:rPrChange w:id="407" w:author="skola" w:date="2020-11-20T11:46:00Z">
                    <w:rPr>
                      <w:b/>
                      <w:bCs/>
                    </w:rPr>
                  </w:rPrChange>
                </w:rPr>
                <w:t>Trieda : I</w:t>
              </w:r>
              <w:del w:id="408" w:author="HP" w:date="2020-11-24T13:41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409" w:author="skola" w:date="2020-11-20T11:46:00Z">
                      <w:rPr>
                        <w:b/>
                        <w:bCs/>
                      </w:rPr>
                    </w:rPrChange>
                  </w:rPr>
                  <w:delText>V</w:delText>
                </w:r>
              </w:del>
              <w:r w:rsidRPr="00AA7712">
                <w:rPr>
                  <w:rFonts w:ascii="Times New Roman" w:hAnsi="Times New Roman" w:cs="Times New Roman"/>
                  <w:bCs/>
                  <w:sz w:val="24"/>
                  <w:szCs w:val="24"/>
                  <w:rPrChange w:id="410" w:author="skola" w:date="2020-11-20T11:46:00Z">
                    <w:rPr>
                      <w:b/>
                      <w:bCs/>
                    </w:rPr>
                  </w:rPrChange>
                </w:rPr>
                <w:t>.</w:t>
              </w:r>
            </w:ins>
            <w:ins w:id="411" w:author="HP" w:date="2020-11-24T13:42:00Z">
              <w:r w:rsidR="003C66F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</w:ins>
            <w:ins w:id="412" w:author="HP" w:date="2021-06-03T10:25:00Z">
              <w:r w:rsidR="00465AD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 </w:t>
              </w:r>
            </w:ins>
            <w:ins w:id="413" w:author="skola" w:date="2021-07-02T10:38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414" w:author="HP" w:date="2021-06-03T10:25:00Z">
              <w:r w:rsidR="00465AD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Počet – 3 hodiny</w:t>
              </w:r>
            </w:ins>
            <w:ins w:id="415" w:author="skola" w:date="2020-11-20T09:33:00Z">
              <w:del w:id="416" w:author="HP" w:date="2020-11-24T13:42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417" w:author="skola" w:date="2020-11-20T11:46:00Z">
                      <w:rPr>
                        <w:b/>
                        <w:bCs/>
                      </w:rPr>
                    </w:rPrChange>
                  </w:rPr>
                  <w:delText>A</w:delText>
                </w:r>
              </w:del>
            </w:ins>
          </w:p>
          <w:p w14:paraId="62704E60" w14:textId="156FD736" w:rsidR="00F80D94" w:rsidRPr="00AA7712" w:rsidRDefault="00F80D94" w:rsidP="002D7F9B">
            <w:pPr>
              <w:tabs>
                <w:tab w:val="left" w:pos="1114"/>
              </w:tabs>
              <w:rPr>
                <w:ins w:id="418" w:author="skola" w:date="2020-11-20T09:33:00Z"/>
                <w:rFonts w:ascii="Times New Roman" w:hAnsi="Times New Roman" w:cs="Times New Roman"/>
                <w:bCs/>
                <w:sz w:val="24"/>
                <w:szCs w:val="24"/>
                <w:rPrChange w:id="419" w:author="skola" w:date="2020-11-20T11:46:00Z">
                  <w:rPr>
                    <w:ins w:id="420" w:author="skola" w:date="2020-11-20T09:33:00Z"/>
                    <w:b/>
                    <w:bCs/>
                  </w:rPr>
                </w:rPrChange>
              </w:rPr>
            </w:pPr>
            <w:ins w:id="421" w:author="skola" w:date="2020-11-20T09:33:00Z">
              <w:del w:id="422" w:author="HP" w:date="2020-11-24T13:42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423" w:author="skola" w:date="2020-11-20T11:46:00Z">
                      <w:rPr>
                        <w:b/>
                        <w:bCs/>
                      </w:rPr>
                    </w:rPrChange>
                  </w:rPr>
                  <w:delText>Príjemka – práca v programe Alfa +</w:delText>
                </w:r>
              </w:del>
            </w:ins>
            <w:ins w:id="424" w:author="skola" w:date="2020-11-20T12:04:00Z">
              <w:del w:id="425" w:author="HP" w:date="2020-11-24T13:42:00Z">
                <w:r w:rsidR="001C061B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1A2F4C0B" w14:textId="4F9B4AA8" w:rsidR="003F5B00" w:rsidRDefault="00465ADC" w:rsidP="003F5B00">
            <w:pPr>
              <w:tabs>
                <w:tab w:val="left" w:pos="1114"/>
              </w:tabs>
              <w:rPr>
                <w:ins w:id="426" w:author="HP" w:date="2021-06-03T10:26:00Z"/>
                <w:rFonts w:ascii="Times New Roman" w:hAnsi="Times New Roman" w:cs="Times New Roman"/>
                <w:bCs/>
                <w:sz w:val="24"/>
                <w:szCs w:val="24"/>
              </w:rPr>
            </w:pPr>
            <w:ins w:id="427" w:author="HP" w:date="2021-06-03T10:2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15.4.2021 </w:t>
              </w:r>
            </w:ins>
            <w:ins w:id="428" w:author="HP" w:date="2021-02-10T15:17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Osudy hrdinov počas SNP a</w:t>
              </w:r>
            </w:ins>
            <w:ins w:id="429" w:author="HP" w:date="2021-05-05T08:05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430" w:author="HP" w:date="2021-02-10T15:17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po </w:t>
              </w:r>
            </w:ins>
            <w:ins w:id="431" w:author="HP" w:date="2021-05-05T08:05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vojne v diele </w:t>
              </w:r>
              <w:proofErr w:type="spellStart"/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A.Bednára</w:t>
              </w:r>
              <w:proofErr w:type="spellEnd"/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 Kolíska – zaradiť autora do literárneho obdobia, vysvetliť retrospektívny kompozičný postup v diele, vysvetliť striedanie časových pásiem v</w:t>
              </w:r>
            </w:ins>
            <w:ins w:id="432" w:author="HP" w:date="2021-05-05T08:06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433" w:author="HP" w:date="2021-05-05T08:05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diele,</w:t>
              </w:r>
            </w:ins>
            <w:ins w:id="434" w:author="HP" w:date="2021-05-05T08:06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práca s čítankou, interpretácia textu, vlastný názor na dielo.</w:t>
              </w:r>
            </w:ins>
            <w:ins w:id="435" w:author="HP" w:date="2021-06-03T10:2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( 1 hodina )</w:t>
              </w:r>
            </w:ins>
            <w:ins w:id="436" w:author="HP" w:date="2021-06-28T08:33:00Z">
              <w:r w:rsidR="000E74D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5 hodina</w:t>
              </w:r>
            </w:ins>
          </w:p>
          <w:p w14:paraId="3DD766E5" w14:textId="375D3A11" w:rsidR="00465ADC" w:rsidRDefault="00465ADC" w:rsidP="003F5B00">
            <w:pPr>
              <w:tabs>
                <w:tab w:val="left" w:pos="1114"/>
              </w:tabs>
              <w:rPr>
                <w:ins w:id="437" w:author="HP" w:date="2021-05-05T08:06:00Z"/>
                <w:rFonts w:ascii="Times New Roman" w:hAnsi="Times New Roman" w:cs="Times New Roman"/>
                <w:bCs/>
                <w:sz w:val="24"/>
                <w:szCs w:val="24"/>
              </w:rPr>
            </w:pPr>
            <w:ins w:id="438" w:author="HP" w:date="2021-06-03T10:2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20.4.2021 </w:t>
              </w:r>
            </w:ins>
            <w:ins w:id="439" w:author="HP" w:date="2021-06-03T10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Osudy hrdinov počas SNP a po vojne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A.Bednára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 Kolíska – zaradiť autora do literárneho obdobia, vysvetliť retrospektívny kompozičný postup v diele, vysvetliť striedanie časových pásiem v diele, práca s čítankou, interpretácia textu, vlastný názor na dielo. ( 1 hodina )</w:t>
              </w:r>
            </w:ins>
            <w:ins w:id="440" w:author="HP" w:date="2021-06-28T08:33:00Z">
              <w:r w:rsidR="000E74D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1 hodina</w:t>
              </w:r>
            </w:ins>
          </w:p>
          <w:p w14:paraId="165BD8D9" w14:textId="68BA573B" w:rsidR="00424BF9" w:rsidRPr="009009F2" w:rsidRDefault="00465ADC" w:rsidP="003F5B00">
            <w:pPr>
              <w:tabs>
                <w:tab w:val="left" w:pos="1114"/>
              </w:tabs>
              <w:rPr>
                <w:ins w:id="441" w:author="HP" w:date="2021-02-10T15:17:00Z"/>
                <w:rFonts w:ascii="Times New Roman" w:hAnsi="Times New Roman" w:cs="Times New Roman"/>
                <w:bCs/>
                <w:sz w:val="24"/>
                <w:szCs w:val="24"/>
              </w:rPr>
            </w:pPr>
            <w:ins w:id="442" w:author="HP" w:date="2021-06-03T10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30.4.2021 </w:t>
              </w:r>
            </w:ins>
            <w:ins w:id="443" w:author="HP" w:date="2021-05-05T08:07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Charakteristické znaky literárneho druhu dráma – znaky, žánre – vedieť vysvetliť rozdiel medzi lyrikou, epikou, drámou, charakterizovať dramatické žánre, uviesť vonkajšiu a</w:t>
              </w:r>
            </w:ins>
            <w:ins w:id="444" w:author="HP" w:date="2021-05-05T08:08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445" w:author="HP" w:date="2021-05-05T08:07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vnútornú </w:t>
              </w:r>
            </w:ins>
            <w:ins w:id="446" w:author="HP" w:date="2021-05-05T08:08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kompozíciu drámy, vysvetliť zmysel autorskej poznámky, vysvetliť pojmy divadelné predstavenie, film, televízna hra, rozhlasová hra, práca s</w:t>
              </w:r>
            </w:ins>
            <w:ins w:id="447" w:author="HP" w:date="2021-05-05T08:09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448" w:author="HP" w:date="2021-05-05T08:08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dramatickým </w:t>
              </w:r>
            </w:ins>
            <w:ins w:id="449" w:author="HP" w:date="2021-05-05T08:09:00Z">
              <w:r w:rsidR="00424BF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textom.</w:t>
              </w:r>
            </w:ins>
          </w:p>
          <w:p w14:paraId="4C8BCD09" w14:textId="29C550F8" w:rsidR="00F80D94" w:rsidRPr="00AA7712" w:rsidRDefault="00465ADC" w:rsidP="002D7F9B">
            <w:pPr>
              <w:tabs>
                <w:tab w:val="left" w:pos="1114"/>
              </w:tabs>
              <w:rPr>
                <w:ins w:id="450" w:author="skola" w:date="2020-11-20T09:33:00Z"/>
                <w:rFonts w:ascii="Times New Roman" w:hAnsi="Times New Roman" w:cs="Times New Roman"/>
                <w:bCs/>
                <w:sz w:val="24"/>
                <w:szCs w:val="24"/>
                <w:rPrChange w:id="451" w:author="skola" w:date="2020-11-20T11:46:00Z">
                  <w:rPr>
                    <w:ins w:id="452" w:author="skola" w:date="2020-11-20T09:33:00Z"/>
                    <w:b/>
                    <w:bCs/>
                  </w:rPr>
                </w:rPrChange>
              </w:rPr>
            </w:pPr>
            <w:ins w:id="453" w:author="HP" w:date="2021-06-03T10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  <w:ins w:id="454" w:author="HP" w:date="2021-06-28T08:33:00Z">
              <w:r w:rsidR="000E74D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 hodina</w:t>
              </w:r>
            </w:ins>
          </w:p>
          <w:p w14:paraId="4B6EACD5" w14:textId="77777777" w:rsidR="005A26F1" w:rsidRDefault="005A26F1" w:rsidP="002D7F9B">
            <w:pPr>
              <w:tabs>
                <w:tab w:val="left" w:pos="1114"/>
              </w:tabs>
              <w:rPr>
                <w:ins w:id="455" w:author="skola" w:date="2020-11-20T12:30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079BE4" w14:textId="2AD52C00" w:rsidR="00F80D94" w:rsidRPr="00AA7712" w:rsidRDefault="00F80D94" w:rsidP="002D7F9B">
            <w:pPr>
              <w:tabs>
                <w:tab w:val="left" w:pos="1114"/>
              </w:tabs>
              <w:rPr>
                <w:ins w:id="456" w:author="skola" w:date="2020-11-20T09:55:00Z"/>
                <w:rFonts w:ascii="Times New Roman" w:hAnsi="Times New Roman" w:cs="Times New Roman"/>
                <w:bCs/>
                <w:sz w:val="24"/>
                <w:szCs w:val="24"/>
                <w:rPrChange w:id="457" w:author="skola" w:date="2020-11-20T11:46:00Z">
                  <w:rPr>
                    <w:ins w:id="458" w:author="skola" w:date="2020-11-20T09:55:00Z"/>
                    <w:b/>
                    <w:bCs/>
                  </w:rPr>
                </w:rPrChange>
              </w:rPr>
            </w:pPr>
            <w:ins w:id="459" w:author="skola" w:date="2020-11-20T09:33:00Z">
              <w:r w:rsidRPr="00AA7712">
                <w:rPr>
                  <w:rFonts w:ascii="Times New Roman" w:hAnsi="Times New Roman" w:cs="Times New Roman"/>
                  <w:bCs/>
                  <w:sz w:val="24"/>
                  <w:szCs w:val="24"/>
                  <w:rPrChange w:id="460" w:author="skola" w:date="2020-11-20T11:46:00Z">
                    <w:rPr>
                      <w:b/>
                      <w:bCs/>
                    </w:rPr>
                  </w:rPrChange>
                </w:rPr>
                <w:t>Trieda: I</w:t>
              </w:r>
            </w:ins>
            <w:ins w:id="461" w:author="HP" w:date="2020-11-24T13:42:00Z">
              <w:r w:rsidR="003C66F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I.A</w:t>
              </w:r>
            </w:ins>
            <w:ins w:id="462" w:author="HP" w:date="2021-06-03T10:27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</w:t>
              </w:r>
            </w:ins>
            <w:ins w:id="463" w:author="skola" w:date="2021-07-02T10:38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464" w:author="HP" w:date="2021-06-03T10:27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Počet – 4 hodiny</w:t>
              </w:r>
            </w:ins>
            <w:ins w:id="465" w:author="skola" w:date="2020-11-20T09:33:00Z">
              <w:del w:id="466" w:author="HP" w:date="2020-11-24T13:42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467" w:author="skola" w:date="2020-11-20T11:46:00Z">
                      <w:rPr>
                        <w:b/>
                        <w:bCs/>
                      </w:rPr>
                    </w:rPrChange>
                  </w:rPr>
                  <w:delText>.T-I.S</w:delText>
                </w:r>
              </w:del>
            </w:ins>
          </w:p>
          <w:p w14:paraId="3CD1F33E" w14:textId="11E7CD3D" w:rsidR="001A24A1" w:rsidRDefault="00D015D3" w:rsidP="002D7F9B">
            <w:pPr>
              <w:tabs>
                <w:tab w:val="left" w:pos="1114"/>
              </w:tabs>
              <w:rPr>
                <w:ins w:id="468" w:author="HP" w:date="2021-06-03T10:28:00Z"/>
                <w:rFonts w:ascii="Times New Roman" w:hAnsi="Times New Roman" w:cs="Times New Roman"/>
                <w:bCs/>
                <w:sz w:val="24"/>
                <w:szCs w:val="24"/>
              </w:rPr>
            </w:pPr>
            <w:ins w:id="469" w:author="HP" w:date="2021-06-03T10:2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8.4.2021 </w:t>
              </w:r>
            </w:ins>
            <w:ins w:id="470" w:author="HP" w:date="2021-02-10T15:17:00Z">
              <w:r w:rsidR="004D69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Osamelosť človeka v</w:t>
              </w:r>
            </w:ins>
            <w:ins w:id="471" w:author="HP" w:date="2021-05-05T08:11:00Z">
              <w:r w:rsidR="004D69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472" w:author="HP" w:date="2021-02-10T15:17:00Z">
              <w:r w:rsidR="004D69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diele </w:t>
              </w:r>
            </w:ins>
            <w:proofErr w:type="spellStart"/>
            <w:ins w:id="473" w:author="HP" w:date="2021-05-05T08:11:00Z">
              <w:r w:rsidR="004D69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D.Dušek</w:t>
              </w:r>
              <w:proofErr w:type="spellEnd"/>
              <w:r w:rsidR="004D69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 Pes – zaradiť autora do literárneho obdobia, vysvetliť rozdiel medzi poviedkou a</w:t>
              </w:r>
              <w:r w:rsidR="001A24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  <w:r w:rsidR="004D69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novelou</w:t>
              </w:r>
              <w:r w:rsidR="001A24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vyhľadať v texte kľúčové slová poviedky, vysvetliť absurditu v</w:t>
              </w:r>
            </w:ins>
            <w:ins w:id="474" w:author="HP" w:date="2021-05-05T08:12:00Z">
              <w:r w:rsidR="001A24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475" w:author="HP" w:date="2021-05-05T08:11:00Z">
              <w:r w:rsidR="001A24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texte,</w:t>
              </w:r>
            </w:ins>
            <w:ins w:id="476" w:author="HP" w:date="2021-05-05T08:12:00Z">
              <w:r w:rsidR="001A24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identifikovať zmysel života osamelého človeka, práca s textom, diskusia</w:t>
              </w:r>
            </w:ins>
            <w:ins w:id="477" w:author="HP" w:date="2021-06-03T10:2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( 1 hodina )</w:t>
              </w:r>
            </w:ins>
            <w:ins w:id="478" w:author="HP" w:date="2021-06-28T08:34:00Z">
              <w:r w:rsidR="00623B2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 hodina</w:t>
              </w:r>
            </w:ins>
          </w:p>
          <w:p w14:paraId="25160EF8" w14:textId="4A28A7E0" w:rsidR="00D015D3" w:rsidRDefault="00D015D3" w:rsidP="002D7F9B">
            <w:pPr>
              <w:tabs>
                <w:tab w:val="left" w:pos="1114"/>
              </w:tabs>
              <w:rPr>
                <w:ins w:id="479" w:author="HP" w:date="2021-05-05T08:12:00Z"/>
                <w:rFonts w:ascii="Times New Roman" w:hAnsi="Times New Roman" w:cs="Times New Roman"/>
                <w:bCs/>
                <w:sz w:val="24"/>
                <w:szCs w:val="24"/>
              </w:rPr>
            </w:pPr>
            <w:ins w:id="480" w:author="HP" w:date="2021-06-03T10:2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16.4.2021 Osamelosť človeka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D.Dušek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 Pes – zaradiť autora do literárneho obdobia, vysvetliť rozdiel medzi poviedkou a novelou, vyhľadať v texte kľúčové slová poviedky, vysvetliť absurditu v texte, identifikovať zmysel života osamelého človeka, práca s textom, diskusia  ( 1 hodina )</w:t>
              </w:r>
            </w:ins>
            <w:ins w:id="481" w:author="HP" w:date="2021-06-28T08:34:00Z">
              <w:r w:rsidR="00623B2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4 hodina</w:t>
              </w:r>
            </w:ins>
          </w:p>
          <w:p w14:paraId="75894F71" w14:textId="047CE855" w:rsidR="001A24A1" w:rsidRDefault="00D015D3" w:rsidP="001A24A1">
            <w:pPr>
              <w:tabs>
                <w:tab w:val="left" w:pos="1114"/>
              </w:tabs>
              <w:rPr>
                <w:ins w:id="482" w:author="HP" w:date="2021-06-03T10:31:00Z"/>
                <w:rFonts w:ascii="Times New Roman" w:hAnsi="Times New Roman" w:cs="Times New Roman"/>
                <w:bCs/>
                <w:sz w:val="24"/>
                <w:szCs w:val="24"/>
              </w:rPr>
            </w:pPr>
            <w:ins w:id="483" w:author="HP" w:date="2021-06-03T10:3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22.4.2021 </w:t>
              </w:r>
            </w:ins>
            <w:ins w:id="484" w:author="HP" w:date="2021-05-05T08:13:00Z">
              <w:r w:rsidR="001A24A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Charakteristické znaky literárneho druhu dráma – znaky, žánre – vedieť vysvetliť rozdiel medzi lyrikou, epikou, drámou, charakterizovať dramatické žánre, uviesť vonkajšiu a vnútornú kompozíciu drámy, vysvetliť zmysel autorskej poznámky, vysvetliť pojmy divadelné predstavenie, film, televízna hra, rozhlasová hra, práca s dramatickým textom.</w:t>
              </w:r>
            </w:ins>
          </w:p>
          <w:p w14:paraId="46E9BEF3" w14:textId="1641D6D0" w:rsidR="00D015D3" w:rsidRDefault="00D015D3" w:rsidP="001A24A1">
            <w:pPr>
              <w:tabs>
                <w:tab w:val="left" w:pos="1114"/>
              </w:tabs>
              <w:rPr>
                <w:ins w:id="485" w:author="HP" w:date="2021-06-03T10:31:00Z"/>
                <w:rFonts w:ascii="Times New Roman" w:hAnsi="Times New Roman" w:cs="Times New Roman"/>
                <w:bCs/>
                <w:sz w:val="24"/>
                <w:szCs w:val="24"/>
              </w:rPr>
            </w:pPr>
            <w:ins w:id="486" w:author="HP" w:date="2021-06-03T10:3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  <w:ins w:id="487" w:author="HP" w:date="2021-06-28T08:34:00Z">
              <w:r w:rsidR="00623B2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 hodina</w:t>
              </w:r>
            </w:ins>
          </w:p>
          <w:p w14:paraId="4A20B361" w14:textId="77777777" w:rsidR="00D015D3" w:rsidRDefault="00D015D3" w:rsidP="00D015D3">
            <w:pPr>
              <w:tabs>
                <w:tab w:val="left" w:pos="1114"/>
              </w:tabs>
              <w:rPr>
                <w:ins w:id="488" w:author="HP" w:date="2021-06-03T10:31:00Z"/>
                <w:rFonts w:ascii="Times New Roman" w:hAnsi="Times New Roman" w:cs="Times New Roman"/>
                <w:bCs/>
                <w:sz w:val="24"/>
                <w:szCs w:val="24"/>
              </w:rPr>
            </w:pPr>
            <w:ins w:id="489" w:author="HP" w:date="2021-06-03T10:3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28.4.2021 Charakteristické znaky literárneho druhu dráma – znaky, žánre – vedieť vysvetliť rozdiel medzi lyrikou, epikou, drámou, charakterizovať dramatické žánre, uviesť vonkajšiu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a vnútornú kompozíciu drámy, vysvetliť zmysel autorskej poznámky, vysvetliť pojmy divadelné predstavenie, film, televízna hra, rozhlasová hra, práca s dramatickým textom.</w:t>
              </w:r>
            </w:ins>
          </w:p>
          <w:p w14:paraId="638E74B7" w14:textId="47059598" w:rsidR="00D015D3" w:rsidRDefault="00D015D3" w:rsidP="00D015D3">
            <w:pPr>
              <w:tabs>
                <w:tab w:val="left" w:pos="1114"/>
              </w:tabs>
              <w:rPr>
                <w:ins w:id="490" w:author="HP" w:date="2021-06-03T10:31:00Z"/>
                <w:rFonts w:ascii="Times New Roman" w:hAnsi="Times New Roman" w:cs="Times New Roman"/>
                <w:bCs/>
                <w:sz w:val="24"/>
                <w:szCs w:val="24"/>
              </w:rPr>
            </w:pPr>
            <w:ins w:id="491" w:author="HP" w:date="2021-06-03T10:3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  <w:ins w:id="492" w:author="HP" w:date="2021-06-28T08:34:00Z">
              <w:r w:rsidR="00623B2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7 hodina</w:t>
              </w:r>
            </w:ins>
          </w:p>
          <w:p w14:paraId="29522843" w14:textId="5EF9EDC2" w:rsidR="00D015D3" w:rsidRPr="009009F2" w:rsidRDefault="00D015D3" w:rsidP="001A24A1">
            <w:pPr>
              <w:tabs>
                <w:tab w:val="left" w:pos="1114"/>
              </w:tabs>
              <w:rPr>
                <w:ins w:id="493" w:author="HP" w:date="2021-05-05T08:13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54709F" w14:textId="639DEE75" w:rsidR="00A42E13" w:rsidRPr="00AA7712" w:rsidDel="003C66F5" w:rsidRDefault="00A42E13" w:rsidP="002D7F9B">
            <w:pPr>
              <w:tabs>
                <w:tab w:val="left" w:pos="1114"/>
              </w:tabs>
              <w:rPr>
                <w:ins w:id="494" w:author="skola" w:date="2020-11-20T09:55:00Z"/>
                <w:del w:id="495" w:author="HP" w:date="2020-11-24T13:43:00Z"/>
                <w:rFonts w:ascii="Times New Roman" w:hAnsi="Times New Roman" w:cs="Times New Roman"/>
                <w:bCs/>
                <w:sz w:val="24"/>
                <w:szCs w:val="24"/>
                <w:rPrChange w:id="496" w:author="skola" w:date="2020-11-20T11:46:00Z">
                  <w:rPr>
                    <w:ins w:id="497" w:author="skola" w:date="2020-11-20T09:55:00Z"/>
                    <w:del w:id="498" w:author="HP" w:date="2020-11-24T13:43:00Z"/>
                    <w:b/>
                    <w:bCs/>
                  </w:rPr>
                </w:rPrChange>
              </w:rPr>
            </w:pPr>
            <w:ins w:id="499" w:author="skola" w:date="2020-11-20T09:55:00Z">
              <w:del w:id="500" w:author="HP" w:date="2020-11-24T13:43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501" w:author="skola" w:date="2020-11-20T11:46:00Z">
                      <w:rPr>
                        <w:b/>
                        <w:bCs/>
                      </w:rPr>
                    </w:rPrChange>
                  </w:rPr>
                  <w:delText>Prijaté faktúry</w:delText>
                </w:r>
              </w:del>
            </w:ins>
          </w:p>
          <w:p w14:paraId="795AAE8F" w14:textId="26E791CC" w:rsidR="00A42E13" w:rsidRPr="00AA7712" w:rsidDel="003C66F5" w:rsidRDefault="00A42E13" w:rsidP="002D7F9B">
            <w:pPr>
              <w:tabs>
                <w:tab w:val="left" w:pos="1114"/>
              </w:tabs>
              <w:rPr>
                <w:ins w:id="502" w:author="skola" w:date="2020-11-20T09:34:00Z"/>
                <w:del w:id="503" w:author="HP" w:date="2020-11-24T13:42:00Z"/>
                <w:rFonts w:ascii="Times New Roman" w:hAnsi="Times New Roman" w:cs="Times New Roman"/>
                <w:bCs/>
                <w:sz w:val="24"/>
                <w:szCs w:val="24"/>
                <w:rPrChange w:id="504" w:author="skola" w:date="2020-11-20T11:46:00Z">
                  <w:rPr>
                    <w:ins w:id="505" w:author="skola" w:date="2020-11-20T09:34:00Z"/>
                    <w:del w:id="506" w:author="HP" w:date="2020-11-24T13:42:00Z"/>
                    <w:b/>
                    <w:bCs/>
                  </w:rPr>
                </w:rPrChange>
              </w:rPr>
            </w:pPr>
            <w:ins w:id="507" w:author="skola" w:date="2020-11-20T09:56:00Z">
              <w:del w:id="508" w:author="HP" w:date="2020-11-24T13:43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509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Dodacie </w:delText>
                </w:r>
              </w:del>
              <w:del w:id="510" w:author="HP" w:date="2020-11-24T13:42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511" w:author="skola" w:date="2020-11-20T11:46:00Z">
                      <w:rPr>
                        <w:b/>
                        <w:bCs/>
                      </w:rPr>
                    </w:rPrChange>
                  </w:rPr>
                  <w:delText>listy</w:delText>
                </w:r>
              </w:del>
            </w:ins>
          </w:p>
          <w:p w14:paraId="57F29084" w14:textId="15310399" w:rsidR="00F80D94" w:rsidRPr="00AA7712" w:rsidDel="003F5B00" w:rsidRDefault="00F80D94" w:rsidP="002D7F9B">
            <w:pPr>
              <w:tabs>
                <w:tab w:val="left" w:pos="1114"/>
              </w:tabs>
              <w:rPr>
                <w:ins w:id="512" w:author="skola" w:date="2020-11-20T09:56:00Z"/>
                <w:del w:id="513" w:author="HP" w:date="2021-02-10T15:17:00Z"/>
                <w:rFonts w:ascii="Times New Roman" w:hAnsi="Times New Roman" w:cs="Times New Roman"/>
                <w:bCs/>
                <w:sz w:val="24"/>
                <w:szCs w:val="24"/>
                <w:rPrChange w:id="514" w:author="skola" w:date="2020-11-20T11:46:00Z">
                  <w:rPr>
                    <w:ins w:id="515" w:author="skola" w:date="2020-11-20T09:56:00Z"/>
                    <w:del w:id="516" w:author="HP" w:date="2021-02-10T15:17:00Z"/>
                    <w:b/>
                    <w:bCs/>
                  </w:rPr>
                </w:rPrChange>
              </w:rPr>
            </w:pPr>
            <w:ins w:id="517" w:author="skola" w:date="2020-11-20T09:34:00Z">
              <w:del w:id="518" w:author="HP" w:date="2020-11-24T13:42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519" w:author="skola" w:date="2020-11-20T11:46:00Z">
                      <w:rPr>
                        <w:b/>
                        <w:bCs/>
                      </w:rPr>
                    </w:rPrChange>
                  </w:rPr>
                  <w:delText>Príjemka – práca v programe Alfa +</w:delText>
                </w:r>
              </w:del>
            </w:ins>
            <w:ins w:id="520" w:author="skola" w:date="2020-11-20T12:05:00Z">
              <w:del w:id="521" w:author="HP" w:date="2020-11-24T13:42:00Z">
                <w:r w:rsidR="001C061B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7F0521E4" w14:textId="06FA3BBC" w:rsidR="00F80D94" w:rsidRPr="00AA7712" w:rsidRDefault="00F80D94" w:rsidP="002D7F9B">
            <w:pPr>
              <w:tabs>
                <w:tab w:val="left" w:pos="1114"/>
              </w:tabs>
              <w:rPr>
                <w:ins w:id="522" w:author="skola" w:date="2020-11-20T09:35:00Z"/>
                <w:rFonts w:ascii="Times New Roman" w:hAnsi="Times New Roman" w:cs="Times New Roman"/>
                <w:bCs/>
                <w:sz w:val="24"/>
                <w:szCs w:val="24"/>
                <w:rPrChange w:id="523" w:author="skola" w:date="2020-11-20T11:46:00Z">
                  <w:rPr>
                    <w:ins w:id="524" w:author="skola" w:date="2020-11-20T09:35:00Z"/>
                    <w:b/>
                    <w:bCs/>
                  </w:rPr>
                </w:rPrChange>
              </w:rPr>
            </w:pPr>
            <w:ins w:id="525" w:author="skola" w:date="2020-11-20T09:35:00Z">
              <w:r w:rsidRPr="00AA7712">
                <w:rPr>
                  <w:rFonts w:ascii="Times New Roman" w:hAnsi="Times New Roman" w:cs="Times New Roman"/>
                  <w:bCs/>
                  <w:sz w:val="24"/>
                  <w:szCs w:val="24"/>
                  <w:rPrChange w:id="526" w:author="skola" w:date="2020-11-20T11:46:00Z">
                    <w:rPr>
                      <w:b/>
                      <w:bCs/>
                    </w:rPr>
                  </w:rPrChange>
                </w:rPr>
                <w:t>Trieda : I</w:t>
              </w:r>
            </w:ins>
            <w:ins w:id="527" w:author="HP" w:date="2020-11-24T13:45:00Z">
              <w:r w:rsidR="003C66F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II.A</w:t>
              </w:r>
            </w:ins>
            <w:ins w:id="528" w:author="HP" w:date="2021-06-03T10:31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</w:t>
              </w:r>
            </w:ins>
            <w:ins w:id="529" w:author="skola" w:date="2021-07-02T10:39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530" w:author="HP" w:date="2021-06-03T10:31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Počet </w:t>
              </w:r>
            </w:ins>
            <w:ins w:id="531" w:author="HP" w:date="2021-06-03T10:32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532" w:author="HP" w:date="2021-06-03T10:31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 </w:t>
              </w:r>
            </w:ins>
            <w:ins w:id="533" w:author="HP" w:date="2021-06-03T10:32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hodiny</w:t>
              </w:r>
            </w:ins>
            <w:ins w:id="534" w:author="skola" w:date="2020-11-20T09:35:00Z">
              <w:del w:id="535" w:author="HP" w:date="2020-11-24T13:45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536" w:author="skola" w:date="2020-11-20T11:46:00Z">
                      <w:rPr>
                        <w:b/>
                        <w:bCs/>
                      </w:rPr>
                    </w:rPrChange>
                  </w:rPr>
                  <w:delText>I.T</w:delText>
                </w:r>
              </w:del>
            </w:ins>
          </w:p>
          <w:p w14:paraId="22E2A86A" w14:textId="2C568351" w:rsidR="003201B9" w:rsidRDefault="00F80D94" w:rsidP="003201B9">
            <w:pPr>
              <w:tabs>
                <w:tab w:val="left" w:pos="1114"/>
              </w:tabs>
              <w:rPr>
                <w:ins w:id="537" w:author="HP" w:date="2021-05-05T08:14:00Z"/>
                <w:rFonts w:ascii="Times New Roman" w:hAnsi="Times New Roman" w:cs="Times New Roman"/>
                <w:bCs/>
                <w:sz w:val="24"/>
                <w:szCs w:val="24"/>
              </w:rPr>
            </w:pPr>
            <w:ins w:id="538" w:author="skola" w:date="2020-11-20T09:35:00Z">
              <w:del w:id="539" w:author="HP" w:date="2020-11-24T13:46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540" w:author="skola" w:date="2020-11-20T11:46:00Z">
                      <w:rPr>
                        <w:b/>
                        <w:bCs/>
                      </w:rPr>
                    </w:rPrChange>
                  </w:rPr>
                  <w:delText>P</w:delText>
                </w:r>
              </w:del>
            </w:ins>
            <w:ins w:id="541" w:author="HP" w:date="2020-11-24T13:46:00Z">
              <w:r w:rsidR="003C66F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542" w:author="HP" w:date="2021-06-03T10:32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13.4.2021 </w:t>
              </w:r>
            </w:ins>
            <w:ins w:id="543" w:author="HP" w:date="2021-05-05T08:14:00Z">
              <w:r w:rsidR="003201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Osamelosť človeka v diele </w:t>
              </w:r>
              <w:proofErr w:type="spellStart"/>
              <w:r w:rsidR="003201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D.Dušek</w:t>
              </w:r>
              <w:proofErr w:type="spellEnd"/>
              <w:r w:rsidR="003201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 Pes – zaradiť autora do literárneho obdobia, vysvetliť rozdiel medzi poviedkou a novelou, vyhľadať v texte kľúčové slová poviedky, vysvetliť absurditu v texte, identifikovať zmysel života osamelého človeka, práca s textom, diskusia</w:t>
              </w:r>
            </w:ins>
            <w:ins w:id="544" w:author="HP" w:date="2021-06-03T10:32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( 1 hodina )</w:t>
              </w:r>
            </w:ins>
            <w:ins w:id="545" w:author="HP" w:date="2021-06-28T08:34:00Z">
              <w:r w:rsidR="00FA421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2 hodina</w:t>
              </w:r>
            </w:ins>
          </w:p>
          <w:p w14:paraId="345A9034" w14:textId="6AADF7B6" w:rsidR="003F5B00" w:rsidRDefault="00D015D3" w:rsidP="003F5B00">
            <w:pPr>
              <w:tabs>
                <w:tab w:val="left" w:pos="1114"/>
              </w:tabs>
              <w:rPr>
                <w:ins w:id="546" w:author="HP" w:date="2021-06-03T10:32:00Z"/>
                <w:rFonts w:ascii="Times New Roman" w:hAnsi="Times New Roman" w:cs="Times New Roman"/>
                <w:bCs/>
                <w:sz w:val="24"/>
                <w:szCs w:val="24"/>
              </w:rPr>
            </w:pPr>
            <w:ins w:id="547" w:author="HP" w:date="2021-06-03T10:3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14.4.2021 </w:t>
              </w:r>
            </w:ins>
            <w:ins w:id="548" w:author="HP" w:date="2021-05-05T08:14:00Z">
              <w:r w:rsidR="003201B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Charakteristické znaky literárneho druhu dráma – znaky, žánre – vedieť vysvetliť rozdiel medzi lyrikou, epikou, drámou, charakterizovať dramatické žánre, uviesť vonkajšiu a vnútornú kompozíciu drámy, vysvetliť zmysel autorskej poznámky, vysvetliť pojmy divadelné predstavenie, film, televízna hra, rozhlasová hra, práca s dramatickým textom</w:t>
              </w:r>
            </w:ins>
          </w:p>
          <w:p w14:paraId="2F04F3AF" w14:textId="6E54AC2A" w:rsidR="00D015D3" w:rsidRDefault="00D015D3" w:rsidP="003F5B00">
            <w:pPr>
              <w:tabs>
                <w:tab w:val="left" w:pos="1114"/>
              </w:tabs>
              <w:rPr>
                <w:ins w:id="549" w:author="HP" w:date="2021-06-03T10:32:00Z"/>
                <w:rFonts w:ascii="Times New Roman" w:hAnsi="Times New Roman" w:cs="Times New Roman"/>
                <w:bCs/>
                <w:sz w:val="24"/>
                <w:szCs w:val="24"/>
              </w:rPr>
            </w:pPr>
            <w:ins w:id="550" w:author="HP" w:date="2021-06-03T10:3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  <w:ins w:id="551" w:author="HP" w:date="2021-06-28T08:35:00Z">
              <w:r w:rsidR="00FA421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5 hodina</w:t>
              </w:r>
            </w:ins>
          </w:p>
          <w:p w14:paraId="3415A7C8" w14:textId="77777777" w:rsidR="00D015D3" w:rsidRDefault="00D015D3" w:rsidP="00D015D3">
            <w:pPr>
              <w:tabs>
                <w:tab w:val="left" w:pos="1114"/>
              </w:tabs>
              <w:rPr>
                <w:ins w:id="552" w:author="HP" w:date="2021-06-03T10:33:00Z"/>
                <w:rFonts w:ascii="Times New Roman" w:hAnsi="Times New Roman" w:cs="Times New Roman"/>
                <w:bCs/>
                <w:sz w:val="24"/>
                <w:szCs w:val="24"/>
              </w:rPr>
            </w:pPr>
            <w:ins w:id="553" w:author="HP" w:date="2021-06-03T10:3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29.4.2021 Charakteristické znaky literárneho druhu dráma – znaky, žánre – vedieť vysvetliť rozdiel medzi lyrikou, epikou, drámou, charakterizovať dramatické žánre, uviesť vonkajšiu a vnútornú kompozíciu drámy, vysvetliť zmysel autorskej poznámky, vysvetliť pojmy divadelné predstavenie, film, televízna hra, rozhlasová hra, práca s dramatickým textom</w:t>
              </w:r>
            </w:ins>
          </w:p>
          <w:p w14:paraId="3DD27C99" w14:textId="61B9253B" w:rsidR="00D015D3" w:rsidRDefault="00D015D3" w:rsidP="00D015D3">
            <w:pPr>
              <w:tabs>
                <w:tab w:val="left" w:pos="1114"/>
              </w:tabs>
              <w:rPr>
                <w:ins w:id="554" w:author="HP" w:date="2021-06-03T10:33:00Z"/>
                <w:rFonts w:ascii="Times New Roman" w:hAnsi="Times New Roman" w:cs="Times New Roman"/>
                <w:bCs/>
                <w:sz w:val="24"/>
                <w:szCs w:val="24"/>
              </w:rPr>
            </w:pPr>
            <w:ins w:id="555" w:author="HP" w:date="2021-06-03T10:3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  <w:ins w:id="556" w:author="HP" w:date="2021-06-28T08:35:00Z">
              <w:r w:rsidR="00FA421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 hodina</w:t>
              </w:r>
            </w:ins>
          </w:p>
          <w:p w14:paraId="44EEC40A" w14:textId="389AEB2D" w:rsidR="00D015D3" w:rsidRPr="006E3408" w:rsidRDefault="00D015D3" w:rsidP="003F5B00">
            <w:pPr>
              <w:tabs>
                <w:tab w:val="left" w:pos="1114"/>
              </w:tabs>
              <w:rPr>
                <w:ins w:id="557" w:author="HP" w:date="2021-02-10T15:21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5AF136" w14:textId="48D25A3D" w:rsidR="003F5B00" w:rsidRPr="006E3408" w:rsidDel="0048501F" w:rsidRDefault="003F5B00" w:rsidP="003F5B00">
            <w:pPr>
              <w:tabs>
                <w:tab w:val="left" w:pos="1114"/>
              </w:tabs>
              <w:rPr>
                <w:ins w:id="558" w:author="HP" w:date="2021-02-10T15:21:00Z"/>
                <w:del w:id="559" w:author="skola" w:date="2021-07-02T10:39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313215" w14:textId="48DC9FD1" w:rsidR="003C66F5" w:rsidRPr="009009F2" w:rsidDel="0048501F" w:rsidRDefault="003C66F5" w:rsidP="003C66F5">
            <w:pPr>
              <w:tabs>
                <w:tab w:val="left" w:pos="1114"/>
              </w:tabs>
              <w:rPr>
                <w:ins w:id="560" w:author="HP" w:date="2020-11-24T13:46:00Z"/>
                <w:del w:id="561" w:author="skola" w:date="2021-07-02T10:39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F22E54" w14:textId="64907B93" w:rsidR="00F80D94" w:rsidRPr="00AA7712" w:rsidDel="00042BD3" w:rsidRDefault="00F80D94" w:rsidP="002D7F9B">
            <w:pPr>
              <w:tabs>
                <w:tab w:val="left" w:pos="1114"/>
              </w:tabs>
              <w:rPr>
                <w:ins w:id="562" w:author="skola" w:date="2020-11-20T09:35:00Z"/>
                <w:del w:id="563" w:author="HP" w:date="2021-02-09T09:49:00Z"/>
                <w:rFonts w:ascii="Times New Roman" w:hAnsi="Times New Roman" w:cs="Times New Roman"/>
                <w:bCs/>
                <w:sz w:val="24"/>
                <w:szCs w:val="24"/>
                <w:rPrChange w:id="564" w:author="skola" w:date="2020-11-20T11:46:00Z">
                  <w:rPr>
                    <w:ins w:id="565" w:author="skola" w:date="2020-11-20T09:35:00Z"/>
                    <w:del w:id="566" w:author="HP" w:date="2021-02-09T09:49:00Z"/>
                    <w:b/>
                    <w:bCs/>
                  </w:rPr>
                </w:rPrChange>
              </w:rPr>
            </w:pPr>
            <w:ins w:id="567" w:author="skola" w:date="2020-11-20T09:35:00Z">
              <w:del w:id="568" w:author="HP" w:date="2020-11-24T13:45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569" w:author="skola" w:date="2020-11-20T11:46:00Z">
                      <w:rPr>
                        <w:b/>
                        <w:bCs/>
                      </w:rPr>
                    </w:rPrChange>
                  </w:rPr>
                  <w:delText>ríjemka – práca v programe Alfa +</w:delText>
                </w:r>
              </w:del>
            </w:ins>
            <w:ins w:id="570" w:author="skola" w:date="2020-11-20T12:05:00Z">
              <w:del w:id="571" w:author="HP" w:date="2020-11-24T13:45:00Z">
                <w:r w:rsidR="001C061B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4C196F0E" w14:textId="77777777" w:rsidR="00F80D94" w:rsidRPr="00AA7712" w:rsidDel="00042BD3" w:rsidRDefault="00F80D94" w:rsidP="002D7F9B">
            <w:pPr>
              <w:tabs>
                <w:tab w:val="left" w:pos="1114"/>
              </w:tabs>
              <w:rPr>
                <w:ins w:id="572" w:author="skola" w:date="2020-11-20T09:35:00Z"/>
                <w:del w:id="573" w:author="HP" w:date="2021-02-09T09:49:00Z"/>
                <w:rFonts w:ascii="Times New Roman" w:hAnsi="Times New Roman" w:cs="Times New Roman"/>
                <w:bCs/>
                <w:sz w:val="24"/>
                <w:szCs w:val="24"/>
                <w:rPrChange w:id="574" w:author="skola" w:date="2020-11-20T11:46:00Z">
                  <w:rPr>
                    <w:ins w:id="575" w:author="skola" w:date="2020-11-20T09:35:00Z"/>
                    <w:del w:id="576" w:author="HP" w:date="2021-02-09T09:49:00Z"/>
                    <w:b/>
                    <w:bCs/>
                  </w:rPr>
                </w:rPrChange>
              </w:rPr>
            </w:pPr>
          </w:p>
          <w:p w14:paraId="531FC795" w14:textId="52EBDD9B" w:rsidR="00F80D94" w:rsidRPr="00AA7712" w:rsidDel="00984045" w:rsidRDefault="00F80D94" w:rsidP="002D7F9B">
            <w:pPr>
              <w:tabs>
                <w:tab w:val="left" w:pos="1114"/>
              </w:tabs>
              <w:rPr>
                <w:ins w:id="577" w:author="skola" w:date="2020-11-20T09:36:00Z"/>
                <w:del w:id="578" w:author="HP" w:date="2021-03-29T12:36:00Z"/>
                <w:rFonts w:ascii="Times New Roman" w:hAnsi="Times New Roman" w:cs="Times New Roman"/>
                <w:bCs/>
                <w:sz w:val="24"/>
                <w:szCs w:val="24"/>
                <w:rPrChange w:id="579" w:author="skola" w:date="2020-11-20T11:46:00Z">
                  <w:rPr>
                    <w:ins w:id="580" w:author="skola" w:date="2020-11-20T09:36:00Z"/>
                    <w:del w:id="581" w:author="HP" w:date="2021-03-29T12:36:00Z"/>
                    <w:b/>
                    <w:bCs/>
                  </w:rPr>
                </w:rPrChange>
              </w:rPr>
            </w:pPr>
            <w:ins w:id="582" w:author="skola" w:date="2020-11-20T09:36:00Z">
              <w:del w:id="583" w:author="HP" w:date="2021-02-09T09:49:00Z">
                <w:r w:rsidRPr="00AA7712" w:rsidDel="00042BD3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584" w:author="skola" w:date="2020-11-20T11:46:00Z">
                      <w:rPr>
                        <w:b/>
                        <w:bCs/>
                      </w:rPr>
                    </w:rPrChange>
                  </w:rPr>
                  <w:delText>Od 12.10.2020 d</w:delText>
                </w:r>
              </w:del>
              <w:del w:id="585" w:author="HP" w:date="2021-02-09T09:48:00Z">
                <w:r w:rsidRPr="00AA7712" w:rsidDel="00042BD3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586" w:author="skola" w:date="2020-11-20T11:46:00Z">
                      <w:rPr>
                        <w:b/>
                        <w:bCs/>
                      </w:rPr>
                    </w:rPrChange>
                  </w:rPr>
                  <w:delText>o 31.10. 2020 pozastavenie projektu</w:delText>
                </w:r>
              </w:del>
            </w:ins>
            <w:ins w:id="587" w:author="HP" w:date="2021-03-29T12:36:00Z">
              <w:r w:rsidR="0098404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Máj</w:t>
              </w:r>
            </w:ins>
          </w:p>
          <w:p w14:paraId="65C72E42" w14:textId="594D6AF2" w:rsidR="00F80D94" w:rsidRDefault="00F80D94" w:rsidP="002D7F9B">
            <w:pPr>
              <w:tabs>
                <w:tab w:val="left" w:pos="1114"/>
              </w:tabs>
              <w:rPr>
                <w:ins w:id="588" w:author="skola" w:date="2020-11-20T12:28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589" w:author="skola" w:date="2020-11-20T09:37:00Z">
              <w:del w:id="590" w:author="HP" w:date="2021-02-09T09:47:00Z">
                <w:r w:rsidRPr="005A26F1" w:rsidDel="00042BD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PrChange w:id="591" w:author="skola" w:date="2020-11-20T12:28:00Z">
                      <w:rPr>
                        <w:b/>
                        <w:bCs/>
                      </w:rPr>
                    </w:rPrChange>
                  </w:rPr>
                  <w:delText>November</w:delText>
                </w:r>
              </w:del>
              <w:r w:rsidRPr="005A26F1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92" w:author="skola" w:date="2020-11-20T12:28:00Z">
                    <w:rPr>
                      <w:b/>
                      <w:bCs/>
                    </w:rPr>
                  </w:rPrChange>
                </w:rPr>
                <w:t xml:space="preserve"> – odučené </w:t>
              </w:r>
              <w:r w:rsidR="00D51C91" w:rsidRPr="005A26F1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593" w:author="skola" w:date="2020-11-20T12:28:00Z">
                    <w:rPr>
                      <w:b/>
                      <w:bCs/>
                    </w:rPr>
                  </w:rPrChange>
                </w:rPr>
                <w:t xml:space="preserve">témy </w:t>
              </w:r>
            </w:ins>
            <w:ins w:id="594" w:author="HP" w:date="2021-05-05T08:15:00Z">
              <w:r w:rsidR="003201B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prezenčnou formou podľa rozvrhu</w:t>
              </w:r>
            </w:ins>
            <w:ins w:id="595" w:author="skola" w:date="2020-11-20T09:37:00Z">
              <w:del w:id="596" w:author="HP" w:date="2021-05-05T08:15:00Z">
                <w:r w:rsidR="00D51C91" w:rsidRPr="005A26F1" w:rsidDel="003201B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PrChange w:id="597" w:author="skola" w:date="2020-11-20T12:28:00Z">
                      <w:rPr>
                        <w:b/>
                        <w:bCs/>
                      </w:rPr>
                    </w:rPrChange>
                  </w:rPr>
                  <w:delText>dištančnou formou</w:delText>
                </w:r>
              </w:del>
            </w:ins>
          </w:p>
          <w:p w14:paraId="77F77FDD" w14:textId="77777777" w:rsidR="005A26F1" w:rsidDel="003C66F5" w:rsidRDefault="005A26F1" w:rsidP="002D7F9B">
            <w:pPr>
              <w:tabs>
                <w:tab w:val="left" w:pos="1114"/>
              </w:tabs>
              <w:rPr>
                <w:ins w:id="598" w:author="skola" w:date="2020-11-20T12:28:00Z"/>
                <w:del w:id="599" w:author="HP" w:date="2020-11-24T13:46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7E0FBC" w14:textId="7398FFCD" w:rsidR="005A26F1" w:rsidRPr="005A26F1" w:rsidRDefault="005A26F1" w:rsidP="002D7F9B">
            <w:pPr>
              <w:tabs>
                <w:tab w:val="left" w:pos="1114"/>
              </w:tabs>
              <w:rPr>
                <w:ins w:id="600" w:author="skola" w:date="2020-11-20T09:50:00Z"/>
                <w:rFonts w:ascii="Times New Roman" w:hAnsi="Times New Roman" w:cs="Times New Roman"/>
                <w:bCs/>
                <w:sz w:val="24"/>
                <w:szCs w:val="24"/>
                <w:rPrChange w:id="601" w:author="skola" w:date="2020-11-20T12:28:00Z">
                  <w:rPr>
                    <w:ins w:id="602" w:author="skola" w:date="2020-11-20T09:50:00Z"/>
                    <w:b/>
                    <w:bCs/>
                  </w:rPr>
                </w:rPrChange>
              </w:rPr>
            </w:pPr>
            <w:ins w:id="603" w:author="skola" w:date="2020-11-20T12:29:00Z">
              <w:del w:id="604" w:author="HP" w:date="2020-11-24T13:46:00Z">
                <w:r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Žiaci </w:delText>
                </w:r>
              </w:del>
            </w:ins>
            <w:ins w:id="605" w:author="skola" w:date="2020-11-20T12:28:00Z">
              <w:del w:id="606" w:author="HP" w:date="2020-11-24T13:46:00Z">
                <w:r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si nainštalovali  program Alfa + (demoverziu)</w:delText>
                </w:r>
              </w:del>
            </w:ins>
            <w:ins w:id="607" w:author="skola" w:date="2020-11-20T12:29:00Z">
              <w:del w:id="608" w:author="HP" w:date="2020-11-24T13:46:00Z">
                <w:r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</w:del>
            </w:ins>
          </w:p>
          <w:p w14:paraId="0FF40F78" w14:textId="3DA1647E" w:rsidR="00031A5B" w:rsidRDefault="00D51C91" w:rsidP="002D7F9B">
            <w:pPr>
              <w:tabs>
                <w:tab w:val="left" w:pos="1114"/>
              </w:tabs>
              <w:rPr>
                <w:ins w:id="609" w:author="HP" w:date="2021-05-26T11:35:00Z"/>
                <w:rFonts w:ascii="Times New Roman" w:hAnsi="Times New Roman" w:cs="Times New Roman"/>
                <w:bCs/>
                <w:sz w:val="24"/>
                <w:szCs w:val="24"/>
              </w:rPr>
            </w:pPr>
            <w:ins w:id="610" w:author="skola" w:date="2020-11-20T09:50:00Z">
              <w:r w:rsidRPr="00AA7712">
                <w:rPr>
                  <w:rFonts w:ascii="Times New Roman" w:hAnsi="Times New Roman" w:cs="Times New Roman"/>
                  <w:bCs/>
                  <w:sz w:val="24"/>
                  <w:szCs w:val="24"/>
                  <w:rPrChange w:id="611" w:author="skola" w:date="2020-11-20T11:46:00Z">
                    <w:rPr>
                      <w:b/>
                      <w:bCs/>
                    </w:rPr>
                  </w:rPrChange>
                </w:rPr>
                <w:t>Trieda I</w:t>
              </w:r>
            </w:ins>
            <w:ins w:id="612" w:author="HP" w:date="2020-11-24T13:47:00Z">
              <w:r w:rsidR="003C66F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.B</w:t>
              </w:r>
            </w:ins>
            <w:ins w:id="613" w:author="HP" w:date="2021-06-03T10:33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  </w:t>
              </w:r>
            </w:ins>
            <w:ins w:id="614" w:author="skola" w:date="2021-07-02T10:39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615" w:author="HP" w:date="2021-06-03T10:33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      Počet </w:t>
              </w:r>
            </w:ins>
            <w:ins w:id="616" w:author="HP" w:date="2021-06-03T10:34:00Z">
              <w:r w:rsidR="00053F0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617" w:author="HP" w:date="2021-06-03T10:33:00Z">
              <w:r w:rsidR="00D015D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618" w:author="HP" w:date="2021-06-03T10:34:00Z">
              <w:r w:rsidR="00053F0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 hodiny</w:t>
              </w:r>
            </w:ins>
          </w:p>
          <w:p w14:paraId="53558FFE" w14:textId="7F8C7221" w:rsidR="00031A5B" w:rsidRDefault="00053F09" w:rsidP="00031A5B">
            <w:pPr>
              <w:tabs>
                <w:tab w:val="left" w:pos="1114"/>
              </w:tabs>
              <w:rPr>
                <w:ins w:id="619" w:author="HP" w:date="2021-05-26T11:36:00Z"/>
                <w:rFonts w:ascii="Times New Roman" w:hAnsi="Times New Roman" w:cs="Times New Roman"/>
                <w:bCs/>
                <w:sz w:val="24"/>
                <w:szCs w:val="24"/>
              </w:rPr>
            </w:pPr>
            <w:ins w:id="620" w:author="HP" w:date="2021-06-03T10:3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4.5.2021 </w:t>
              </w:r>
            </w:ins>
            <w:ins w:id="621" w:author="HP" w:date="2021-05-26T11:35:00Z"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Osamelosť človeka v diele </w:t>
              </w:r>
              <w:proofErr w:type="spellStart"/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D.Dušek</w:t>
              </w:r>
              <w:proofErr w:type="spellEnd"/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 Pes - </w:t>
              </w:r>
            </w:ins>
            <w:ins w:id="622" w:author="HP" w:date="2021-05-26T11:36:00Z"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zaradiť autora do literárneho obdobia, vysvetliť rozdiel medzi poviedkou a novelou, vyhľadať v texte kľúčové slová poviedky, vysvetliť absurditu v texte, identifikovať zmysel života osamelého človeka, práca s textom, diskusia</w:t>
              </w:r>
            </w:ins>
            <w:ins w:id="623" w:author="HP" w:date="2021-06-03T10:3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( 1 hodina )</w:t>
              </w:r>
            </w:ins>
            <w:ins w:id="624" w:author="HP" w:date="2021-06-29T09:58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5 hodina</w:t>
              </w:r>
            </w:ins>
          </w:p>
          <w:p w14:paraId="7C2CAF43" w14:textId="607C15D9" w:rsidR="00031A5B" w:rsidRDefault="00053F09" w:rsidP="00031A5B">
            <w:pPr>
              <w:tabs>
                <w:tab w:val="left" w:pos="1114"/>
              </w:tabs>
              <w:rPr>
                <w:ins w:id="625" w:author="HP" w:date="2021-06-03T10:34:00Z"/>
                <w:rFonts w:ascii="Times New Roman" w:hAnsi="Times New Roman" w:cs="Times New Roman"/>
                <w:bCs/>
                <w:sz w:val="24"/>
                <w:szCs w:val="24"/>
              </w:rPr>
            </w:pPr>
            <w:ins w:id="626" w:author="HP" w:date="2021-06-03T10:3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14.5.2021 </w:t>
              </w:r>
            </w:ins>
            <w:ins w:id="627" w:author="HP" w:date="2021-05-26T11:36:00Z"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Charakteristické znaky literárneho druhu dráma – znaky, žánre – vedieť vysvetliť rozdiel medzi lyrikou, epikou, drámou, charakterizovať dramatické žánre, uviesť vonkajšiu a vnútornú kompozíciu drámy, vysvetliť zmysel autorskej poznámky, vysvetliť pojmy divadelné predstavenie, film, televízna hra, rozhlasová hra, práca s dramatickým textom</w:t>
              </w:r>
            </w:ins>
          </w:p>
          <w:p w14:paraId="135F1627" w14:textId="69B51A57" w:rsidR="00053F09" w:rsidRDefault="00053F09" w:rsidP="00031A5B">
            <w:pPr>
              <w:tabs>
                <w:tab w:val="left" w:pos="1114"/>
              </w:tabs>
              <w:rPr>
                <w:ins w:id="628" w:author="HP" w:date="2021-06-03T10:34:00Z"/>
                <w:rFonts w:ascii="Times New Roman" w:hAnsi="Times New Roman" w:cs="Times New Roman"/>
                <w:bCs/>
                <w:sz w:val="24"/>
                <w:szCs w:val="24"/>
              </w:rPr>
            </w:pPr>
            <w:ins w:id="629" w:author="HP" w:date="2021-06-03T10:3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  <w:ins w:id="630" w:author="HP" w:date="2021-06-29T09:59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 hodina</w:t>
              </w:r>
            </w:ins>
          </w:p>
          <w:p w14:paraId="4C538AC3" w14:textId="77777777" w:rsidR="00053F09" w:rsidRDefault="00053F09" w:rsidP="00053F09">
            <w:pPr>
              <w:tabs>
                <w:tab w:val="left" w:pos="1114"/>
              </w:tabs>
              <w:rPr>
                <w:ins w:id="631" w:author="HP" w:date="2021-06-03T10:35:00Z"/>
                <w:rFonts w:ascii="Times New Roman" w:hAnsi="Times New Roman" w:cs="Times New Roman"/>
                <w:bCs/>
                <w:sz w:val="24"/>
                <w:szCs w:val="24"/>
              </w:rPr>
            </w:pPr>
            <w:ins w:id="632" w:author="HP" w:date="2021-06-03T10:3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18.5.2021 Charakteristické znaky literárneho druhu dráma – znaky, žánre – vedieť vysvetliť rozdiel medzi lyrikou, epikou, drámou, charakterizovať dramatické žánre, uviesť vonkajšiu a vnútornú kompozíciu drámy, vysvetliť zmysel autorskej poznámky, vysvetliť pojmy divadelné predstavenie, film, televízna hra, rozhlasová hra, práca s dramatickým textom</w:t>
              </w:r>
            </w:ins>
          </w:p>
          <w:p w14:paraId="76F9C9A0" w14:textId="6C2982EE" w:rsidR="00053F09" w:rsidRPr="006E3408" w:rsidRDefault="00053F09" w:rsidP="00031A5B">
            <w:pPr>
              <w:tabs>
                <w:tab w:val="left" w:pos="1114"/>
              </w:tabs>
              <w:rPr>
                <w:ins w:id="633" w:author="HP" w:date="2021-05-26T11:36:00Z"/>
                <w:rFonts w:ascii="Times New Roman" w:hAnsi="Times New Roman" w:cs="Times New Roman"/>
                <w:bCs/>
                <w:sz w:val="24"/>
                <w:szCs w:val="24"/>
              </w:rPr>
            </w:pPr>
            <w:ins w:id="634" w:author="HP" w:date="2021-06-03T10:3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  <w:ins w:id="635" w:author="HP" w:date="2021-06-29T09:59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5 hodina</w:t>
              </w:r>
            </w:ins>
          </w:p>
          <w:p w14:paraId="07663E90" w14:textId="2DCD1772" w:rsidR="00053F09" w:rsidRDefault="00053F09" w:rsidP="002D7F9B">
            <w:pPr>
              <w:tabs>
                <w:tab w:val="left" w:pos="1114"/>
              </w:tabs>
              <w:rPr>
                <w:ins w:id="636" w:author="HP" w:date="2021-06-03T10:36:00Z"/>
                <w:rFonts w:ascii="Times New Roman" w:hAnsi="Times New Roman" w:cs="Times New Roman"/>
                <w:bCs/>
                <w:sz w:val="24"/>
                <w:szCs w:val="24"/>
              </w:rPr>
            </w:pPr>
            <w:ins w:id="637" w:author="HP" w:date="2021-06-03T10:3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28.5.2021 </w:t>
              </w:r>
            </w:ins>
            <w:ins w:id="638" w:author="HP" w:date="2021-05-26T11:37:00Z"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Princíp zámeny postáv v diele </w:t>
              </w:r>
              <w:proofErr w:type="spellStart"/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J.Palárika</w:t>
              </w:r>
              <w:proofErr w:type="spellEnd"/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: Dobrodružstvo pri </w:t>
              </w:r>
              <w:proofErr w:type="spellStart"/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obžinkoch</w:t>
              </w:r>
              <w:proofErr w:type="spellEnd"/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- zaradiť autora do literárneho obdobia, chápať komickosť postáv ako súčasť autorovej koncepcie príbehu, zapojiť sa do dramatizovaného </w:t>
              </w:r>
            </w:ins>
            <w:ins w:id="639" w:author="HP" w:date="2021-05-26T11:39:00Z"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čítania, práca s</w:t>
              </w:r>
            </w:ins>
            <w:ins w:id="640" w:author="HP" w:date="2021-06-03T10:3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641" w:author="HP" w:date="2021-05-26T11:39:00Z">
              <w:r w:rsidR="00031A5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čítankou</w:t>
              </w:r>
            </w:ins>
            <w:ins w:id="642" w:author="HP" w:date="2021-06-03T10:3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( 1 hodina )</w:t>
              </w:r>
            </w:ins>
            <w:ins w:id="643" w:author="HP" w:date="2021-06-29T09:59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 hodina</w:t>
              </w:r>
            </w:ins>
          </w:p>
          <w:p w14:paraId="193A25E1" w14:textId="0767200F" w:rsidR="00053F09" w:rsidDel="0048501F" w:rsidRDefault="00053F09" w:rsidP="002D7F9B">
            <w:pPr>
              <w:tabs>
                <w:tab w:val="left" w:pos="1114"/>
              </w:tabs>
              <w:rPr>
                <w:ins w:id="644" w:author="HP" w:date="2021-06-03T10:36:00Z"/>
                <w:del w:id="645" w:author="skola" w:date="2021-07-02T10:40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70D55D" w14:textId="1A45A00A" w:rsidR="00053F09" w:rsidDel="0048501F" w:rsidRDefault="00053F09" w:rsidP="002D7F9B">
            <w:pPr>
              <w:tabs>
                <w:tab w:val="left" w:pos="1114"/>
              </w:tabs>
              <w:rPr>
                <w:ins w:id="646" w:author="HP" w:date="2021-06-03T10:36:00Z"/>
                <w:del w:id="647" w:author="skola" w:date="2021-07-02T10:40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83299D" w14:textId="5D50D10D" w:rsidR="00D51C91" w:rsidRPr="00AA7712" w:rsidRDefault="00D51C91" w:rsidP="002D7F9B">
            <w:pPr>
              <w:tabs>
                <w:tab w:val="left" w:pos="1114"/>
              </w:tabs>
              <w:rPr>
                <w:ins w:id="648" w:author="skola" w:date="2020-11-20T09:50:00Z"/>
                <w:rFonts w:ascii="Times New Roman" w:hAnsi="Times New Roman" w:cs="Times New Roman"/>
                <w:bCs/>
                <w:sz w:val="24"/>
                <w:szCs w:val="24"/>
                <w:rPrChange w:id="649" w:author="skola" w:date="2020-11-20T11:46:00Z">
                  <w:rPr>
                    <w:ins w:id="650" w:author="skola" w:date="2020-11-20T09:50:00Z"/>
                    <w:b/>
                    <w:bCs/>
                  </w:rPr>
                </w:rPrChange>
              </w:rPr>
            </w:pPr>
            <w:ins w:id="651" w:author="skola" w:date="2020-11-20T09:50:00Z">
              <w:del w:id="652" w:author="HP" w:date="2020-11-24T13:47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653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V.A </w:delText>
                </w:r>
              </w:del>
            </w:ins>
          </w:p>
          <w:p w14:paraId="28E029DA" w14:textId="0CA59F4A" w:rsidR="00D51C91" w:rsidRPr="00AA7712" w:rsidDel="003C66F5" w:rsidRDefault="00D51C91" w:rsidP="002D7F9B">
            <w:pPr>
              <w:tabs>
                <w:tab w:val="left" w:pos="1114"/>
              </w:tabs>
              <w:rPr>
                <w:ins w:id="654" w:author="skola" w:date="2020-11-20T09:51:00Z"/>
                <w:del w:id="655" w:author="HP" w:date="2020-11-24T13:48:00Z"/>
                <w:rFonts w:ascii="Times New Roman" w:hAnsi="Times New Roman" w:cs="Times New Roman"/>
                <w:bCs/>
                <w:sz w:val="24"/>
                <w:szCs w:val="24"/>
                <w:rPrChange w:id="656" w:author="skola" w:date="2020-11-20T11:46:00Z">
                  <w:rPr>
                    <w:ins w:id="657" w:author="skola" w:date="2020-11-20T09:51:00Z"/>
                    <w:del w:id="658" w:author="HP" w:date="2020-11-24T13:48:00Z"/>
                    <w:b/>
                    <w:bCs/>
                  </w:rPr>
                </w:rPrChange>
              </w:rPr>
            </w:pPr>
            <w:ins w:id="659" w:author="skola" w:date="2020-11-20T09:51:00Z">
              <w:del w:id="660" w:author="HP" w:date="2020-11-24T13:48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661" w:author="skola" w:date="2020-11-20T11:46:00Z">
                      <w:rPr>
                        <w:b/>
                        <w:bCs/>
                      </w:rPr>
                    </w:rPrChange>
                  </w:rPr>
                  <w:delText>Výdajka – práca s programom Alfa+</w:delText>
                </w:r>
              </w:del>
            </w:ins>
            <w:ins w:id="662" w:author="skola" w:date="2020-11-20T12:05:00Z">
              <w:del w:id="663" w:author="HP" w:date="2020-11-24T13:48:00Z">
                <w:r w:rsidR="001C061B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</w:delText>
                </w:r>
              </w:del>
              <w:del w:id="664" w:author="HP" w:date="2020-11-24T13:47:00Z">
                <w:r w:rsidR="001C061B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rame</w:delText>
                </w:r>
              </w:del>
            </w:ins>
          </w:p>
          <w:p w14:paraId="40E8344E" w14:textId="1D5D16B7" w:rsidR="00A42E13" w:rsidRPr="00AA7712" w:rsidDel="003C66F5" w:rsidRDefault="00A42E13" w:rsidP="002D7F9B">
            <w:pPr>
              <w:tabs>
                <w:tab w:val="left" w:pos="1114"/>
              </w:tabs>
              <w:rPr>
                <w:ins w:id="665" w:author="skola" w:date="2020-11-20T09:51:00Z"/>
                <w:del w:id="666" w:author="HP" w:date="2020-11-24T13:48:00Z"/>
                <w:rFonts w:ascii="Times New Roman" w:hAnsi="Times New Roman" w:cs="Times New Roman"/>
                <w:bCs/>
                <w:sz w:val="24"/>
                <w:szCs w:val="24"/>
                <w:rPrChange w:id="667" w:author="skola" w:date="2020-11-20T11:46:00Z">
                  <w:rPr>
                    <w:ins w:id="668" w:author="skola" w:date="2020-11-20T09:51:00Z"/>
                    <w:del w:id="669" w:author="HP" w:date="2020-11-24T13:48:00Z"/>
                    <w:b/>
                    <w:bCs/>
                  </w:rPr>
                </w:rPrChange>
              </w:rPr>
            </w:pPr>
            <w:ins w:id="670" w:author="skola" w:date="2020-11-20T09:51:00Z">
              <w:del w:id="671" w:author="HP" w:date="2020-11-24T13:48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672" w:author="skola" w:date="2020-11-20T11:46:00Z">
                      <w:rPr>
                        <w:b/>
                        <w:bCs/>
                      </w:rPr>
                    </w:rPrChange>
                  </w:rPr>
                  <w:delText>Skladová karta – práca s programom Alfa+</w:delText>
                </w:r>
              </w:del>
            </w:ins>
            <w:ins w:id="673" w:author="skola" w:date="2020-11-20T12:05:00Z">
              <w:del w:id="674" w:author="HP" w:date="2020-11-24T13:48:00Z">
                <w:r w:rsidR="001C061B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75BEDE09" w14:textId="315FE2F5" w:rsidR="00A42E13" w:rsidRPr="00AA7712" w:rsidDel="003C66F5" w:rsidRDefault="00A42E13" w:rsidP="002D7F9B">
            <w:pPr>
              <w:tabs>
                <w:tab w:val="left" w:pos="1114"/>
              </w:tabs>
              <w:rPr>
                <w:ins w:id="675" w:author="skola" w:date="2020-11-20T09:52:00Z"/>
                <w:del w:id="676" w:author="HP" w:date="2020-11-24T13:48:00Z"/>
                <w:rFonts w:ascii="Times New Roman" w:hAnsi="Times New Roman" w:cs="Times New Roman"/>
                <w:bCs/>
                <w:sz w:val="24"/>
                <w:szCs w:val="24"/>
                <w:rPrChange w:id="677" w:author="skola" w:date="2020-11-20T11:46:00Z">
                  <w:rPr>
                    <w:ins w:id="678" w:author="skola" w:date="2020-11-20T09:52:00Z"/>
                    <w:del w:id="679" w:author="HP" w:date="2020-11-24T13:48:00Z"/>
                    <w:b/>
                    <w:bCs/>
                  </w:rPr>
                </w:rPrChange>
              </w:rPr>
            </w:pPr>
            <w:ins w:id="680" w:author="skola" w:date="2020-11-20T09:52:00Z">
              <w:del w:id="681" w:author="HP" w:date="2020-11-24T13:48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682" w:author="skola" w:date="2020-11-20T11:46:00Z">
                      <w:rPr>
                        <w:b/>
                        <w:bCs/>
                      </w:rPr>
                    </w:rPrChange>
                  </w:rPr>
                  <w:delText>Skladová karta – práca v programe Alfa +</w:delText>
                </w:r>
              </w:del>
            </w:ins>
            <w:ins w:id="683" w:author="skola" w:date="2020-11-20T12:05:00Z">
              <w:del w:id="684" w:author="HP" w:date="2020-11-24T13:48:00Z">
                <w:r w:rsidR="001C061B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0DF1C66E" w14:textId="0CA97FED" w:rsidR="00A42E13" w:rsidRPr="00AA7712" w:rsidDel="003C66F5" w:rsidRDefault="00A42E13" w:rsidP="002D7F9B">
            <w:pPr>
              <w:tabs>
                <w:tab w:val="left" w:pos="1114"/>
              </w:tabs>
              <w:rPr>
                <w:ins w:id="685" w:author="skola" w:date="2020-11-20T09:52:00Z"/>
                <w:del w:id="686" w:author="HP" w:date="2020-11-24T13:48:00Z"/>
                <w:rFonts w:ascii="Times New Roman" w:hAnsi="Times New Roman" w:cs="Times New Roman"/>
                <w:bCs/>
                <w:sz w:val="24"/>
                <w:szCs w:val="24"/>
                <w:rPrChange w:id="687" w:author="skola" w:date="2020-11-20T11:46:00Z">
                  <w:rPr>
                    <w:ins w:id="688" w:author="skola" w:date="2020-11-20T09:52:00Z"/>
                    <w:del w:id="689" w:author="HP" w:date="2020-11-24T13:48:00Z"/>
                    <w:b/>
                    <w:bCs/>
                  </w:rPr>
                </w:rPrChange>
              </w:rPr>
            </w:pPr>
            <w:ins w:id="690" w:author="skola" w:date="2020-11-20T09:52:00Z">
              <w:del w:id="691" w:author="HP" w:date="2020-11-24T13:48:00Z">
                <w:r w:rsidRPr="00AA7712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692" w:author="skola" w:date="2020-11-20T11:46:00Z">
                      <w:rPr>
                        <w:b/>
                        <w:bCs/>
                      </w:rPr>
                    </w:rPrChange>
                  </w:rPr>
                  <w:delText>Skladová karta – práca v programe Alfa+</w:delText>
                </w:r>
              </w:del>
            </w:ins>
            <w:ins w:id="693" w:author="skola" w:date="2020-11-20T12:05:00Z">
              <w:del w:id="694" w:author="HP" w:date="2020-11-24T13:48:00Z">
                <w:r w:rsidR="001C061B" w:rsidDel="003C66F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2000BEC9" w14:textId="48DC9EAB" w:rsidR="00DF1A7D" w:rsidRPr="00AA7712" w:rsidDel="00031A5B" w:rsidRDefault="00DF1A7D" w:rsidP="002D7F9B">
            <w:pPr>
              <w:tabs>
                <w:tab w:val="left" w:pos="1114"/>
              </w:tabs>
              <w:rPr>
                <w:ins w:id="695" w:author="skola" w:date="2020-11-20T09:52:00Z"/>
                <w:del w:id="696" w:author="HP" w:date="2021-05-26T11:34:00Z"/>
                <w:rFonts w:ascii="Times New Roman" w:hAnsi="Times New Roman" w:cs="Times New Roman"/>
                <w:bCs/>
                <w:sz w:val="24"/>
                <w:szCs w:val="24"/>
                <w:rPrChange w:id="697" w:author="skola" w:date="2020-11-20T11:46:00Z">
                  <w:rPr>
                    <w:ins w:id="698" w:author="skola" w:date="2020-11-20T09:52:00Z"/>
                    <w:del w:id="699" w:author="HP" w:date="2021-05-26T11:34:00Z"/>
                    <w:b/>
                    <w:bCs/>
                  </w:rPr>
                </w:rPrChange>
              </w:rPr>
            </w:pPr>
          </w:p>
          <w:p w14:paraId="257BDB3E" w14:textId="2EE0F6C1" w:rsidR="00DF1A7D" w:rsidRDefault="00A42E13" w:rsidP="00DF1A7D">
            <w:pPr>
              <w:tabs>
                <w:tab w:val="left" w:pos="1114"/>
              </w:tabs>
              <w:rPr>
                <w:ins w:id="700" w:author="HP" w:date="2020-11-24T13:53:00Z"/>
                <w:rFonts w:ascii="Times New Roman" w:hAnsi="Times New Roman" w:cs="Times New Roman"/>
                <w:bCs/>
                <w:sz w:val="24"/>
                <w:szCs w:val="24"/>
              </w:rPr>
            </w:pPr>
            <w:ins w:id="701" w:author="skola" w:date="2020-11-20T09:52:00Z">
              <w:r w:rsidRPr="00AA7712">
                <w:rPr>
                  <w:rFonts w:ascii="Times New Roman" w:hAnsi="Times New Roman" w:cs="Times New Roman"/>
                  <w:bCs/>
                  <w:sz w:val="24"/>
                  <w:szCs w:val="24"/>
                  <w:rPrChange w:id="702" w:author="skola" w:date="2020-11-20T11:46:00Z">
                    <w:rPr>
                      <w:b/>
                      <w:bCs/>
                    </w:rPr>
                  </w:rPrChange>
                </w:rPr>
                <w:t xml:space="preserve">Trieda </w:t>
              </w:r>
            </w:ins>
            <w:ins w:id="703" w:author="skola" w:date="2020-11-20T09:53:00Z">
              <w:r w:rsidRPr="00AA7712">
                <w:rPr>
                  <w:rFonts w:ascii="Times New Roman" w:hAnsi="Times New Roman" w:cs="Times New Roman"/>
                  <w:bCs/>
                  <w:sz w:val="24"/>
                  <w:szCs w:val="24"/>
                  <w:rPrChange w:id="704" w:author="skola" w:date="2020-11-20T11:46:00Z">
                    <w:rPr>
                      <w:b/>
                      <w:bCs/>
                    </w:rPr>
                  </w:rPrChange>
                </w:rPr>
                <w:t>I</w:t>
              </w:r>
            </w:ins>
            <w:ins w:id="705" w:author="HP" w:date="2020-11-24T13:52:00Z">
              <w:r w:rsidR="00DF1A7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I.A</w:t>
              </w:r>
            </w:ins>
            <w:ins w:id="706" w:author="HP" w:date="2021-06-03T10:36:00Z">
              <w:r w:rsidR="00DC652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 </w:t>
              </w:r>
            </w:ins>
            <w:ins w:id="707" w:author="skola" w:date="2021-07-02T10:40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708" w:author="HP" w:date="2021-06-03T10:36:00Z">
              <w:r w:rsidR="00DC652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    Počet  - 4 hodiny</w:t>
              </w:r>
            </w:ins>
          </w:p>
          <w:p w14:paraId="0835A359" w14:textId="7EFA000E" w:rsidR="00132591" w:rsidRDefault="00657AE4" w:rsidP="00132591">
            <w:pPr>
              <w:tabs>
                <w:tab w:val="left" w:pos="1114"/>
              </w:tabs>
              <w:rPr>
                <w:ins w:id="709" w:author="HP" w:date="2021-06-03T10:37:00Z"/>
                <w:rFonts w:ascii="Times New Roman" w:hAnsi="Times New Roman" w:cs="Times New Roman"/>
                <w:bCs/>
                <w:sz w:val="24"/>
                <w:szCs w:val="24"/>
              </w:rPr>
            </w:pPr>
            <w:ins w:id="710" w:author="HP" w:date="2020-11-24T13:5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711" w:author="HP" w:date="2021-06-03T10:37:00Z">
              <w:r w:rsidR="00DC652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6.5.2021 </w:t>
              </w:r>
            </w:ins>
            <w:ins w:id="712" w:author="HP" w:date="2021-05-26T11:40:00Z"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Princíp zámeny postáv v diele </w:t>
              </w:r>
              <w:proofErr w:type="spellStart"/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J.Palárika</w:t>
              </w:r>
              <w:proofErr w:type="spellEnd"/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: Dobrodružstvo pri </w:t>
              </w:r>
              <w:proofErr w:type="spellStart"/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obžinkoch</w:t>
              </w:r>
              <w:proofErr w:type="spellEnd"/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- zaradiť autora do literárneho obdobia, chápať komickosť postáv ako súčasť autorovej koncepcie príbehu, zapojiť sa do dramatizovaného čítania, práca s</w:t>
              </w:r>
            </w:ins>
            <w:ins w:id="713" w:author="HP" w:date="2021-06-03T10:37:00Z">
              <w:r w:rsidR="00DC652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714" w:author="HP" w:date="2021-05-26T11:40:00Z"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čítankou</w:t>
              </w:r>
            </w:ins>
            <w:ins w:id="715" w:author="HP" w:date="2021-06-03T10:37:00Z">
              <w:r w:rsidR="00DC652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( 1 hodina )</w:t>
              </w:r>
            </w:ins>
            <w:ins w:id="716" w:author="HP" w:date="2021-06-29T09:59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 hodina</w:t>
              </w:r>
            </w:ins>
          </w:p>
          <w:p w14:paraId="701F1957" w14:textId="06B545E9" w:rsidR="00DC6523" w:rsidRPr="00330DF1" w:rsidRDefault="00DC6523" w:rsidP="00132591">
            <w:pPr>
              <w:tabs>
                <w:tab w:val="left" w:pos="1114"/>
              </w:tabs>
              <w:rPr>
                <w:ins w:id="717" w:author="HP" w:date="2021-05-26T11:40:00Z"/>
                <w:rFonts w:ascii="Times New Roman" w:hAnsi="Times New Roman" w:cs="Times New Roman"/>
                <w:bCs/>
                <w:sz w:val="24"/>
                <w:szCs w:val="24"/>
              </w:rPr>
            </w:pPr>
            <w:ins w:id="718" w:author="HP" w:date="2021-06-03T10:3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12.5.2021 Princíp zámeny postáv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J.Palárika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: Dobrodružstvo pri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obžinkoch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- zaradiť autora do literárneho obdobia, chápať komickosť postáv ako súčasť autorovej koncepcie príbehu, zapojiť sa do dramatizovaného čítania, práca s čítankou ( 1 hodina )</w:t>
              </w:r>
            </w:ins>
            <w:ins w:id="719" w:author="HP" w:date="2021-06-29T09:59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7 hodina</w:t>
              </w:r>
            </w:ins>
          </w:p>
          <w:p w14:paraId="0AB557D7" w14:textId="71E895E0" w:rsidR="00DF1A7D" w:rsidRDefault="00DC6523">
            <w:pPr>
              <w:tabs>
                <w:tab w:val="left" w:pos="1114"/>
              </w:tabs>
              <w:rPr>
                <w:ins w:id="720" w:author="HP" w:date="2021-06-03T10:38:00Z"/>
                <w:rFonts w:ascii="Times New Roman" w:hAnsi="Times New Roman" w:cs="Times New Roman"/>
                <w:bCs/>
                <w:sz w:val="24"/>
                <w:szCs w:val="24"/>
              </w:rPr>
            </w:pPr>
            <w:ins w:id="721" w:author="HP" w:date="2021-06-03T10:3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 xml:space="preserve">20.5.2021 </w:t>
              </w:r>
            </w:ins>
            <w:ins w:id="722" w:author="HP" w:date="2021-05-26T11:40:00Z"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Uzavretie manželstva bez lásky v diele </w:t>
              </w:r>
              <w:proofErr w:type="spellStart"/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J.G.Tajovského</w:t>
              </w:r>
              <w:proofErr w:type="spellEnd"/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: Statky-zmätky </w:t>
              </w:r>
            </w:ins>
            <w:ins w:id="723" w:author="HP" w:date="2021-05-26T11:41:00Z"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724" w:author="HP" w:date="2021-05-26T11:40:00Z"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čítať </w:t>
              </w:r>
            </w:ins>
            <w:ins w:id="725" w:author="HP" w:date="2021-05-26T11:41:00Z"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text divadelnej hry a zúčastniť sa ako postava na dramatizovanom čítaní textu, zaradiť autora do príslušného literárneho obdobia, práca s</w:t>
              </w:r>
            </w:ins>
            <w:ins w:id="726" w:author="HP" w:date="2021-06-03T10:3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727" w:author="HP" w:date="2021-05-26T11:41:00Z">
              <w:r w:rsidR="0013259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textom</w:t>
              </w:r>
            </w:ins>
            <w:ins w:id="728" w:author="HP" w:date="2021-06-03T10:3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( 1 hodina )</w:t>
              </w:r>
            </w:ins>
            <w:ins w:id="729" w:author="HP" w:date="2021-06-29T09:59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 hodina</w:t>
              </w:r>
            </w:ins>
          </w:p>
          <w:p w14:paraId="5AD19362" w14:textId="60BADEED" w:rsidR="00DC6523" w:rsidRDefault="00DC6523" w:rsidP="00DC6523">
            <w:pPr>
              <w:tabs>
                <w:tab w:val="left" w:pos="1114"/>
              </w:tabs>
              <w:rPr>
                <w:ins w:id="730" w:author="HP" w:date="2021-06-03T10:38:00Z"/>
                <w:rFonts w:ascii="Times New Roman" w:hAnsi="Times New Roman" w:cs="Times New Roman"/>
                <w:bCs/>
                <w:sz w:val="24"/>
                <w:szCs w:val="24"/>
              </w:rPr>
            </w:pPr>
            <w:ins w:id="731" w:author="HP" w:date="2021-06-03T10:3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26.5.2021 Uzavretie manželstva bez lásky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J.G.Tajovského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 Statky-zmätky – čítať text divadelnej hry a zúčastniť sa ako postava na dramatizovanom čítaní textu, zaradiť autora do príslušného literárneho obdobia, práca s textom ( 1 hodina )</w:t>
              </w:r>
            </w:ins>
            <w:ins w:id="732" w:author="HP" w:date="2021-06-29T10:00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7 hodina</w:t>
              </w:r>
            </w:ins>
          </w:p>
          <w:p w14:paraId="1CD9D176" w14:textId="75E344D2" w:rsidR="00DC6523" w:rsidDel="0048501F" w:rsidRDefault="00DC6523">
            <w:pPr>
              <w:tabs>
                <w:tab w:val="left" w:pos="1114"/>
              </w:tabs>
              <w:rPr>
                <w:ins w:id="733" w:author="HP" w:date="2020-11-24T13:53:00Z"/>
                <w:del w:id="734" w:author="skola" w:date="2021-07-02T10:40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039DE8" w14:textId="05855EDD" w:rsidR="00A42E13" w:rsidRPr="00AA7712" w:rsidRDefault="00A42E13" w:rsidP="002D7F9B">
            <w:pPr>
              <w:tabs>
                <w:tab w:val="left" w:pos="1114"/>
              </w:tabs>
              <w:rPr>
                <w:ins w:id="735" w:author="skola" w:date="2020-11-20T09:56:00Z"/>
                <w:rFonts w:ascii="Times New Roman" w:hAnsi="Times New Roman" w:cs="Times New Roman"/>
                <w:bCs/>
                <w:sz w:val="24"/>
                <w:szCs w:val="24"/>
                <w:rPrChange w:id="736" w:author="skola" w:date="2020-11-20T11:46:00Z">
                  <w:rPr>
                    <w:ins w:id="737" w:author="skola" w:date="2020-11-20T09:56:00Z"/>
                    <w:b/>
                    <w:bCs/>
                  </w:rPr>
                </w:rPrChange>
              </w:rPr>
            </w:pPr>
            <w:ins w:id="738" w:author="skola" w:date="2020-11-20T09:53:00Z">
              <w:del w:id="739" w:author="HP" w:date="2020-11-24T13:52:00Z">
                <w:r w:rsidRPr="00AA77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740" w:author="skola" w:date="2020-11-20T11:46:00Z">
                      <w:rPr>
                        <w:b/>
                        <w:bCs/>
                      </w:rPr>
                    </w:rPrChange>
                  </w:rPr>
                  <w:delText>.S-I.T</w:delText>
                </w:r>
              </w:del>
            </w:ins>
          </w:p>
          <w:p w14:paraId="18A0A307" w14:textId="04FB419D" w:rsidR="00A42E13" w:rsidRPr="00AA7712" w:rsidDel="00DF1A7D" w:rsidRDefault="00A42E13" w:rsidP="002D7F9B">
            <w:pPr>
              <w:tabs>
                <w:tab w:val="left" w:pos="1114"/>
              </w:tabs>
              <w:rPr>
                <w:ins w:id="741" w:author="skola" w:date="2020-11-20T09:56:00Z"/>
                <w:del w:id="742" w:author="HP" w:date="2020-11-24T13:53:00Z"/>
                <w:rFonts w:ascii="Times New Roman" w:hAnsi="Times New Roman" w:cs="Times New Roman"/>
                <w:bCs/>
                <w:sz w:val="24"/>
                <w:szCs w:val="24"/>
                <w:rPrChange w:id="743" w:author="skola" w:date="2020-11-20T11:46:00Z">
                  <w:rPr>
                    <w:ins w:id="744" w:author="skola" w:date="2020-11-20T09:56:00Z"/>
                    <w:del w:id="745" w:author="HP" w:date="2020-11-24T13:53:00Z"/>
                    <w:b/>
                    <w:bCs/>
                  </w:rPr>
                </w:rPrChange>
              </w:rPr>
            </w:pPr>
            <w:ins w:id="746" w:author="skola" w:date="2020-11-20T09:56:00Z">
              <w:del w:id="747" w:author="HP" w:date="2020-11-24T13:53:00Z">
                <w:r w:rsidRPr="00AA77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748" w:author="skola" w:date="2020-11-20T11:46:00Z">
                      <w:rPr>
                        <w:b/>
                        <w:bCs/>
                      </w:rPr>
                    </w:rPrChange>
                  </w:rPr>
                  <w:delText>Výdajka</w:delText>
                </w:r>
              </w:del>
            </w:ins>
            <w:ins w:id="749" w:author="skola" w:date="2020-11-20T12:05:00Z">
              <w:del w:id="750" w:author="HP" w:date="2020-11-24T13:53:00Z"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- </w:delText>
                </w:r>
                <w:r w:rsidR="001C061B" w:rsidRPr="00E246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práca s programom Alfa+</w:delText>
                </w:r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659AFA77" w14:textId="4BD00919" w:rsidR="00A42E13" w:rsidRPr="00AA7712" w:rsidDel="00DF1A7D" w:rsidRDefault="00A42E13" w:rsidP="002D7F9B">
            <w:pPr>
              <w:tabs>
                <w:tab w:val="left" w:pos="1114"/>
              </w:tabs>
              <w:rPr>
                <w:ins w:id="751" w:author="skola" w:date="2020-11-20T09:56:00Z"/>
                <w:del w:id="752" w:author="HP" w:date="2020-11-24T13:53:00Z"/>
                <w:rFonts w:ascii="Times New Roman" w:hAnsi="Times New Roman" w:cs="Times New Roman"/>
                <w:bCs/>
                <w:sz w:val="24"/>
                <w:szCs w:val="24"/>
                <w:rPrChange w:id="753" w:author="skola" w:date="2020-11-20T11:46:00Z">
                  <w:rPr>
                    <w:ins w:id="754" w:author="skola" w:date="2020-11-20T09:56:00Z"/>
                    <w:del w:id="755" w:author="HP" w:date="2020-11-24T13:53:00Z"/>
                    <w:b/>
                    <w:bCs/>
                  </w:rPr>
                </w:rPrChange>
              </w:rPr>
            </w:pPr>
            <w:ins w:id="756" w:author="skola" w:date="2020-11-20T09:56:00Z">
              <w:del w:id="757" w:author="HP" w:date="2020-11-24T13:53:00Z">
                <w:r w:rsidRPr="00AA77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758" w:author="skola" w:date="2020-11-20T11:46:00Z">
                      <w:rPr>
                        <w:b/>
                        <w:bCs/>
                      </w:rPr>
                    </w:rPrChange>
                  </w:rPr>
                  <w:delText>Skladová karta</w:delText>
                </w:r>
              </w:del>
            </w:ins>
            <w:ins w:id="759" w:author="skola" w:date="2020-11-20T12:05:00Z">
              <w:del w:id="760" w:author="HP" w:date="2020-11-24T13:53:00Z"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- </w:delText>
                </w:r>
                <w:r w:rsidR="001C061B" w:rsidRPr="00E246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práca s programom Alfa+</w:delText>
                </w:r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121F489F" w14:textId="5A5DB819" w:rsidR="00A42E13" w:rsidRPr="00AA7712" w:rsidDel="00DF1A7D" w:rsidRDefault="00A42E13" w:rsidP="002D7F9B">
            <w:pPr>
              <w:tabs>
                <w:tab w:val="left" w:pos="1114"/>
              </w:tabs>
              <w:rPr>
                <w:ins w:id="761" w:author="skola" w:date="2020-11-20T09:57:00Z"/>
                <w:del w:id="762" w:author="HP" w:date="2020-11-24T13:53:00Z"/>
                <w:rFonts w:ascii="Times New Roman" w:hAnsi="Times New Roman" w:cs="Times New Roman"/>
                <w:bCs/>
                <w:sz w:val="24"/>
                <w:szCs w:val="24"/>
                <w:rPrChange w:id="763" w:author="skola" w:date="2020-11-20T11:46:00Z">
                  <w:rPr>
                    <w:ins w:id="764" w:author="skola" w:date="2020-11-20T09:57:00Z"/>
                    <w:del w:id="765" w:author="HP" w:date="2020-11-24T13:53:00Z"/>
                    <w:b/>
                    <w:bCs/>
                  </w:rPr>
                </w:rPrChange>
              </w:rPr>
            </w:pPr>
            <w:ins w:id="766" w:author="skola" w:date="2020-11-20T09:56:00Z">
              <w:del w:id="767" w:author="HP" w:date="2020-11-24T13:53:00Z">
                <w:r w:rsidRPr="00AA77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768" w:author="skola" w:date="2020-11-20T11:46:00Z">
                      <w:rPr>
                        <w:b/>
                        <w:bCs/>
                      </w:rPr>
                    </w:rPrChange>
                  </w:rPr>
                  <w:delText>Skladová karta</w:delText>
                </w:r>
              </w:del>
            </w:ins>
            <w:ins w:id="769" w:author="skola" w:date="2020-11-20T12:05:00Z">
              <w:del w:id="770" w:author="HP" w:date="2020-11-24T13:53:00Z"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- </w:delText>
                </w:r>
              </w:del>
            </w:ins>
            <w:ins w:id="771" w:author="skola" w:date="2020-11-20T12:06:00Z">
              <w:del w:id="772" w:author="HP" w:date="2020-11-24T13:53:00Z">
                <w:r w:rsidR="001C061B" w:rsidRPr="00E246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práca s programom Alfa+</w:delText>
                </w:r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7124A5E9" w14:textId="586C6F59" w:rsidR="00A42E13" w:rsidRPr="00AA7712" w:rsidDel="00DF1A7D" w:rsidRDefault="00A42E13" w:rsidP="002D7F9B">
            <w:pPr>
              <w:tabs>
                <w:tab w:val="left" w:pos="1114"/>
              </w:tabs>
              <w:rPr>
                <w:ins w:id="773" w:author="skola" w:date="2020-11-20T09:57:00Z"/>
                <w:del w:id="774" w:author="HP" w:date="2020-11-24T13:53:00Z"/>
                <w:rFonts w:ascii="Times New Roman" w:hAnsi="Times New Roman" w:cs="Times New Roman"/>
                <w:bCs/>
                <w:sz w:val="24"/>
                <w:szCs w:val="24"/>
                <w:rPrChange w:id="775" w:author="skola" w:date="2020-11-20T11:46:00Z">
                  <w:rPr>
                    <w:ins w:id="776" w:author="skola" w:date="2020-11-20T09:57:00Z"/>
                    <w:del w:id="777" w:author="HP" w:date="2020-11-24T13:53:00Z"/>
                    <w:b/>
                    <w:bCs/>
                  </w:rPr>
                </w:rPrChange>
              </w:rPr>
            </w:pPr>
          </w:p>
          <w:p w14:paraId="25FDDB40" w14:textId="7C196922" w:rsidR="00A42E13" w:rsidRPr="00AA7712" w:rsidRDefault="00A42E13" w:rsidP="002D7F9B">
            <w:pPr>
              <w:tabs>
                <w:tab w:val="left" w:pos="1114"/>
              </w:tabs>
              <w:rPr>
                <w:ins w:id="778" w:author="skola" w:date="2020-11-20T09:57:00Z"/>
                <w:rFonts w:ascii="Times New Roman" w:hAnsi="Times New Roman" w:cs="Times New Roman"/>
                <w:bCs/>
                <w:sz w:val="24"/>
                <w:szCs w:val="24"/>
                <w:rPrChange w:id="779" w:author="skola" w:date="2020-11-20T11:46:00Z">
                  <w:rPr>
                    <w:ins w:id="780" w:author="skola" w:date="2020-11-20T09:57:00Z"/>
                    <w:b/>
                    <w:bCs/>
                  </w:rPr>
                </w:rPrChange>
              </w:rPr>
            </w:pPr>
            <w:ins w:id="781" w:author="skola" w:date="2020-11-20T09:57:00Z">
              <w:r w:rsidRPr="00AA7712">
                <w:rPr>
                  <w:rFonts w:ascii="Times New Roman" w:hAnsi="Times New Roman" w:cs="Times New Roman"/>
                  <w:bCs/>
                  <w:sz w:val="24"/>
                  <w:szCs w:val="24"/>
                  <w:rPrChange w:id="782" w:author="skola" w:date="2020-11-20T11:46:00Z">
                    <w:rPr>
                      <w:b/>
                      <w:bCs/>
                    </w:rPr>
                  </w:rPrChange>
                </w:rPr>
                <w:t>Trieda II</w:t>
              </w:r>
            </w:ins>
            <w:ins w:id="783" w:author="HP" w:date="2020-11-24T13:54:00Z">
              <w:r w:rsidR="00DF1A7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I.A</w:t>
              </w:r>
            </w:ins>
            <w:ins w:id="784" w:author="HP" w:date="2021-06-03T10:39:00Z">
              <w:r w:rsidR="00B86EB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</w:t>
              </w:r>
            </w:ins>
            <w:ins w:id="785" w:author="skola" w:date="2021-07-02T10:40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786" w:author="HP" w:date="2021-06-03T10:39:00Z">
              <w:r w:rsidR="00B86EB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Počet – 4 hodiny</w:t>
              </w:r>
            </w:ins>
            <w:ins w:id="787" w:author="skola" w:date="2020-11-20T09:57:00Z">
              <w:del w:id="788" w:author="HP" w:date="2020-11-24T13:54:00Z">
                <w:r w:rsidRPr="00AA77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789" w:author="skola" w:date="2020-11-20T11:46:00Z">
                      <w:rPr>
                        <w:b/>
                        <w:bCs/>
                      </w:rPr>
                    </w:rPrChange>
                  </w:rPr>
                  <w:delText>.T</w:delText>
                </w:r>
              </w:del>
            </w:ins>
          </w:p>
          <w:p w14:paraId="59ACE6F3" w14:textId="18A611A8" w:rsidR="007F751D" w:rsidRDefault="00B86EB0" w:rsidP="007F751D">
            <w:pPr>
              <w:tabs>
                <w:tab w:val="left" w:pos="1114"/>
              </w:tabs>
              <w:rPr>
                <w:ins w:id="790" w:author="HP" w:date="2021-06-03T10:39:00Z"/>
                <w:rFonts w:ascii="Times New Roman" w:hAnsi="Times New Roman" w:cs="Times New Roman"/>
                <w:bCs/>
                <w:sz w:val="24"/>
                <w:szCs w:val="24"/>
              </w:rPr>
            </w:pPr>
            <w:ins w:id="791" w:author="HP" w:date="2021-06-03T10:3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7.5.2021 </w:t>
              </w:r>
            </w:ins>
            <w:ins w:id="792" w:author="HP" w:date="2021-05-26T11:43:00Z"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Princíp zámeny postáv v diele </w:t>
              </w:r>
              <w:proofErr w:type="spellStart"/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J.Palárika</w:t>
              </w:r>
              <w:proofErr w:type="spellEnd"/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: Dobrodružstvo pri </w:t>
              </w:r>
              <w:proofErr w:type="spellStart"/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obžinkoch</w:t>
              </w:r>
              <w:proofErr w:type="spellEnd"/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- zaradiť autora do literárneho obdobia, chápať komickosť postáv ako súčasť autorovej koncepcie príbehu, zapojiť sa do dramatizovaného čítania, práca s</w:t>
              </w:r>
            </w:ins>
            <w:ins w:id="793" w:author="HP" w:date="2021-06-03T10:3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794" w:author="HP" w:date="2021-05-26T11:43:00Z"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čítankou</w:t>
              </w:r>
            </w:ins>
            <w:ins w:id="795" w:author="HP" w:date="2021-06-03T10:3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( 1 hodina )</w:t>
              </w:r>
            </w:ins>
            <w:ins w:id="796" w:author="HP" w:date="2021-06-29T10:00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6 hodina</w:t>
              </w:r>
            </w:ins>
          </w:p>
          <w:p w14:paraId="621E397D" w14:textId="69ED4E2E" w:rsidR="00B86EB0" w:rsidRPr="00330DF1" w:rsidRDefault="00B86EB0" w:rsidP="007F751D">
            <w:pPr>
              <w:tabs>
                <w:tab w:val="left" w:pos="1114"/>
              </w:tabs>
              <w:rPr>
                <w:ins w:id="797" w:author="HP" w:date="2021-05-26T11:43:00Z"/>
                <w:rFonts w:ascii="Times New Roman" w:hAnsi="Times New Roman" w:cs="Times New Roman"/>
                <w:bCs/>
                <w:sz w:val="24"/>
                <w:szCs w:val="24"/>
              </w:rPr>
            </w:pPr>
            <w:ins w:id="798" w:author="HP" w:date="2021-06-03T10:3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13.5.2021 </w:t>
              </w:r>
            </w:ins>
            <w:ins w:id="799" w:author="HP" w:date="2021-06-03T10:4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Princíp zámeny postáv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J.Palárika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: Dobrodružstvo pri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obžinkoch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- zaradiť autora do literárneho obdobia, chápať komickosť postáv ako súčasť autorovej koncepcie príbehu, zapojiť sa do dramatizovaného čítania, práca s čítankou ( 1 hodina )</w:t>
              </w:r>
            </w:ins>
            <w:ins w:id="800" w:author="HP" w:date="2021-06-29T10:00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 hodina</w:t>
              </w:r>
            </w:ins>
          </w:p>
          <w:p w14:paraId="5924E3F3" w14:textId="72BB09D2" w:rsidR="007F751D" w:rsidRDefault="00B86EB0" w:rsidP="007F751D">
            <w:pPr>
              <w:tabs>
                <w:tab w:val="left" w:pos="1114"/>
              </w:tabs>
              <w:rPr>
                <w:ins w:id="801" w:author="HP" w:date="2021-06-03T10:40:00Z"/>
                <w:rFonts w:ascii="Times New Roman" w:hAnsi="Times New Roman" w:cs="Times New Roman"/>
                <w:bCs/>
                <w:sz w:val="24"/>
                <w:szCs w:val="24"/>
              </w:rPr>
            </w:pPr>
            <w:ins w:id="802" w:author="HP" w:date="2021-06-03T10:4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21.5.2021 </w:t>
              </w:r>
            </w:ins>
            <w:ins w:id="803" w:author="HP" w:date="2021-05-26T11:43:00Z"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Uzavretie manželstva bez lásky v diele </w:t>
              </w:r>
              <w:proofErr w:type="spellStart"/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J.G.Tajovského</w:t>
              </w:r>
              <w:proofErr w:type="spellEnd"/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 Statky-zmätky – čítať text divadelnej hry a zúčastniť sa ako postava na dramatizovanom čítaní textu, zaradiť autora do príslušného literárneho obdobia, práca s</w:t>
              </w:r>
            </w:ins>
            <w:ins w:id="804" w:author="HP" w:date="2021-06-03T10:4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805" w:author="HP" w:date="2021-05-26T11:43:00Z"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textom</w:t>
              </w:r>
            </w:ins>
            <w:ins w:id="806" w:author="HP" w:date="2021-06-03T10:4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( 1 hodina )</w:t>
              </w:r>
            </w:ins>
            <w:ins w:id="807" w:author="HP" w:date="2021-06-29T10:00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6 hodina</w:t>
              </w:r>
            </w:ins>
          </w:p>
          <w:p w14:paraId="4409ACC1" w14:textId="5B518320" w:rsidR="00B86EB0" w:rsidRDefault="00B86EB0" w:rsidP="00B86EB0">
            <w:pPr>
              <w:tabs>
                <w:tab w:val="left" w:pos="1114"/>
              </w:tabs>
              <w:rPr>
                <w:ins w:id="808" w:author="HP" w:date="2021-06-03T10:41:00Z"/>
                <w:rFonts w:ascii="Times New Roman" w:hAnsi="Times New Roman" w:cs="Times New Roman"/>
                <w:bCs/>
                <w:sz w:val="24"/>
                <w:szCs w:val="24"/>
              </w:rPr>
            </w:pPr>
            <w:ins w:id="809" w:author="HP" w:date="2021-06-03T10:4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27.5.2021 </w:t>
              </w:r>
            </w:ins>
            <w:ins w:id="810" w:author="HP" w:date="2021-06-03T10:4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Uzavretie manželstva bez lásky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J.G.Tajovského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 Statky-zmätky – čítať text divadelnej hry a zúčastniť sa ako postava na dramatizovanom čítaní textu, zaradiť autora do príslušného literárneho obdobia, práca s textom ( 1 hodina )</w:t>
              </w:r>
            </w:ins>
            <w:ins w:id="811" w:author="HP" w:date="2021-06-29T10:00:00Z">
              <w:r w:rsidR="00352D9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 hodina</w:t>
              </w:r>
            </w:ins>
          </w:p>
          <w:p w14:paraId="0C7CF9D0" w14:textId="558F85E6" w:rsidR="00B86EB0" w:rsidRDefault="00B86EB0" w:rsidP="007F751D">
            <w:pPr>
              <w:tabs>
                <w:tab w:val="left" w:pos="1114"/>
              </w:tabs>
              <w:rPr>
                <w:ins w:id="812" w:author="HP" w:date="2021-05-26T11:43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2418B8" w14:textId="7CF64928" w:rsidR="005D13E1" w:rsidRDefault="005D13E1" w:rsidP="002D7F9B">
            <w:pPr>
              <w:tabs>
                <w:tab w:val="left" w:pos="1114"/>
              </w:tabs>
              <w:rPr>
                <w:ins w:id="813" w:author="HP" w:date="2021-06-03T10:5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ins w:id="814" w:author="HP" w:date="2021-06-03T10:49:00Z">
              <w:r w:rsidRPr="005D13E1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815" w:author="HP" w:date="2021-06-03T10:50:00Z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rPrChange>
                </w:rPr>
                <w:t>Jún – odučené témy podľa rozvrhu</w:t>
              </w:r>
            </w:ins>
          </w:p>
          <w:p w14:paraId="0F619053" w14:textId="45BBF2CB" w:rsidR="009D1DFF" w:rsidRDefault="009D1DFF" w:rsidP="002D7F9B">
            <w:pPr>
              <w:tabs>
                <w:tab w:val="left" w:pos="1114"/>
              </w:tabs>
              <w:rPr>
                <w:ins w:id="816" w:author="HP" w:date="2021-06-03T10:50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E26BE" w14:textId="2AD415B7" w:rsidR="009D1DFF" w:rsidRDefault="009D1DFF" w:rsidP="002D7F9B">
            <w:pPr>
              <w:tabs>
                <w:tab w:val="left" w:pos="1114"/>
              </w:tabs>
              <w:rPr>
                <w:ins w:id="817" w:author="HP" w:date="2021-06-18T11:24:00Z"/>
                <w:rFonts w:ascii="Times New Roman" w:hAnsi="Times New Roman" w:cs="Times New Roman"/>
                <w:bCs/>
                <w:sz w:val="24"/>
                <w:szCs w:val="24"/>
              </w:rPr>
            </w:pPr>
            <w:ins w:id="818" w:author="HP" w:date="2021-06-03T10:5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Trieda I.B   </w:t>
              </w:r>
            </w:ins>
            <w:ins w:id="819" w:author="skola" w:date="2021-07-02T10:40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820" w:author="HP" w:date="2021-06-03T10:5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Počet </w:t>
              </w:r>
            </w:ins>
            <w:ins w:id="821" w:author="HP" w:date="2021-06-18T11:24:00Z">
              <w:r w:rsidR="00F5052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822" w:author="HP" w:date="2021-06-03T10:5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823" w:author="HP" w:date="2021-06-28T08:23:00Z">
              <w:r w:rsidR="005F1DC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 hodiny</w:t>
              </w:r>
            </w:ins>
          </w:p>
          <w:p w14:paraId="5F83B096" w14:textId="2538EE43" w:rsidR="00F50520" w:rsidRPr="00330DF1" w:rsidRDefault="00F50520" w:rsidP="00F50520">
            <w:pPr>
              <w:tabs>
                <w:tab w:val="left" w:pos="1114"/>
              </w:tabs>
              <w:rPr>
                <w:ins w:id="824" w:author="HP" w:date="2021-06-18T11:24:00Z"/>
                <w:rFonts w:ascii="Times New Roman" w:hAnsi="Times New Roman" w:cs="Times New Roman"/>
                <w:bCs/>
                <w:sz w:val="24"/>
                <w:szCs w:val="24"/>
              </w:rPr>
            </w:pPr>
            <w:ins w:id="825" w:author="HP" w:date="2021-06-18T11:2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2.6.2021 Princíp zámeny postáv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J.Palárika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: Dobrodružstvo pri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obžinkoch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- zaradiť autora do literárneho obdobia, chápať komickosť postáv ako súčasť autorovej koncepcie príbehu, zapojiť sa do dramatizovaného čítania, práca s čítankou ( 1 hodina )</w:t>
              </w:r>
            </w:ins>
            <w:ins w:id="826" w:author="HP" w:date="2021-06-18T11:2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6 hodina</w:t>
              </w:r>
            </w:ins>
          </w:p>
          <w:p w14:paraId="3BEAE02A" w14:textId="273085AC" w:rsidR="00F50520" w:rsidRDefault="00F50520" w:rsidP="00F50520">
            <w:pPr>
              <w:tabs>
                <w:tab w:val="left" w:pos="1114"/>
              </w:tabs>
              <w:rPr>
                <w:ins w:id="827" w:author="HP" w:date="2021-06-18T11:25:00Z"/>
                <w:rFonts w:ascii="Times New Roman" w:hAnsi="Times New Roman" w:cs="Times New Roman"/>
                <w:bCs/>
                <w:sz w:val="24"/>
                <w:szCs w:val="24"/>
              </w:rPr>
            </w:pPr>
            <w:ins w:id="828" w:author="HP" w:date="2021-06-18T11:2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11.6.2021 Uzavretie manželstva bez lásky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J.G.Tajovského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 Statky-zmätky – čítať text divadelnej hry a zúčastniť sa ako postava na dramatizovanom čítaní textu, zaradiť autora do príslušného literárneho obdobia, práca s textom ( 1 hodina )</w:t>
              </w:r>
            </w:ins>
            <w:ins w:id="829" w:author="HP" w:date="2021-06-18T11:2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7 hodina</w:t>
              </w:r>
            </w:ins>
          </w:p>
          <w:p w14:paraId="5E170EA3" w14:textId="458F763E" w:rsidR="00F50520" w:rsidRDefault="00F50520" w:rsidP="00F50520">
            <w:pPr>
              <w:tabs>
                <w:tab w:val="left" w:pos="1114"/>
              </w:tabs>
              <w:rPr>
                <w:ins w:id="830" w:author="HP" w:date="2021-06-28T08:22:00Z"/>
                <w:rFonts w:ascii="Times New Roman" w:hAnsi="Times New Roman" w:cs="Times New Roman"/>
                <w:bCs/>
                <w:sz w:val="24"/>
                <w:szCs w:val="24"/>
              </w:rPr>
            </w:pPr>
            <w:ins w:id="831" w:author="HP" w:date="2021-06-18T11:2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16.6.2021 Uzavretie manželstva bez lásky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J.G.Tajovského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 Statky-zmätky – čítať text divadelnej hry a zúčastniť sa ako postava na dramatizovanom čítaní textu, zaradiť autora do príslušného literárneho obdobia, práca s textom ( 1 hodina )</w:t>
              </w:r>
            </w:ins>
            <w:ins w:id="832" w:author="HP" w:date="2021-06-18T11:2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6 hodina</w:t>
              </w:r>
            </w:ins>
          </w:p>
          <w:p w14:paraId="2BB80E5A" w14:textId="27A20F4A" w:rsidR="005F1DC2" w:rsidRDefault="005F1DC2" w:rsidP="00F50520">
            <w:pPr>
              <w:tabs>
                <w:tab w:val="left" w:pos="1114"/>
              </w:tabs>
              <w:rPr>
                <w:ins w:id="833" w:author="HP" w:date="2021-06-18T11:25:00Z"/>
                <w:rFonts w:ascii="Times New Roman" w:hAnsi="Times New Roman" w:cs="Times New Roman"/>
                <w:bCs/>
                <w:sz w:val="24"/>
                <w:szCs w:val="24"/>
              </w:rPr>
            </w:pPr>
            <w:ins w:id="834" w:author="HP" w:date="2021-06-28T08:2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24.6.2021 </w:t>
              </w:r>
            </w:ins>
            <w:ins w:id="835" w:author="HP" w:date="2021-06-28T08:2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Hraničná situácia, keď blízkosť smrti strháva masky z tvárí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I.Bukovčana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 Kým kohút nezaspieva – zaradiť autora do literárneho obdobia, určiť prvky v prehovoroch postáv a nositeľov myšlienkového posolstva a estetickej pôsobivosti v diele, zhodnotiť režijnú koncepciu inscenácie a prácu hercov, práca s čítankou, názor na dielo ( 1 hodina ) 1 hodina</w:t>
              </w:r>
            </w:ins>
          </w:p>
          <w:p w14:paraId="5CA4DF57" w14:textId="1D5273B1" w:rsidR="00F50520" w:rsidRDefault="00F50520" w:rsidP="002D7F9B">
            <w:pPr>
              <w:tabs>
                <w:tab w:val="left" w:pos="1114"/>
              </w:tabs>
              <w:rPr>
                <w:ins w:id="836" w:author="HP" w:date="2021-06-18T11:26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2D0D36" w14:textId="2551D6D6" w:rsidR="00DE2E63" w:rsidRDefault="00DE2E63" w:rsidP="002D7F9B">
            <w:pPr>
              <w:tabs>
                <w:tab w:val="left" w:pos="1114"/>
              </w:tabs>
              <w:rPr>
                <w:ins w:id="837" w:author="HP" w:date="2021-06-18T11:26:00Z"/>
                <w:rFonts w:ascii="Times New Roman" w:hAnsi="Times New Roman" w:cs="Times New Roman"/>
                <w:bCs/>
                <w:sz w:val="24"/>
                <w:szCs w:val="24"/>
              </w:rPr>
            </w:pPr>
            <w:ins w:id="838" w:author="HP" w:date="2021-06-18T11:2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Trieda II.A      </w:t>
              </w:r>
            </w:ins>
            <w:ins w:id="839" w:author="skola" w:date="2021-07-02T10:40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840" w:author="HP" w:date="2021-06-18T11:2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Počet – </w:t>
              </w:r>
            </w:ins>
            <w:ins w:id="841" w:author="HP" w:date="2021-06-28T08:24:00Z">
              <w:r w:rsidR="00C757F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 hodiny</w:t>
              </w:r>
            </w:ins>
          </w:p>
          <w:p w14:paraId="58AF5406" w14:textId="4AA58BB4" w:rsidR="00DE2E63" w:rsidRDefault="00DE2E63" w:rsidP="002D7F9B">
            <w:pPr>
              <w:tabs>
                <w:tab w:val="left" w:pos="1114"/>
              </w:tabs>
              <w:rPr>
                <w:ins w:id="842" w:author="HP" w:date="2021-06-18T11:30:00Z"/>
                <w:rFonts w:ascii="Times New Roman" w:hAnsi="Times New Roman" w:cs="Times New Roman"/>
                <w:bCs/>
                <w:sz w:val="24"/>
                <w:szCs w:val="24"/>
              </w:rPr>
            </w:pPr>
            <w:ins w:id="843" w:author="HP" w:date="2021-06-18T11:2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4.6.2021</w:t>
              </w:r>
            </w:ins>
            <w:ins w:id="844" w:author="HP" w:date="2021-06-18T11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Hraničná situácia, keď blízkosť smrti strháva masky z tvárí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I.Bukovčana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: Kým kohút nezaspieva </w:t>
              </w:r>
            </w:ins>
            <w:ins w:id="845" w:author="HP" w:date="2021-06-18T11:2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846" w:author="HP" w:date="2021-06-18T11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zaradiť </w:t>
              </w:r>
            </w:ins>
            <w:ins w:id="847" w:author="HP" w:date="2021-06-18T11:2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autora do literárneho obdobia, určiť prvky v prehovoroch postáv a nositeľov myšlienkového posolstva a</w:t>
              </w:r>
            </w:ins>
            <w:ins w:id="848" w:author="HP" w:date="2021-06-18T11:2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849" w:author="HP" w:date="2021-06-18T11:2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estetickej </w:t>
              </w:r>
            </w:ins>
            <w:ins w:id="850" w:author="HP" w:date="2021-06-18T11:2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pôsobivosti v diele, zhodnotiť režijnú koncepciu inscenácie a prácu hercov, práca s</w:t>
              </w:r>
            </w:ins>
            <w:ins w:id="851" w:author="HP" w:date="2021-06-18T11:3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852" w:author="HP" w:date="2021-06-18T11:2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čítankou,</w:t>
              </w:r>
            </w:ins>
            <w:ins w:id="853" w:author="HP" w:date="2021-06-18T11:3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názor na dielo ( 1 hodina ) 1 hodina</w:t>
              </w:r>
            </w:ins>
          </w:p>
          <w:p w14:paraId="4BED43FE" w14:textId="74892D55" w:rsidR="006E65A4" w:rsidRDefault="006E65A4" w:rsidP="002D7F9B">
            <w:pPr>
              <w:tabs>
                <w:tab w:val="left" w:pos="1114"/>
              </w:tabs>
              <w:rPr>
                <w:ins w:id="854" w:author="HP" w:date="2021-06-18T11:31:00Z"/>
                <w:rFonts w:ascii="Times New Roman" w:hAnsi="Times New Roman" w:cs="Times New Roman"/>
                <w:bCs/>
                <w:sz w:val="24"/>
                <w:szCs w:val="24"/>
              </w:rPr>
            </w:pPr>
            <w:ins w:id="855" w:author="HP" w:date="2021-06-18T11:3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8.6.2021 </w:t>
              </w:r>
            </w:ins>
            <w:ins w:id="856" w:author="HP" w:date="2021-06-18T11:3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Hraničná situácia, keď blízkosť smrti strháva masky z tvárí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I.Bukovčana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 Kým kohút nezaspieva – zaradiť autora do literárneho obdobia, určiť prvky v prehovoroch postáv a nositeľov myšlienkového posolstva a estetickej pôsobivosti v diele, zhodnotiť režijnú koncepciu inscenácie a prácu hercov, práca s čítankou, názor na dielo ( 1 hodina ) 5 hodina</w:t>
              </w:r>
            </w:ins>
          </w:p>
          <w:p w14:paraId="4D9CFF3A" w14:textId="32BE84D1" w:rsidR="006E65A4" w:rsidRDefault="006E65A4" w:rsidP="002D7F9B">
            <w:pPr>
              <w:tabs>
                <w:tab w:val="left" w:pos="1114"/>
              </w:tabs>
              <w:rPr>
                <w:ins w:id="857" w:author="HP" w:date="2021-06-28T08:24:00Z"/>
                <w:rFonts w:ascii="Times New Roman" w:hAnsi="Times New Roman" w:cs="Times New Roman"/>
                <w:bCs/>
                <w:sz w:val="24"/>
                <w:szCs w:val="24"/>
              </w:rPr>
            </w:pPr>
            <w:ins w:id="858" w:author="HP" w:date="2021-06-18T11:3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 xml:space="preserve">18.6.2021 Lakomstvo, ktoré deformuje charakter človeka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Moliera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 Lakomec </w:t>
              </w:r>
            </w:ins>
            <w:ins w:id="859" w:author="HP" w:date="2021-06-18T11:3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860" w:author="HP" w:date="2021-06-18T11:3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zaradiť </w:t>
              </w:r>
            </w:ins>
            <w:ins w:id="861" w:author="HP" w:date="2021-06-18T11:3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autora do literárneho obdobia, chápať komickosť postáv ako súčasť autorovej koncepcie, zapojiť sa do dramatizovaného čítania, plynulo a</w:t>
              </w:r>
            </w:ins>
            <w:ins w:id="862" w:author="HP" w:date="2021-06-18T11:3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863" w:author="HP" w:date="2021-06-18T11:3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výrazne,</w:t>
              </w:r>
            </w:ins>
            <w:ins w:id="864" w:author="HP" w:date="2021-06-18T11:3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práca s čítankou , názor na diele ( 1 hodina ) </w:t>
              </w:r>
              <w:r w:rsidR="00BE2DF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hodina</w:t>
              </w:r>
            </w:ins>
          </w:p>
          <w:p w14:paraId="2346417D" w14:textId="0A98DAE3" w:rsidR="002D5E30" w:rsidRDefault="002D5E30" w:rsidP="002D5E30">
            <w:pPr>
              <w:tabs>
                <w:tab w:val="left" w:pos="1114"/>
              </w:tabs>
              <w:rPr>
                <w:ins w:id="865" w:author="HP" w:date="2021-06-28T08:24:00Z"/>
                <w:rFonts w:ascii="Times New Roman" w:hAnsi="Times New Roman" w:cs="Times New Roman"/>
                <w:bCs/>
                <w:sz w:val="24"/>
                <w:szCs w:val="24"/>
              </w:rPr>
            </w:pPr>
            <w:ins w:id="866" w:author="HP" w:date="2021-06-28T08:2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22.6.2021 Lakomstvo, ktoré deformuje charakter človeka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Moliera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 Lakomec – zaradiť autora do literárneho obdobia, chápať komickosť postáv ako súčasť autorovej koncepcie, zapojiť sa do dramatizovaného čítania, plynulo a výrazne, práca s čítankou , názor na diele ( 1 hodina ) 5 hodina</w:t>
              </w:r>
            </w:ins>
          </w:p>
          <w:p w14:paraId="51FA0C82" w14:textId="0695B651" w:rsidR="002D5E30" w:rsidDel="0048501F" w:rsidRDefault="002D5E30" w:rsidP="002D7F9B">
            <w:pPr>
              <w:tabs>
                <w:tab w:val="left" w:pos="1114"/>
              </w:tabs>
              <w:rPr>
                <w:ins w:id="867" w:author="HP" w:date="2021-06-18T11:33:00Z"/>
                <w:del w:id="868" w:author="skola" w:date="2021-07-02T10:40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CC1497" w14:textId="24B36C2A" w:rsidR="00BE2DF4" w:rsidRDefault="00BE2DF4" w:rsidP="002D7F9B">
            <w:pPr>
              <w:tabs>
                <w:tab w:val="left" w:pos="1114"/>
              </w:tabs>
              <w:rPr>
                <w:ins w:id="869" w:author="HP" w:date="2021-06-18T11:33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494A8C" w14:textId="4FABA2E9" w:rsidR="00BE2DF4" w:rsidRDefault="00BE2DF4" w:rsidP="002D7F9B">
            <w:pPr>
              <w:tabs>
                <w:tab w:val="left" w:pos="1114"/>
              </w:tabs>
              <w:rPr>
                <w:ins w:id="870" w:author="HP" w:date="2021-06-18T11:33:00Z"/>
                <w:rFonts w:ascii="Times New Roman" w:hAnsi="Times New Roman" w:cs="Times New Roman"/>
                <w:bCs/>
                <w:sz w:val="24"/>
                <w:szCs w:val="24"/>
              </w:rPr>
            </w:pPr>
            <w:ins w:id="871" w:author="HP" w:date="2021-06-18T11:3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Trieda III.A        </w:t>
              </w:r>
            </w:ins>
            <w:ins w:id="872" w:author="skola" w:date="2021-07-02T10:40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873" w:author="HP" w:date="2021-06-18T11:3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      Počet </w:t>
              </w:r>
            </w:ins>
            <w:ins w:id="874" w:author="HP" w:date="2021-06-18T11:3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875" w:author="HP" w:date="2021-06-18T11:3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876" w:author="HP" w:date="2021-06-28T08:26:00Z">
              <w:r w:rsidR="006F171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 hodiny</w:t>
              </w:r>
            </w:ins>
          </w:p>
          <w:p w14:paraId="70F97308" w14:textId="24930059" w:rsidR="00BE2DF4" w:rsidRDefault="00BE2DF4" w:rsidP="002D7F9B">
            <w:pPr>
              <w:tabs>
                <w:tab w:val="left" w:pos="1114"/>
              </w:tabs>
              <w:rPr>
                <w:ins w:id="877" w:author="HP" w:date="2021-06-18T11:34:00Z"/>
                <w:rFonts w:ascii="Times New Roman" w:hAnsi="Times New Roman" w:cs="Times New Roman"/>
                <w:bCs/>
                <w:sz w:val="24"/>
                <w:szCs w:val="24"/>
              </w:rPr>
            </w:pPr>
            <w:ins w:id="878" w:author="HP" w:date="2021-06-18T11:3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4.6.2021 Hraničná situácia, keď blízkosť smrti strháva masky z tvárí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I.Bukovčana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 Kým kohút nezaspieva – zaradiť autora do literárneho obdobia, určiť prvky v prehovoroch postáv a nositeľov myšlienkového posolstva a estetickej pôsobivosti v diele, zhodnotiť režijnú koncepciu inscenácie a prácu hercov, práca s čítankou, názor na dielo ( 1 hodina )5 hodina</w:t>
              </w:r>
            </w:ins>
          </w:p>
          <w:p w14:paraId="36810CCE" w14:textId="01C87BAA" w:rsidR="00BE2DF4" w:rsidRDefault="00BE2DF4" w:rsidP="002D7F9B">
            <w:pPr>
              <w:tabs>
                <w:tab w:val="left" w:pos="1114"/>
              </w:tabs>
              <w:rPr>
                <w:ins w:id="879" w:author="HP" w:date="2021-06-18T11:35:00Z"/>
                <w:rFonts w:ascii="Times New Roman" w:hAnsi="Times New Roman" w:cs="Times New Roman"/>
                <w:bCs/>
                <w:sz w:val="24"/>
                <w:szCs w:val="24"/>
              </w:rPr>
            </w:pPr>
            <w:ins w:id="880" w:author="HP" w:date="2021-06-18T11:3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10.6.2021 Hraničná situácia, keď blízkosť smrti strháva masky z tvárí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I.Bukovčana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: Kým kohút nezaspieva – zaradiť autora do literárneho obdobia, určiť prvky v prehovoroch postáv a nositeľov myšlienkového posolstva a estetickej pôsobivosti v diele, zhodnotiť režijnú koncepciu inscenácie a prácu hercov, práca s čítankou, názor na dielo ( 1 hodina ) 2 hodina</w:t>
              </w:r>
            </w:ins>
          </w:p>
          <w:p w14:paraId="6740BBEE" w14:textId="2B337A75" w:rsidR="00487E2E" w:rsidRDefault="00487E2E" w:rsidP="00487E2E">
            <w:pPr>
              <w:tabs>
                <w:tab w:val="left" w:pos="1114"/>
              </w:tabs>
              <w:rPr>
                <w:ins w:id="881" w:author="HP" w:date="2021-06-28T08:25:00Z"/>
                <w:rFonts w:ascii="Times New Roman" w:hAnsi="Times New Roman" w:cs="Times New Roman"/>
                <w:bCs/>
                <w:sz w:val="24"/>
                <w:szCs w:val="24"/>
              </w:rPr>
            </w:pPr>
            <w:ins w:id="882" w:author="HP" w:date="2021-06-18T11:3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18.6.2021</w:t>
              </w:r>
            </w:ins>
            <w:ins w:id="883" w:author="HP" w:date="2021-06-18T11:3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Lakomstvo, ktoré deformuje charakter človeka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Moliera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 Lakomec – zaradiť autora do literárneho obdobia, chápať komickosť postáv ako súčasť autorovej koncepcie, zapojiť sa do dramatizovaného čítania, plynulo a výrazne, práca s čítankou , názor na diele ( 1 hodina ) 5 hodina</w:t>
              </w:r>
            </w:ins>
          </w:p>
          <w:p w14:paraId="70EDAA4D" w14:textId="5F8D563E" w:rsidR="006F1710" w:rsidRDefault="006F1710" w:rsidP="00487E2E">
            <w:pPr>
              <w:tabs>
                <w:tab w:val="left" w:pos="1114"/>
              </w:tabs>
              <w:rPr>
                <w:ins w:id="884" w:author="HP" w:date="2021-06-18T11:36:00Z"/>
                <w:rFonts w:ascii="Times New Roman" w:hAnsi="Times New Roman" w:cs="Times New Roman"/>
                <w:bCs/>
                <w:sz w:val="24"/>
                <w:szCs w:val="24"/>
              </w:rPr>
            </w:pPr>
            <w:ins w:id="885" w:author="HP" w:date="2021-06-28T08:2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24.6.2021 Lakomstvo, ktoré deformuje charakter človeka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Moliera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 Lakomec – zaradiť autora do literárneho obdobia, chápať komickosť postáv ako súčasť autorovej koncepcie, zapojiť sa do dramatizovaného čítania, plynulo a výrazne, práca s čítankou , názor na diele ( 1 hodina ) 2 hodina</w:t>
              </w:r>
            </w:ins>
          </w:p>
          <w:p w14:paraId="033CDC8A" w14:textId="4D9CD4C1" w:rsidR="00487E2E" w:rsidRPr="009D1DFF" w:rsidRDefault="00487E2E" w:rsidP="002D7F9B">
            <w:pPr>
              <w:tabs>
                <w:tab w:val="left" w:pos="1114"/>
              </w:tabs>
              <w:rPr>
                <w:ins w:id="886" w:author="HP" w:date="2021-06-03T10:49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D0E69E" w14:textId="4C65A2D1" w:rsidR="00A42E13" w:rsidRPr="00AA7712" w:rsidDel="00DF1A7D" w:rsidRDefault="00A42E13" w:rsidP="002D7F9B">
            <w:pPr>
              <w:tabs>
                <w:tab w:val="left" w:pos="1114"/>
              </w:tabs>
              <w:rPr>
                <w:ins w:id="887" w:author="skola" w:date="2020-11-20T09:57:00Z"/>
                <w:del w:id="888" w:author="HP" w:date="2020-11-24T13:54:00Z"/>
                <w:rFonts w:ascii="Times New Roman" w:hAnsi="Times New Roman" w:cs="Times New Roman"/>
                <w:bCs/>
                <w:sz w:val="24"/>
                <w:szCs w:val="24"/>
                <w:rPrChange w:id="889" w:author="skola" w:date="2020-11-20T11:46:00Z">
                  <w:rPr>
                    <w:ins w:id="890" w:author="skola" w:date="2020-11-20T09:57:00Z"/>
                    <w:del w:id="891" w:author="HP" w:date="2020-11-24T13:54:00Z"/>
                    <w:b/>
                    <w:bCs/>
                  </w:rPr>
                </w:rPrChange>
              </w:rPr>
            </w:pPr>
            <w:ins w:id="892" w:author="skola" w:date="2020-11-20T09:57:00Z">
              <w:del w:id="893" w:author="HP" w:date="2020-11-24T13:54:00Z">
                <w:r w:rsidRPr="00AA77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894" w:author="skola" w:date="2020-11-20T11:46:00Z">
                      <w:rPr>
                        <w:b/>
                        <w:bCs/>
                      </w:rPr>
                    </w:rPrChange>
                  </w:rPr>
                  <w:delText>Výdajka</w:delText>
                </w:r>
              </w:del>
            </w:ins>
            <w:ins w:id="895" w:author="skola" w:date="2020-11-20T12:06:00Z">
              <w:del w:id="896" w:author="HP" w:date="2020-11-24T13:54:00Z"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- </w:delText>
                </w:r>
                <w:r w:rsidR="001C061B" w:rsidRPr="00E246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práca s programom Alfa+</w:delText>
                </w:r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1BA2F71C" w14:textId="195117A8" w:rsidR="00A42E13" w:rsidRPr="00AA7712" w:rsidDel="00DF1A7D" w:rsidRDefault="00A42E13" w:rsidP="002D7F9B">
            <w:pPr>
              <w:tabs>
                <w:tab w:val="left" w:pos="1114"/>
              </w:tabs>
              <w:rPr>
                <w:ins w:id="897" w:author="skola" w:date="2020-11-20T09:57:00Z"/>
                <w:del w:id="898" w:author="HP" w:date="2020-11-24T13:54:00Z"/>
                <w:rFonts w:ascii="Times New Roman" w:hAnsi="Times New Roman" w:cs="Times New Roman"/>
                <w:bCs/>
                <w:sz w:val="24"/>
                <w:szCs w:val="24"/>
                <w:rPrChange w:id="899" w:author="skola" w:date="2020-11-20T11:46:00Z">
                  <w:rPr>
                    <w:ins w:id="900" w:author="skola" w:date="2020-11-20T09:57:00Z"/>
                    <w:del w:id="901" w:author="HP" w:date="2020-11-24T13:54:00Z"/>
                    <w:b/>
                    <w:bCs/>
                  </w:rPr>
                </w:rPrChange>
              </w:rPr>
            </w:pPr>
            <w:ins w:id="902" w:author="skola" w:date="2020-11-20T09:57:00Z">
              <w:del w:id="903" w:author="HP" w:date="2020-11-24T13:54:00Z">
                <w:r w:rsidRPr="00AA77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04" w:author="skola" w:date="2020-11-20T11:46:00Z">
                      <w:rPr>
                        <w:b/>
                        <w:bCs/>
                      </w:rPr>
                    </w:rPrChange>
                  </w:rPr>
                  <w:delText>Skladová karta</w:delText>
                </w:r>
              </w:del>
            </w:ins>
            <w:ins w:id="905" w:author="skola" w:date="2020-11-20T12:06:00Z">
              <w:del w:id="906" w:author="HP" w:date="2020-11-24T13:54:00Z"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- </w:delText>
                </w:r>
                <w:r w:rsidR="001C061B" w:rsidRPr="00E246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práca s programom Alfa+</w:delText>
                </w:r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40C09904" w14:textId="36B250F3" w:rsidR="00A42E13" w:rsidRPr="00AA7712" w:rsidDel="00DF1A7D" w:rsidRDefault="00A42E13" w:rsidP="002D7F9B">
            <w:pPr>
              <w:tabs>
                <w:tab w:val="left" w:pos="1114"/>
              </w:tabs>
              <w:rPr>
                <w:ins w:id="907" w:author="skola" w:date="2020-11-20T09:57:00Z"/>
                <w:del w:id="908" w:author="HP" w:date="2020-11-24T13:54:00Z"/>
                <w:rFonts w:ascii="Times New Roman" w:hAnsi="Times New Roman" w:cs="Times New Roman"/>
                <w:bCs/>
                <w:sz w:val="24"/>
                <w:szCs w:val="24"/>
                <w:rPrChange w:id="909" w:author="skola" w:date="2020-11-20T11:46:00Z">
                  <w:rPr>
                    <w:ins w:id="910" w:author="skola" w:date="2020-11-20T09:57:00Z"/>
                    <w:del w:id="911" w:author="HP" w:date="2020-11-24T13:54:00Z"/>
                    <w:b/>
                    <w:bCs/>
                  </w:rPr>
                </w:rPrChange>
              </w:rPr>
            </w:pPr>
            <w:ins w:id="912" w:author="skola" w:date="2020-11-20T09:57:00Z">
              <w:del w:id="913" w:author="HP" w:date="2020-11-24T13:54:00Z">
                <w:r w:rsidRPr="00AA77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14" w:author="skola" w:date="2020-11-20T11:46:00Z">
                      <w:rPr>
                        <w:b/>
                        <w:bCs/>
                      </w:rPr>
                    </w:rPrChange>
                  </w:rPr>
                  <w:delText>Skladová karta</w:delText>
                </w:r>
              </w:del>
            </w:ins>
            <w:ins w:id="915" w:author="skola" w:date="2020-11-20T12:06:00Z">
              <w:del w:id="916" w:author="HP" w:date="2020-11-24T13:54:00Z"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- </w:delText>
                </w:r>
                <w:r w:rsidR="001C061B" w:rsidRPr="00E246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práca s programom Alfa+</w:delText>
                </w:r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7B8A7643" w14:textId="73704E72" w:rsidR="00A42E13" w:rsidRPr="00AA7712" w:rsidDel="00DF1A7D" w:rsidRDefault="00A42E13" w:rsidP="002D7F9B">
            <w:pPr>
              <w:tabs>
                <w:tab w:val="left" w:pos="1114"/>
              </w:tabs>
              <w:rPr>
                <w:ins w:id="917" w:author="skola" w:date="2020-11-20T09:53:00Z"/>
                <w:del w:id="918" w:author="HP" w:date="2020-11-24T13:54:00Z"/>
                <w:rFonts w:ascii="Times New Roman" w:hAnsi="Times New Roman" w:cs="Times New Roman"/>
                <w:bCs/>
                <w:sz w:val="24"/>
                <w:szCs w:val="24"/>
                <w:rPrChange w:id="919" w:author="skola" w:date="2020-11-20T11:46:00Z">
                  <w:rPr>
                    <w:ins w:id="920" w:author="skola" w:date="2020-11-20T09:53:00Z"/>
                    <w:del w:id="921" w:author="HP" w:date="2020-11-24T13:54:00Z"/>
                    <w:b/>
                    <w:bCs/>
                  </w:rPr>
                </w:rPrChange>
              </w:rPr>
            </w:pPr>
            <w:ins w:id="922" w:author="skola" w:date="2020-11-20T09:57:00Z">
              <w:del w:id="923" w:author="HP" w:date="2020-11-24T13:54:00Z">
                <w:r w:rsidRPr="00AA77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24" w:author="skola" w:date="2020-11-20T11:46:00Z">
                      <w:rPr>
                        <w:b/>
                        <w:bCs/>
                      </w:rPr>
                    </w:rPrChange>
                  </w:rPr>
                  <w:delText>Skladová karta</w:delText>
                </w:r>
              </w:del>
            </w:ins>
            <w:ins w:id="925" w:author="skola" w:date="2020-11-20T12:06:00Z">
              <w:del w:id="926" w:author="HP" w:date="2020-11-24T13:54:00Z"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- </w:delText>
                </w:r>
                <w:r w:rsidR="001C061B" w:rsidRPr="00E24612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práca s programom Alfa+</w:delText>
                </w:r>
                <w:r w:rsidR="001C061B" w:rsidDel="00DF1A7D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názorné predvedenie a aplikácia v programe</w:delText>
                </w:r>
              </w:del>
            </w:ins>
          </w:p>
          <w:p w14:paraId="32104A49" w14:textId="367E6FE3" w:rsidR="00A42E13" w:rsidDel="00DF1A7D" w:rsidRDefault="00A42E13" w:rsidP="002D7F9B">
            <w:pPr>
              <w:tabs>
                <w:tab w:val="left" w:pos="1114"/>
              </w:tabs>
              <w:rPr>
                <w:ins w:id="927" w:author="skola" w:date="2020-11-20T12:30:00Z"/>
                <w:del w:id="928" w:author="HP" w:date="2020-11-24T13:54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0EB023" w14:textId="61C33E56" w:rsidR="005A26F1" w:rsidDel="00AD70E3" w:rsidRDefault="005A26F1" w:rsidP="002D7F9B">
            <w:pPr>
              <w:tabs>
                <w:tab w:val="left" w:pos="1114"/>
              </w:tabs>
              <w:rPr>
                <w:ins w:id="929" w:author="skola" w:date="2020-11-20T12:30:00Z"/>
                <w:del w:id="930" w:author="HP" w:date="2021-02-24T13:25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8270D" w14:textId="77777777" w:rsidR="005A26F1" w:rsidRPr="00AA7712" w:rsidRDefault="005A26F1" w:rsidP="002D7F9B">
            <w:pPr>
              <w:tabs>
                <w:tab w:val="left" w:pos="1114"/>
              </w:tabs>
              <w:rPr>
                <w:ins w:id="931" w:author="skola" w:date="2020-11-20T09:37:00Z"/>
                <w:rFonts w:ascii="Times New Roman" w:hAnsi="Times New Roman" w:cs="Times New Roman"/>
                <w:bCs/>
                <w:sz w:val="24"/>
                <w:szCs w:val="24"/>
                <w:rPrChange w:id="932" w:author="skola" w:date="2020-11-20T11:46:00Z">
                  <w:rPr>
                    <w:ins w:id="933" w:author="skola" w:date="2020-11-20T09:37:00Z"/>
                    <w:b/>
                    <w:bCs/>
                  </w:rPr>
                </w:rPrChange>
              </w:rPr>
            </w:pPr>
          </w:p>
          <w:p w14:paraId="0C1469EB" w14:textId="24A52144" w:rsidR="00F80D94" w:rsidRPr="005A26F1" w:rsidRDefault="001C061B" w:rsidP="002D7F9B">
            <w:pPr>
              <w:tabs>
                <w:tab w:val="left" w:pos="1114"/>
              </w:tabs>
              <w:rPr>
                <w:ins w:id="934" w:author="skola" w:date="2020-11-20T09:38:00Z"/>
                <w:rFonts w:ascii="Times New Roman" w:hAnsi="Times New Roman" w:cs="Times New Roman"/>
                <w:b/>
                <w:bCs/>
                <w:sz w:val="24"/>
                <w:szCs w:val="24"/>
                <w:rPrChange w:id="935" w:author="skola" w:date="2020-11-20T12:29:00Z">
                  <w:rPr>
                    <w:ins w:id="936" w:author="skola" w:date="2020-11-20T09:38:00Z"/>
                    <w:b/>
                    <w:bCs/>
                  </w:rPr>
                </w:rPrChange>
              </w:rPr>
            </w:pPr>
            <w:ins w:id="937" w:author="skola" w:date="2020-11-20T12:06:00Z">
              <w:r w:rsidRPr="005A26F1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938" w:author="skola" w:date="2020-11-20T12:29:00Z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rPrChange>
                </w:rPr>
                <w:t>Zoznam extra hodín odučených dištančným vzdelávaním:</w:t>
              </w:r>
            </w:ins>
          </w:p>
          <w:p w14:paraId="7B9AD7FC" w14:textId="213E8910" w:rsidR="00F80D94" w:rsidRDefault="001C061B" w:rsidP="002D7F9B">
            <w:pPr>
              <w:tabs>
                <w:tab w:val="left" w:pos="1114"/>
              </w:tabs>
              <w:rPr>
                <w:ins w:id="939" w:author="HP" w:date="2020-11-24T14:03:00Z"/>
                <w:rFonts w:ascii="Times New Roman" w:hAnsi="Times New Roman" w:cs="Times New Roman"/>
                <w:bCs/>
                <w:sz w:val="24"/>
                <w:szCs w:val="24"/>
              </w:rPr>
            </w:pPr>
            <w:ins w:id="940" w:author="skola" w:date="2020-11-20T12:0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941" w:author="skola" w:date="2020-11-20T12:1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942" w:author="skola" w:date="2020-11-20T09:40:00Z">
              <w:del w:id="943" w:author="HP" w:date="2021-02-09T10:19:00Z">
                <w:r w:rsidR="00F80D94" w:rsidRPr="00AA7712" w:rsidDel="00B51B76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44" w:author="skola" w:date="2020-11-20T11:46:00Z">
                      <w:rPr>
                        <w:b/>
                        <w:bCs/>
                      </w:rPr>
                    </w:rPrChange>
                  </w:rPr>
                  <w:delText>3</w:delText>
                </w:r>
              </w:del>
              <w:del w:id="945" w:author="HP" w:date="2021-03-29T09:27:00Z">
                <w:r w:rsidR="00F80D94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46" w:author="skola" w:date="2020-11-20T11:46:00Z">
                      <w:rPr>
                        <w:b/>
                        <w:bCs/>
                      </w:rPr>
                    </w:rPrChange>
                  </w:rPr>
                  <w:delText>.1</w:delText>
                </w:r>
              </w:del>
              <w:del w:id="947" w:author="HP" w:date="2021-02-09T10:19:00Z">
                <w:r w:rsidR="00F80D94" w:rsidRPr="00AA7712" w:rsidDel="00B51B76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48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949" w:author="HP" w:date="2021-03-29T09:27:00Z">
                <w:r w:rsidR="00F80D94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50" w:author="skola" w:date="2020-11-20T11:46:00Z">
                      <w:rPr>
                        <w:b/>
                        <w:bCs/>
                      </w:rPr>
                    </w:rPrChange>
                  </w:rPr>
                  <w:delText>.</w:delText>
                </w:r>
              </w:del>
            </w:ins>
            <w:ins w:id="951" w:author="skola" w:date="2020-11-20T12:08:00Z">
              <w:del w:id="952" w:author="HP" w:date="2021-03-29T09:27:00Z">
                <w:r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</w:delText>
                </w:r>
              </w:del>
              <w:del w:id="953" w:author="HP" w:date="2021-06-03T10:42:00Z">
                <w:r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</w:delText>
                </w:r>
              </w:del>
            </w:ins>
            <w:ins w:id="954" w:author="skola" w:date="2020-11-20T09:40:00Z">
              <w:del w:id="955" w:author="HP" w:date="2021-06-03T10:42:00Z">
                <w:r w:rsidR="00F80D94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56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</w:delText>
                </w:r>
              </w:del>
            </w:ins>
            <w:ins w:id="957" w:author="skola" w:date="2020-11-20T09:41:00Z">
              <w:del w:id="958" w:author="HP" w:date="2021-06-03T10:42:00Z">
                <w:r w:rsidR="00F80D94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59" w:author="skola" w:date="2020-11-20T11:46:00Z">
                      <w:rPr>
                        <w:b/>
                        <w:bCs/>
                      </w:rPr>
                    </w:rPrChange>
                  </w:rPr>
                  <w:delText>– I</w:delText>
                </w:r>
              </w:del>
              <w:del w:id="960" w:author="HP" w:date="2020-11-24T14:03:00Z">
                <w:r w:rsidR="00F80D94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61" w:author="skola" w:date="2020-11-20T11:46:00Z">
                      <w:rPr>
                        <w:b/>
                        <w:bCs/>
                      </w:rPr>
                    </w:rPrChange>
                  </w:rPr>
                  <w:delText>.</w:delText>
                </w:r>
                <w:r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T-I.S </w:delText>
                </w:r>
              </w:del>
            </w:ins>
            <w:ins w:id="962" w:author="skola" w:date="2020-11-20T12:12:00Z">
              <w:del w:id="963" w:author="HP" w:date="2020-11-24T14:03:00Z">
                <w:r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964" w:author="skola" w:date="2020-11-20T09:42:00Z">
              <w:del w:id="965" w:author="HP" w:date="2021-06-03T10:42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66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 </w:delText>
                </w:r>
              </w:del>
            </w:ins>
            <w:ins w:id="967" w:author="skola" w:date="2020-11-20T12:08:00Z">
              <w:del w:id="968" w:author="HP" w:date="2021-06-03T10:42:00Z">
                <w:r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(</w:delText>
                </w:r>
              </w:del>
            </w:ins>
            <w:ins w:id="969" w:author="skola" w:date="2020-11-20T09:42:00Z">
              <w:del w:id="970" w:author="HP" w:date="2021-06-03T10:42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71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online,</w:delText>
                </w:r>
              </w:del>
              <w:del w:id="972" w:author="HP" w:date="2021-03-29T09:27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973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edupage</w:delText>
                </w:r>
              </w:del>
            </w:ins>
            <w:ins w:id="974" w:author="skola" w:date="2020-11-20T12:08:00Z">
              <w:del w:id="975" w:author="HP" w:date="2021-06-03T10:42:00Z">
                <w:r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)</w:delText>
                </w:r>
              </w:del>
            </w:ins>
            <w:ins w:id="976" w:author="HP" w:date="2021-02-10T15:25:00Z">
              <w:r w:rsidR="00E2672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977" w:author="HP" w:date="2021-02-10T15:21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8.4.2021 </w:t>
              </w:r>
            </w:ins>
            <w:ins w:id="978" w:author="HP" w:date="2021-05-05T08:16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979" w:author="HP" w:date="2021-02-10T15:21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II.</w:t>
              </w:r>
            </w:ins>
            <w:ins w:id="980" w:author="HP" w:date="2021-05-05T08:16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</w:t>
              </w:r>
            </w:ins>
            <w:ins w:id="981" w:author="skola" w:date="2021-07-02T10:41:00Z"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</w:t>
              </w:r>
            </w:ins>
            <w:ins w:id="982" w:author="skola" w:date="2021-07-02T10:40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983" w:author="HP" w:date="2021-02-10T15:22:00Z"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online )</w:t>
              </w:r>
            </w:ins>
            <w:ins w:id="984" w:author="HP" w:date="2021-06-03T10:44:00Z">
              <w:r w:rsidR="005B236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  - 1 hodina </w:t>
              </w:r>
            </w:ins>
          </w:p>
          <w:p w14:paraId="1E1AFD8C" w14:textId="771CE122" w:rsidR="00DF0E1B" w:rsidRPr="00AA7712" w:rsidRDefault="00DF0E1B" w:rsidP="002D7F9B">
            <w:pPr>
              <w:tabs>
                <w:tab w:val="left" w:pos="1114"/>
              </w:tabs>
              <w:rPr>
                <w:ins w:id="985" w:author="skola" w:date="2020-11-20T09:42:00Z"/>
                <w:rFonts w:ascii="Times New Roman" w:hAnsi="Times New Roman" w:cs="Times New Roman"/>
                <w:bCs/>
                <w:sz w:val="24"/>
                <w:szCs w:val="24"/>
                <w:rPrChange w:id="986" w:author="skola" w:date="2020-11-20T11:46:00Z">
                  <w:rPr>
                    <w:ins w:id="987" w:author="skola" w:date="2020-11-20T09:42:00Z"/>
                    <w:b/>
                    <w:bCs/>
                  </w:rPr>
                </w:rPrChange>
              </w:rPr>
            </w:pPr>
            <w:ins w:id="988" w:author="HP" w:date="2020-11-24T14:0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</w:t>
              </w:r>
            </w:ins>
            <w:ins w:id="989" w:author="HP" w:date="2021-02-10T15:22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13.4.2021 </w:t>
              </w:r>
            </w:ins>
            <w:ins w:id="990" w:author="HP" w:date="2021-05-05T08:16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991" w:author="HP" w:date="2021-02-10T15:22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III.</w:t>
              </w:r>
            </w:ins>
            <w:ins w:id="992" w:author="HP" w:date="2021-05-05T08:16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</w:t>
              </w:r>
            </w:ins>
            <w:ins w:id="993" w:author="skola" w:date="2021-07-02T10:41:00Z"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</w:t>
              </w:r>
            </w:ins>
            <w:ins w:id="994" w:author="skola" w:date="2021-07-02T10:40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995" w:author="HP" w:date="2021-02-10T15:22:00Z"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online )</w:t>
              </w:r>
            </w:ins>
            <w:ins w:id="996" w:author="HP" w:date="2021-06-03T10:45:00Z">
              <w:r w:rsidR="005B236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- 1 hodina</w:t>
              </w:r>
            </w:ins>
          </w:p>
          <w:p w14:paraId="643C0149" w14:textId="56758722" w:rsidR="00D51C91" w:rsidRPr="00AA7712" w:rsidRDefault="001C061B" w:rsidP="002D7F9B">
            <w:pPr>
              <w:tabs>
                <w:tab w:val="left" w:pos="1114"/>
              </w:tabs>
              <w:rPr>
                <w:ins w:id="997" w:author="skola" w:date="2020-11-20T09:42:00Z"/>
                <w:rFonts w:ascii="Times New Roman" w:hAnsi="Times New Roman" w:cs="Times New Roman"/>
                <w:bCs/>
                <w:sz w:val="24"/>
                <w:szCs w:val="24"/>
                <w:rPrChange w:id="998" w:author="skola" w:date="2020-11-20T11:46:00Z">
                  <w:rPr>
                    <w:ins w:id="999" w:author="skola" w:date="2020-11-20T09:42:00Z"/>
                    <w:b/>
                    <w:bCs/>
                  </w:rPr>
                </w:rPrChange>
              </w:rPr>
            </w:pPr>
            <w:ins w:id="1000" w:author="skola" w:date="2020-11-20T12:0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001" w:author="skola" w:date="2020-11-20T12:1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002" w:author="skola" w:date="2020-11-20T09:42:00Z">
              <w:del w:id="1003" w:author="HP" w:date="2021-02-09T10:33:00Z">
                <w:r w:rsidR="00D51C91" w:rsidRPr="00AA7712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04" w:author="skola" w:date="2020-11-20T11:46:00Z">
                      <w:rPr>
                        <w:b/>
                        <w:bCs/>
                      </w:rPr>
                    </w:rPrChange>
                  </w:rPr>
                  <w:delText>4</w:delText>
                </w:r>
              </w:del>
              <w:del w:id="1005" w:author="HP" w:date="2021-03-29T09:27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06" w:author="skola" w:date="2020-11-20T11:46:00Z">
                      <w:rPr>
                        <w:b/>
                        <w:bCs/>
                      </w:rPr>
                    </w:rPrChange>
                  </w:rPr>
                  <w:delText>.1</w:delText>
                </w:r>
              </w:del>
              <w:del w:id="1007" w:author="HP" w:date="2021-02-09T10:33:00Z">
                <w:r w:rsidR="00D51C91" w:rsidRPr="00AA7712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08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1009" w:author="HP" w:date="2021-03-29T09:27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10" w:author="skola" w:date="2020-11-20T11:46:00Z">
                      <w:rPr>
                        <w:b/>
                        <w:bCs/>
                      </w:rPr>
                    </w:rPrChange>
                  </w:rPr>
                  <w:delText>.</w:delText>
                </w:r>
              </w:del>
            </w:ins>
            <w:ins w:id="1011" w:author="skola" w:date="2020-11-20T12:08:00Z">
              <w:del w:id="1012" w:author="HP" w:date="2021-03-29T09:27:00Z">
                <w:r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</w:delText>
                </w:r>
              </w:del>
              <w:del w:id="1013" w:author="HP" w:date="2021-06-03T10:42:00Z">
                <w:r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014" w:author="HP" w:date="2021-03-29T09:33:00Z">
                <w:r w:rsidDel="009F286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015" w:author="skola" w:date="2020-11-20T09:42:00Z">
              <w:del w:id="1016" w:author="HP" w:date="2021-06-03T10:42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17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– </w:delText>
                </w:r>
              </w:del>
              <w:del w:id="1018" w:author="HP" w:date="2021-03-29T09:28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19" w:author="skola" w:date="2020-11-20T11:46:00Z">
                      <w:rPr>
                        <w:b/>
                        <w:bCs/>
                      </w:rPr>
                    </w:rPrChange>
                  </w:rPr>
                  <w:delText>II</w:delText>
                </w:r>
              </w:del>
              <w:del w:id="1020" w:author="HP" w:date="2020-11-24T14:05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21" w:author="skola" w:date="2020-11-20T11:46:00Z">
                      <w:rPr>
                        <w:b/>
                        <w:bCs/>
                      </w:rPr>
                    </w:rPrChange>
                  </w:rPr>
                  <w:delText>.T</w:delText>
                </w:r>
              </w:del>
              <w:del w:id="1022" w:author="HP" w:date="2021-03-29T09:28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23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</w:delText>
                </w:r>
              </w:del>
            </w:ins>
            <w:ins w:id="1024" w:author="skola" w:date="2020-11-20T12:10:00Z">
              <w:del w:id="1025" w:author="HP" w:date="2021-03-29T09:28:00Z">
                <w:r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</w:delText>
                </w:r>
              </w:del>
            </w:ins>
            <w:ins w:id="1026" w:author="skola" w:date="2020-11-20T12:12:00Z">
              <w:del w:id="1027" w:author="HP" w:date="2021-03-29T09:28:00Z">
                <w:r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028" w:author="skola" w:date="2020-11-20T12:10:00Z">
              <w:del w:id="1029" w:author="HP" w:date="2021-03-29T09:28:00Z">
                <w:r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</w:delText>
                </w:r>
              </w:del>
              <w:del w:id="1030" w:author="HP" w:date="2021-06-03T10:42:00Z">
                <w:r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(</w:delText>
                </w:r>
                <w:r w:rsidRPr="00E246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online</w:delText>
                </w:r>
              </w:del>
              <w:del w:id="1031" w:author="HP" w:date="2020-11-24T14:05:00Z">
                <w:r w:rsidRPr="00E246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edupage</w:delText>
                </w:r>
              </w:del>
              <w:del w:id="1032" w:author="HP" w:date="2021-06-03T10:42:00Z">
                <w:r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)</w:delText>
                </w:r>
              </w:del>
            </w:ins>
            <w:ins w:id="1033" w:author="HP" w:date="2021-02-10T15:22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14.4.2021 </w:t>
              </w:r>
              <w:del w:id="1034" w:author="skola" w:date="2021-07-02T10:41:00Z">
                <w:r w:rsidR="00D75C4C" w:rsidDel="0048501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-</w:delText>
                </w:r>
              </w:del>
            </w:ins>
            <w:ins w:id="1035" w:author="skola" w:date="2021-07-02T10:41:00Z"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1036" w:author="HP" w:date="2021-02-10T15:22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IIIA</w:t>
              </w:r>
            </w:ins>
            <w:ins w:id="1037" w:author="skola" w:date="2021-07-02T10:41:00Z"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</w:t>
              </w:r>
            </w:ins>
            <w:ins w:id="1038" w:author="HP" w:date="2021-02-10T15:23:00Z"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039" w:author="skola" w:date="2021-07-02T10:40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1040" w:author="HP" w:date="2021-02-10T15:23:00Z"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online )</w:t>
              </w:r>
            </w:ins>
            <w:ins w:id="1041" w:author="HP" w:date="2021-06-03T10:45:00Z">
              <w:r w:rsidR="005B236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- 1 hodina</w:t>
              </w:r>
            </w:ins>
          </w:p>
          <w:p w14:paraId="5FC803C8" w14:textId="75CE05F4" w:rsidR="00D51C91" w:rsidRPr="00AA7712" w:rsidRDefault="0037405B" w:rsidP="002D7F9B">
            <w:pPr>
              <w:tabs>
                <w:tab w:val="left" w:pos="1114"/>
              </w:tabs>
              <w:rPr>
                <w:ins w:id="1042" w:author="skola" w:date="2020-11-20T09:43:00Z"/>
                <w:rFonts w:ascii="Times New Roman" w:hAnsi="Times New Roman" w:cs="Times New Roman"/>
                <w:bCs/>
                <w:sz w:val="24"/>
                <w:szCs w:val="24"/>
                <w:rPrChange w:id="1043" w:author="skola" w:date="2020-11-20T11:46:00Z">
                  <w:rPr>
                    <w:ins w:id="1044" w:author="skola" w:date="2020-11-20T09:43:00Z"/>
                    <w:b/>
                    <w:bCs/>
                  </w:rPr>
                </w:rPrChange>
              </w:rPr>
            </w:pPr>
            <w:ins w:id="1045" w:author="HP" w:date="2021-05-26T11:4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046" w:author="skola" w:date="2020-11-20T09:43:00Z">
              <w:del w:id="1047" w:author="HP" w:date="2021-02-09T10:33:00Z">
                <w:r w:rsidR="00D51C91" w:rsidRPr="00AA7712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48" w:author="skola" w:date="2020-11-20T11:46:00Z">
                      <w:rPr>
                        <w:b/>
                        <w:bCs/>
                      </w:rPr>
                    </w:rPrChange>
                  </w:rPr>
                  <w:delText>10</w:delText>
                </w:r>
              </w:del>
              <w:del w:id="1049" w:author="HP" w:date="2021-03-29T09:28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50" w:author="skola" w:date="2020-11-20T11:46:00Z">
                      <w:rPr>
                        <w:b/>
                        <w:bCs/>
                      </w:rPr>
                    </w:rPrChange>
                  </w:rPr>
                  <w:delText>.1</w:delText>
                </w:r>
              </w:del>
              <w:del w:id="1051" w:author="HP" w:date="2021-02-09T10:34:00Z">
                <w:r w:rsidR="00D51C91" w:rsidRPr="00AA7712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52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1053" w:author="HP" w:date="2021-03-29T09:28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54" w:author="skola" w:date="2020-11-20T11:46:00Z">
                      <w:rPr>
                        <w:b/>
                        <w:bCs/>
                      </w:rPr>
                    </w:rPrChange>
                  </w:rPr>
                  <w:delText>.</w:delText>
                </w:r>
              </w:del>
            </w:ins>
            <w:ins w:id="1055" w:author="skola" w:date="2020-11-20T12:08:00Z">
              <w:del w:id="1056" w:author="HP" w:date="2021-03-29T09:28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</w:delText>
                </w:r>
              </w:del>
            </w:ins>
            <w:ins w:id="1057" w:author="skola" w:date="2020-11-20T12:09:00Z">
              <w:del w:id="1058" w:author="HP" w:date="2021-03-29T09:29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059" w:author="skola" w:date="2020-11-20T12:12:00Z">
              <w:del w:id="1060" w:author="HP" w:date="2021-03-29T09:29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061" w:author="skola" w:date="2020-11-20T09:43:00Z">
              <w:del w:id="1062" w:author="HP" w:date="2021-03-29T09:29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63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</w:delText>
                </w:r>
              </w:del>
            </w:ins>
            <w:ins w:id="1064" w:author="skola" w:date="2020-11-20T12:08:00Z">
              <w:del w:id="1065" w:author="HP" w:date="2021-03-29T09:29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066" w:author="skola" w:date="2020-11-20T09:43:00Z">
              <w:del w:id="1067" w:author="HP" w:date="2021-06-03T10:42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68" w:author="skola" w:date="2020-11-20T11:46:00Z">
                      <w:rPr>
                        <w:b/>
                        <w:bCs/>
                      </w:rPr>
                    </w:rPrChange>
                  </w:rPr>
                  <w:delText>– I</w:delText>
                </w:r>
              </w:del>
              <w:del w:id="1069" w:author="HP" w:date="2021-02-09T10:34:00Z">
                <w:r w:rsidR="00D51C91" w:rsidRPr="00AA7712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70" w:author="skola" w:date="2020-11-20T11:46:00Z">
                      <w:rPr>
                        <w:b/>
                        <w:bCs/>
                      </w:rPr>
                    </w:rPrChange>
                  </w:rPr>
                  <w:delText>.</w:delText>
                </w:r>
              </w:del>
              <w:del w:id="1071" w:author="HP" w:date="2020-11-24T14:05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72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T-I.S </w:delText>
                </w:r>
              </w:del>
            </w:ins>
            <w:ins w:id="1073" w:author="skola" w:date="2020-11-20T12:10:00Z">
              <w:del w:id="1074" w:author="HP" w:date="2021-06-03T10:42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  <w:del w:id="1075" w:author="HP" w:date="2021-03-29T09:33:00Z">
                <w:r w:rsidR="001C061B" w:rsidDel="009F286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076" w:author="HP" w:date="2021-06-03T10:42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(</w:delText>
                </w:r>
                <w:r w:rsidR="001C061B" w:rsidRPr="00E246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online</w:delText>
                </w:r>
              </w:del>
              <w:del w:id="1077" w:author="HP" w:date="2020-11-24T14:05:00Z">
                <w:r w:rsidR="001C061B" w:rsidRPr="00E246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edupage</w:delText>
                </w:r>
              </w:del>
              <w:del w:id="1078" w:author="HP" w:date="2021-06-03T10:42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)</w:delText>
                </w:r>
              </w:del>
            </w:ins>
            <w:ins w:id="1079" w:author="HP" w:date="2021-02-10T15:23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15.4.2021 </w:t>
              </w:r>
            </w:ins>
            <w:ins w:id="1080" w:author="HP" w:date="2021-05-05T08:17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1081" w:author="HP" w:date="2021-02-10T15:23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I.</w:t>
              </w:r>
            </w:ins>
            <w:ins w:id="1082" w:author="HP" w:date="2021-05-05T08:17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</w:ins>
            <w:ins w:id="1083" w:author="skola" w:date="2021-07-02T10:41:00Z"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</w:t>
              </w:r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1084" w:author="HP" w:date="2021-02-10T15:23:00Z"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online )</w:t>
              </w:r>
            </w:ins>
            <w:ins w:id="1085" w:author="HP" w:date="2021-06-03T10:45:00Z">
              <w:r w:rsidR="005B236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- 1 hodina</w:t>
              </w:r>
            </w:ins>
          </w:p>
          <w:p w14:paraId="01587168" w14:textId="7BC76357" w:rsidR="00D51C91" w:rsidRPr="00AA7712" w:rsidRDefault="00BE790E" w:rsidP="002D7F9B">
            <w:pPr>
              <w:tabs>
                <w:tab w:val="left" w:pos="1114"/>
              </w:tabs>
              <w:rPr>
                <w:ins w:id="1086" w:author="skola" w:date="2020-11-20T09:44:00Z"/>
                <w:rFonts w:ascii="Times New Roman" w:hAnsi="Times New Roman" w:cs="Times New Roman"/>
                <w:bCs/>
                <w:sz w:val="24"/>
                <w:szCs w:val="24"/>
                <w:rPrChange w:id="1087" w:author="skola" w:date="2020-11-20T11:46:00Z">
                  <w:rPr>
                    <w:ins w:id="1088" w:author="skola" w:date="2020-11-20T09:44:00Z"/>
                    <w:b/>
                    <w:bCs/>
                  </w:rPr>
                </w:rPrChange>
              </w:rPr>
            </w:pPr>
            <w:ins w:id="1089" w:author="HP" w:date="2021-02-09T10:3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090" w:author="skola" w:date="2020-11-20T09:44:00Z">
              <w:del w:id="1091" w:author="HP" w:date="2021-02-09T10:34:00Z">
                <w:r w:rsidR="00D51C91" w:rsidRPr="00AA7712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92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1093" w:author="HP" w:date="2020-11-24T14:06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94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1095" w:author="HP" w:date="2021-03-29T09:29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96" w:author="skola" w:date="2020-11-20T11:46:00Z">
                      <w:rPr>
                        <w:b/>
                        <w:bCs/>
                      </w:rPr>
                    </w:rPrChange>
                  </w:rPr>
                  <w:delText>.1</w:delText>
                </w:r>
              </w:del>
              <w:del w:id="1097" w:author="HP" w:date="2021-02-09T10:34:00Z">
                <w:r w:rsidR="00D51C91" w:rsidRPr="00AA7712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098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1099" w:author="HP" w:date="2021-03-29T09:29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00" w:author="skola" w:date="2020-11-20T11:46:00Z">
                      <w:rPr>
                        <w:b/>
                        <w:bCs/>
                      </w:rPr>
                    </w:rPrChange>
                  </w:rPr>
                  <w:delText>.</w:delText>
                </w:r>
              </w:del>
            </w:ins>
            <w:ins w:id="1101" w:author="skola" w:date="2020-11-20T12:09:00Z">
              <w:del w:id="1102" w:author="HP" w:date="2021-03-29T09:29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</w:delText>
                </w:r>
              </w:del>
              <w:del w:id="1103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</w:ins>
            <w:ins w:id="1104" w:author="skola" w:date="2020-11-20T09:44:00Z">
              <w:del w:id="1105" w:author="HP" w:date="2021-06-03T10:43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06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</w:delText>
                </w:r>
              </w:del>
            </w:ins>
            <w:ins w:id="1107" w:author="skola" w:date="2020-11-20T12:12:00Z">
              <w:del w:id="1108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109" w:author="skola" w:date="2020-11-20T09:44:00Z">
              <w:del w:id="1110" w:author="HP" w:date="2021-06-03T10:43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11" w:author="skola" w:date="2020-11-20T11:46:00Z">
                      <w:rPr>
                        <w:b/>
                        <w:bCs/>
                      </w:rPr>
                    </w:rPrChange>
                  </w:rPr>
                  <w:delText>– I</w:delText>
                </w:r>
              </w:del>
              <w:del w:id="1112" w:author="HP" w:date="2020-11-24T14:06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13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V.A </w:delText>
                </w:r>
              </w:del>
              <w:del w:id="1114" w:author="HP" w:date="2021-02-09T10:34:00Z">
                <w:r w:rsidR="00D51C91" w:rsidRPr="00AA7712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15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</w:delText>
                </w:r>
              </w:del>
            </w:ins>
            <w:ins w:id="1116" w:author="skola" w:date="2020-11-20T12:11:00Z">
              <w:del w:id="1117" w:author="HP" w:date="2021-02-09T10:34:00Z">
                <w:r w:rsidR="001C061B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118" w:author="skola" w:date="2020-11-20T12:12:00Z">
              <w:del w:id="1119" w:author="HP" w:date="2021-03-29T09:29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120" w:author="HP" w:date="2021-03-29T09:30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121" w:author="skola" w:date="2020-11-20T12:11:00Z">
              <w:del w:id="1122" w:author="HP" w:date="2021-03-29T09:30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123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(</w:delText>
                </w:r>
                <w:r w:rsidR="001C061B" w:rsidRPr="00E246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online, </w:delText>
                </w:r>
              </w:del>
              <w:del w:id="1124" w:author="HP" w:date="2021-03-29T09:30:00Z">
                <w:r w:rsidR="001C061B" w:rsidRPr="00E246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edupage</w:delText>
                </w:r>
              </w:del>
              <w:del w:id="1125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)   </w:delText>
                </w:r>
              </w:del>
            </w:ins>
            <w:ins w:id="1126" w:author="HP" w:date="2021-02-10T15:23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16.4.2021- II.A</w:t>
              </w:r>
            </w:ins>
            <w:ins w:id="1127" w:author="skola" w:date="2021-07-02T10:41:00Z"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</w:t>
              </w:r>
            </w:ins>
            <w:ins w:id="1128" w:author="HP" w:date="2021-02-10T15:24:00Z"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129" w:author="skola" w:date="2021-07-02T10:41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1130" w:author="HP" w:date="2021-02-10T15:24:00Z"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online )</w:t>
              </w:r>
            </w:ins>
            <w:ins w:id="1131" w:author="HP" w:date="2021-06-03T10:45:00Z">
              <w:r w:rsidR="005B236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- 1 hodina</w:t>
              </w:r>
            </w:ins>
          </w:p>
          <w:p w14:paraId="4E215694" w14:textId="2B3AEAA1" w:rsidR="00D51C91" w:rsidRPr="00AA7712" w:rsidRDefault="00966C09" w:rsidP="002D7F9B">
            <w:pPr>
              <w:tabs>
                <w:tab w:val="left" w:pos="1114"/>
              </w:tabs>
              <w:rPr>
                <w:ins w:id="1132" w:author="skola" w:date="2020-11-20T09:45:00Z"/>
                <w:rFonts w:ascii="Times New Roman" w:hAnsi="Times New Roman" w:cs="Times New Roman"/>
                <w:bCs/>
                <w:sz w:val="24"/>
                <w:szCs w:val="24"/>
                <w:rPrChange w:id="1133" w:author="skola" w:date="2020-11-20T11:46:00Z">
                  <w:rPr>
                    <w:ins w:id="1134" w:author="skola" w:date="2020-11-20T09:45:00Z"/>
                    <w:b/>
                    <w:bCs/>
                  </w:rPr>
                </w:rPrChange>
              </w:rPr>
            </w:pPr>
            <w:ins w:id="1135" w:author="HP" w:date="2021-02-09T10:3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136" w:author="skola" w:date="2020-11-20T09:44:00Z">
              <w:del w:id="1137" w:author="HP" w:date="2021-06-03T10:43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38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1139" w:author="HP" w:date="2020-11-24T14:06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40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1141" w:author="HP" w:date="2021-03-29T09:30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42" w:author="skola" w:date="2020-11-20T11:46:00Z">
                      <w:rPr>
                        <w:b/>
                        <w:bCs/>
                      </w:rPr>
                    </w:rPrChange>
                  </w:rPr>
                  <w:delText>.1</w:delText>
                </w:r>
              </w:del>
              <w:del w:id="1143" w:author="HP" w:date="2021-02-09T10:34:00Z">
                <w:r w:rsidR="00D51C91" w:rsidRPr="00AA7712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44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1145" w:author="HP" w:date="2021-03-29T09:30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46" w:author="skola" w:date="2020-11-20T11:46:00Z">
                      <w:rPr>
                        <w:b/>
                        <w:bCs/>
                      </w:rPr>
                    </w:rPrChange>
                  </w:rPr>
                  <w:delText>.</w:delText>
                </w:r>
              </w:del>
            </w:ins>
            <w:ins w:id="1147" w:author="skola" w:date="2020-11-20T12:09:00Z">
              <w:del w:id="1148" w:author="HP" w:date="2021-03-29T09:30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</w:delText>
                </w:r>
              </w:del>
              <w:del w:id="1149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150" w:author="skola" w:date="2020-11-20T12:12:00Z">
              <w:del w:id="1151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152" w:author="skola" w:date="2020-11-20T09:44:00Z">
              <w:del w:id="1153" w:author="HP" w:date="2021-06-03T10:43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54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– II</w:delText>
                </w:r>
              </w:del>
              <w:del w:id="1155" w:author="HP" w:date="2020-11-24T14:06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56" w:author="skola" w:date="2020-11-20T11:46:00Z">
                      <w:rPr>
                        <w:b/>
                        <w:bCs/>
                      </w:rPr>
                    </w:rPrChange>
                  </w:rPr>
                  <w:delText>.T</w:delText>
                </w:r>
              </w:del>
              <w:del w:id="1157" w:author="HP" w:date="2021-06-03T10:43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58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</w:delText>
                </w:r>
              </w:del>
            </w:ins>
            <w:ins w:id="1159" w:author="skola" w:date="2020-11-20T12:11:00Z">
              <w:del w:id="1160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</w:delText>
                </w:r>
              </w:del>
            </w:ins>
            <w:ins w:id="1161" w:author="skola" w:date="2020-11-20T12:12:00Z">
              <w:del w:id="1162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163" w:author="skola" w:date="2020-11-20T12:11:00Z">
              <w:del w:id="1164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165" w:author="HP" w:date="2021-02-09T10:40:00Z">
                <w:r w:rsidR="001C061B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166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(</w:delText>
                </w:r>
                <w:r w:rsidR="001C061B" w:rsidRPr="00E246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online</w:delText>
                </w:r>
              </w:del>
              <w:del w:id="1167" w:author="HP" w:date="2020-11-24T14:06:00Z">
                <w:r w:rsidR="001C061B" w:rsidRPr="00E246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edupage</w:delText>
                </w:r>
              </w:del>
              <w:del w:id="1168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)</w:delText>
                </w:r>
              </w:del>
            </w:ins>
            <w:ins w:id="1169" w:author="HP" w:date="2021-02-10T15:24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20.4.2021 </w:t>
              </w:r>
            </w:ins>
            <w:ins w:id="1170" w:author="HP" w:date="2021-05-05T08:19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1171" w:author="HP" w:date="2021-02-10T15:24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I.</w:t>
              </w:r>
            </w:ins>
            <w:ins w:id="1172" w:author="HP" w:date="2021-05-05T08:19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</w:ins>
            <w:ins w:id="1173" w:author="HP" w:date="2021-02-10T15:24:00Z"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174" w:author="skola" w:date="2021-07-02T10:41:00Z"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</w:t>
              </w:r>
            </w:ins>
            <w:ins w:id="1175" w:author="HP" w:date="2021-02-10T15:24:00Z"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176" w:author="skola" w:date="2021-07-02T10:41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177" w:author="HP" w:date="2021-02-10T15:24:00Z"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online )</w:t>
              </w:r>
            </w:ins>
            <w:ins w:id="1178" w:author="HP" w:date="2021-06-03T10:45:00Z">
              <w:r w:rsidR="005B236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- 1 hodina</w:t>
              </w:r>
            </w:ins>
          </w:p>
          <w:p w14:paraId="7B18ACDF" w14:textId="0E47FD3B" w:rsidR="00D51C91" w:rsidRPr="00AA7712" w:rsidRDefault="00966C09" w:rsidP="002D7F9B">
            <w:pPr>
              <w:tabs>
                <w:tab w:val="left" w:pos="1114"/>
              </w:tabs>
              <w:rPr>
                <w:ins w:id="1179" w:author="skola" w:date="2020-11-20T09:41:00Z"/>
                <w:rFonts w:ascii="Times New Roman" w:hAnsi="Times New Roman" w:cs="Times New Roman"/>
                <w:bCs/>
                <w:sz w:val="24"/>
                <w:szCs w:val="24"/>
                <w:rPrChange w:id="1180" w:author="skola" w:date="2020-11-20T11:46:00Z">
                  <w:rPr>
                    <w:ins w:id="1181" w:author="skola" w:date="2020-11-20T09:41:00Z"/>
                    <w:b/>
                    <w:bCs/>
                  </w:rPr>
                </w:rPrChange>
              </w:rPr>
            </w:pPr>
            <w:ins w:id="1182" w:author="HP" w:date="2021-02-09T10:4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183" w:author="skola" w:date="2020-11-20T09:45:00Z">
              <w:del w:id="1184" w:author="HP" w:date="2020-11-24T14:07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85" w:author="skola" w:date="2020-11-20T11:46:00Z">
                      <w:rPr>
                        <w:b/>
                        <w:bCs/>
                      </w:rPr>
                    </w:rPrChange>
                  </w:rPr>
                  <w:delText>12</w:delText>
                </w:r>
              </w:del>
              <w:del w:id="1186" w:author="HP" w:date="2021-03-29T09:30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87" w:author="skola" w:date="2020-11-20T11:46:00Z">
                      <w:rPr>
                        <w:b/>
                        <w:bCs/>
                      </w:rPr>
                    </w:rPrChange>
                  </w:rPr>
                  <w:delText>.1</w:delText>
                </w:r>
              </w:del>
              <w:del w:id="1188" w:author="HP" w:date="2021-02-09T10:35:00Z">
                <w:r w:rsidR="00D51C91" w:rsidRPr="00AA7712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89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1190" w:author="HP" w:date="2021-03-29T09:30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191" w:author="skola" w:date="2020-11-20T11:46:00Z">
                      <w:rPr>
                        <w:b/>
                        <w:bCs/>
                      </w:rPr>
                    </w:rPrChange>
                  </w:rPr>
                  <w:delText>.</w:delText>
                </w:r>
              </w:del>
            </w:ins>
            <w:ins w:id="1192" w:author="skola" w:date="2020-11-20T12:09:00Z">
              <w:del w:id="1193" w:author="HP" w:date="2021-03-29T09:30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</w:delText>
                </w:r>
              </w:del>
              <w:del w:id="1194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195" w:author="skola" w:date="2020-11-20T12:12:00Z">
              <w:del w:id="1196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197" w:author="skola" w:date="2020-11-20T12:09:00Z">
              <w:del w:id="1198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199" w:author="skola" w:date="2020-11-20T09:45:00Z">
              <w:del w:id="1200" w:author="HP" w:date="2021-06-03T10:43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01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-  </w:delText>
                </w:r>
              </w:del>
              <w:del w:id="1202" w:author="HP" w:date="2021-02-09T10:36:00Z">
                <w:r w:rsidR="00D51C91" w:rsidRPr="00AA7712" w:rsidDel="0089132F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03" w:author="skola" w:date="2020-11-20T11:46:00Z">
                      <w:rPr>
                        <w:b/>
                        <w:bCs/>
                      </w:rPr>
                    </w:rPrChange>
                  </w:rPr>
                  <w:delText>I</w:delText>
                </w:r>
              </w:del>
              <w:del w:id="1204" w:author="HP" w:date="2020-11-24T14:07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05" w:author="skola" w:date="2020-11-20T11:46:00Z">
                      <w:rPr>
                        <w:b/>
                        <w:bCs/>
                      </w:rPr>
                    </w:rPrChange>
                  </w:rPr>
                  <w:delText>V.A</w:delText>
                </w:r>
              </w:del>
            </w:ins>
            <w:ins w:id="1206" w:author="skola" w:date="2020-11-20T12:12:00Z">
              <w:del w:id="1207" w:author="HP" w:date="2021-02-09T10:35:00Z">
                <w:r w:rsidR="001C061B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</w:delText>
                </w:r>
              </w:del>
              <w:del w:id="1208" w:author="HP" w:date="2021-02-09T10:36:00Z">
                <w:r w:rsidR="001C061B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209" w:author="HP" w:date="2021-02-09T10:35:00Z">
                <w:r w:rsidR="001C061B" w:rsidDel="00481108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210" w:author="HP" w:date="2021-02-09T10:36:00Z">
                <w:r w:rsidR="001C061B" w:rsidDel="0089132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211" w:author="skola" w:date="2020-11-20T09:45:00Z">
              <w:del w:id="1212" w:author="HP" w:date="2021-02-09T10:36:00Z">
                <w:r w:rsidR="00D51C91" w:rsidRPr="00AA7712" w:rsidDel="0089132F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13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</w:delText>
                </w:r>
              </w:del>
            </w:ins>
            <w:ins w:id="1214" w:author="skola" w:date="2020-11-20T12:11:00Z">
              <w:del w:id="1215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(</w:delText>
                </w:r>
                <w:r w:rsidR="001C061B" w:rsidRPr="00E246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online</w:delText>
                </w:r>
              </w:del>
              <w:del w:id="1216" w:author="HP" w:date="2020-11-24T14:07:00Z">
                <w:r w:rsidR="001C061B" w:rsidRPr="00E246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edupage</w:delText>
                </w:r>
              </w:del>
              <w:del w:id="1217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)</w:delText>
                </w:r>
              </w:del>
            </w:ins>
            <w:ins w:id="1218" w:author="HP" w:date="2021-02-10T15:24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22.4.2021-I.B</w:t>
              </w:r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</w:t>
              </w:r>
            </w:ins>
            <w:ins w:id="1219" w:author="skola" w:date="2021-07-02T10:41:00Z"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 </w:t>
              </w:r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220" w:author="HP" w:date="2021-02-10T15:24:00Z">
              <w:r w:rsidR="0057382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online )</w:t>
              </w:r>
            </w:ins>
            <w:ins w:id="1221" w:author="HP" w:date="2021-06-03T10:45:00Z">
              <w:r w:rsidR="005B236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- 1 hodina</w:t>
              </w:r>
            </w:ins>
          </w:p>
          <w:p w14:paraId="3899B992" w14:textId="7ACA72A2" w:rsidR="00BE790E" w:rsidRDefault="005B2362" w:rsidP="002D7F9B">
            <w:pPr>
              <w:tabs>
                <w:tab w:val="left" w:pos="1114"/>
              </w:tabs>
              <w:rPr>
                <w:ins w:id="1222" w:author="HP" w:date="2021-03-29T09:32:00Z"/>
                <w:rFonts w:ascii="Times New Roman" w:hAnsi="Times New Roman" w:cs="Times New Roman"/>
                <w:bCs/>
                <w:sz w:val="24"/>
                <w:szCs w:val="24"/>
              </w:rPr>
            </w:pPr>
            <w:ins w:id="1223" w:author="HP" w:date="2021-06-03T10:4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224" w:author="skola" w:date="2020-11-20T09:46:00Z">
              <w:del w:id="1225" w:author="HP" w:date="2020-11-24T14:07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26" w:author="skola" w:date="2020-11-20T11:46:00Z">
                      <w:rPr>
                        <w:b/>
                        <w:bCs/>
                      </w:rPr>
                    </w:rPrChange>
                  </w:rPr>
                  <w:delText>18</w:delText>
                </w:r>
              </w:del>
              <w:del w:id="1227" w:author="HP" w:date="2021-03-29T09:31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28" w:author="skola" w:date="2020-11-20T11:46:00Z">
                      <w:rPr>
                        <w:b/>
                        <w:bCs/>
                      </w:rPr>
                    </w:rPrChange>
                  </w:rPr>
                  <w:delText>.1</w:delText>
                </w:r>
              </w:del>
              <w:del w:id="1229" w:author="HP" w:date="2021-02-09T10:37:00Z">
                <w:r w:rsidR="00D51C91" w:rsidRPr="00AA7712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30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1231" w:author="HP" w:date="2021-03-29T09:31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32" w:author="skola" w:date="2020-11-20T11:46:00Z">
                      <w:rPr>
                        <w:b/>
                        <w:bCs/>
                      </w:rPr>
                    </w:rPrChange>
                  </w:rPr>
                  <w:delText>.</w:delText>
                </w:r>
              </w:del>
            </w:ins>
            <w:ins w:id="1233" w:author="skola" w:date="2020-11-20T12:09:00Z">
              <w:del w:id="1234" w:author="HP" w:date="2021-03-29T09:31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</w:delText>
                </w:r>
              </w:del>
              <w:del w:id="1235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</w:ins>
            <w:ins w:id="1236" w:author="skola" w:date="2020-11-20T09:46:00Z">
              <w:del w:id="1237" w:author="HP" w:date="2021-06-03T10:43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38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- I</w:delText>
                </w:r>
              </w:del>
              <w:del w:id="1239" w:author="HP" w:date="2020-11-24T14:08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40" w:author="skola" w:date="2020-11-20T11:46:00Z">
                      <w:rPr>
                        <w:b/>
                        <w:bCs/>
                      </w:rPr>
                    </w:rPrChange>
                  </w:rPr>
                  <w:delText>I.T</w:delText>
                </w:r>
              </w:del>
            </w:ins>
            <w:ins w:id="1241" w:author="skola" w:date="2020-11-20T12:12:00Z">
              <w:del w:id="1242" w:author="HP" w:date="2020-11-24T14:08:00Z"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  <w:del w:id="1243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244" w:author="HP" w:date="2021-02-09T10:40:00Z">
                <w:r w:rsidR="001C061B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</w:delText>
                </w:r>
              </w:del>
              <w:del w:id="1245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</w:ins>
            <w:ins w:id="1246" w:author="skola" w:date="2020-11-20T09:46:00Z">
              <w:del w:id="1247" w:author="HP" w:date="2021-06-03T10:43:00Z">
                <w:r w:rsidR="00D51C91" w:rsidRPr="00AA77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48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</w:delText>
                </w:r>
              </w:del>
            </w:ins>
            <w:ins w:id="1249" w:author="skola" w:date="2020-11-20T12:11:00Z">
              <w:del w:id="1250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(</w:delText>
                </w:r>
                <w:r w:rsidR="001C061B" w:rsidRPr="00E24612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online</w:delText>
                </w:r>
              </w:del>
              <w:del w:id="1251" w:author="HP" w:date="2020-11-24T14:07:00Z">
                <w:r w:rsidR="001C061B" w:rsidRPr="00E246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edupage</w:delText>
                </w:r>
              </w:del>
              <w:del w:id="1252" w:author="HP" w:date="2021-06-03T10:43:00Z">
                <w:r w:rsidR="001C061B" w:rsidDel="005B2362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)</w:delText>
                </w:r>
              </w:del>
            </w:ins>
            <w:ins w:id="1253" w:author="HP" w:date="2021-02-10T15:25:00Z"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28.4</w:t>
              </w:r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.2021 – II.A</w:t>
              </w:r>
            </w:ins>
            <w:ins w:id="1254" w:author="skola" w:date="2021-07-02T10:41:00Z"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</w:t>
              </w:r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1255" w:author="HP" w:date="2021-02-10T15:25:00Z"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256" w:author="HP" w:date="2021-05-26T11:45:00Z"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(prezenčne)</w:t>
              </w:r>
            </w:ins>
            <w:ins w:id="1257" w:author="HP" w:date="2021-06-03T10:4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- 1 hodina</w:t>
              </w:r>
            </w:ins>
          </w:p>
          <w:p w14:paraId="5398BB10" w14:textId="6A698FDF" w:rsidR="00D51C91" w:rsidDel="00BE790E" w:rsidRDefault="00BE790E" w:rsidP="002D7F9B">
            <w:pPr>
              <w:tabs>
                <w:tab w:val="left" w:pos="1114"/>
              </w:tabs>
              <w:rPr>
                <w:del w:id="1258" w:author="HP" w:date="2021-03-29T09:32:00Z"/>
                <w:rFonts w:ascii="Times New Roman" w:hAnsi="Times New Roman" w:cs="Times New Roman"/>
                <w:bCs/>
                <w:sz w:val="24"/>
                <w:szCs w:val="24"/>
              </w:rPr>
            </w:pPr>
            <w:ins w:id="1259" w:author="HP" w:date="2021-03-29T09:3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</w:p>
          <w:p w14:paraId="7C3B23C7" w14:textId="439CA584" w:rsidR="00D51C91" w:rsidRDefault="00D75C4C">
            <w:pPr>
              <w:tabs>
                <w:tab w:val="left" w:pos="1114"/>
              </w:tabs>
              <w:rPr>
                <w:ins w:id="1260" w:author="HP" w:date="2021-02-09T10:38:00Z"/>
                <w:rFonts w:ascii="Times New Roman" w:hAnsi="Times New Roman" w:cs="Times New Roman"/>
                <w:bCs/>
                <w:sz w:val="24"/>
                <w:szCs w:val="24"/>
              </w:rPr>
            </w:pPr>
            <w:ins w:id="1261" w:author="HP" w:date="2021-05-05T08:1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29.4.2021  III.A</w:t>
              </w:r>
            </w:ins>
            <w:ins w:id="1262" w:author="skola" w:date="2021-07-02T10:41:00Z"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</w:t>
              </w:r>
            </w:ins>
            <w:ins w:id="1263" w:author="HP" w:date="2021-05-26T11:45:00Z"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264" w:author="skola" w:date="2021-07-02T10:41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</w:ins>
            <w:ins w:id="1265" w:author="HP" w:date="2021-05-26T11:45:00Z"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prezenčne)</w:t>
              </w:r>
            </w:ins>
            <w:ins w:id="1266" w:author="HP" w:date="2021-06-03T10:45:00Z">
              <w:r w:rsidR="005B236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- 1 hodina </w:t>
              </w:r>
            </w:ins>
            <w:ins w:id="1267" w:author="skola" w:date="2020-11-20T09:47:00Z">
              <w:del w:id="1268" w:author="HP" w:date="2021-02-09T10:38:00Z">
                <w:r w:rsidR="00D51C91" w:rsidRPr="00AA7712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69" w:author="skola" w:date="2020-11-20T11:46:00Z">
                      <w:rPr>
                        <w:b/>
                        <w:bCs/>
                      </w:rPr>
                    </w:rPrChange>
                  </w:rPr>
                  <w:delText>2</w:delText>
                </w:r>
              </w:del>
              <w:del w:id="1270" w:author="HP" w:date="2020-11-24T14:08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71" w:author="skola" w:date="2020-11-20T11:46:00Z">
                      <w:rPr>
                        <w:b/>
                        <w:bCs/>
                      </w:rPr>
                    </w:rPrChange>
                  </w:rPr>
                  <w:delText>4</w:delText>
                </w:r>
              </w:del>
              <w:del w:id="1272" w:author="HP" w:date="2021-03-29T09:31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73" w:author="skola" w:date="2020-11-20T11:46:00Z">
                      <w:rPr>
                        <w:b/>
                        <w:bCs/>
                      </w:rPr>
                    </w:rPrChange>
                  </w:rPr>
                  <w:delText>.1</w:delText>
                </w:r>
              </w:del>
              <w:del w:id="1274" w:author="HP" w:date="2021-02-09T10:38:00Z">
                <w:r w:rsidR="00D51C91" w:rsidRPr="00AA7712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75" w:author="skola" w:date="2020-11-20T11:46:00Z">
                      <w:rPr>
                        <w:b/>
                        <w:bCs/>
                      </w:rPr>
                    </w:rPrChange>
                  </w:rPr>
                  <w:delText>1</w:delText>
                </w:r>
              </w:del>
              <w:del w:id="1276" w:author="HP" w:date="2021-03-29T09:31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77" w:author="skola" w:date="2020-11-20T11:46:00Z">
                      <w:rPr>
                        <w:b/>
                        <w:bCs/>
                      </w:rPr>
                    </w:rPrChange>
                  </w:rPr>
                  <w:delText>.</w:delText>
                </w:r>
              </w:del>
            </w:ins>
            <w:ins w:id="1278" w:author="skola" w:date="2020-11-20T12:09:00Z">
              <w:del w:id="1279" w:author="HP" w:date="2021-03-29T09:31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</w:delText>
                </w:r>
              </w:del>
              <w:del w:id="1280" w:author="HP" w:date="2021-03-29T09:32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</w:ins>
            <w:ins w:id="1281" w:author="skola" w:date="2020-11-20T09:47:00Z">
              <w:del w:id="1282" w:author="HP" w:date="2021-03-29T09:32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83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– </w:delText>
                </w:r>
              </w:del>
              <w:del w:id="1284" w:author="HP" w:date="2020-11-24T14:08:00Z">
                <w:r w:rsidR="00D51C91"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85" w:author="skola" w:date="2020-11-20T11:46:00Z">
                      <w:rPr>
                        <w:b/>
                        <w:bCs/>
                      </w:rPr>
                    </w:rPrChange>
                  </w:rPr>
                  <w:delText>I.T-I.S</w:delText>
                </w:r>
              </w:del>
            </w:ins>
            <w:ins w:id="1286" w:author="skola" w:date="2020-11-20T12:12:00Z">
              <w:del w:id="1287" w:author="HP" w:date="2020-11-24T14:08:00Z"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  <w:del w:id="1288" w:author="HP" w:date="2021-03-29T09:32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</w:ins>
            <w:ins w:id="1289" w:author="skola" w:date="2020-11-20T09:47:00Z">
              <w:del w:id="1290" w:author="HP" w:date="2021-03-29T09:32:00Z">
                <w:r w:rsidR="00D51C91" w:rsidRPr="00AA77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291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</w:delText>
                </w:r>
              </w:del>
            </w:ins>
            <w:ins w:id="1292" w:author="skola" w:date="2020-11-20T12:11:00Z">
              <w:del w:id="1293" w:author="HP" w:date="2021-03-29T09:32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(</w:delText>
                </w:r>
                <w:r w:rsidR="001C061B" w:rsidRPr="00E24612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online</w:delText>
                </w:r>
              </w:del>
              <w:del w:id="1294" w:author="HP" w:date="2020-11-24T14:08:00Z">
                <w:r w:rsidR="001C061B" w:rsidRPr="00E246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, edupage</w:delText>
                </w:r>
              </w:del>
              <w:del w:id="1295" w:author="HP" w:date="2021-03-29T09:32:00Z">
                <w:r w:rsidR="001C061B" w:rsidDel="00BE790E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)</w:delText>
                </w:r>
              </w:del>
            </w:ins>
          </w:p>
          <w:p w14:paraId="60E70D5C" w14:textId="6B868BBF" w:rsidR="00966C09" w:rsidRPr="00AA7712" w:rsidRDefault="005B2362" w:rsidP="002D7F9B">
            <w:pPr>
              <w:tabs>
                <w:tab w:val="left" w:pos="1114"/>
              </w:tabs>
              <w:rPr>
                <w:ins w:id="1296" w:author="skola" w:date="2020-11-20T09:48:00Z"/>
                <w:rFonts w:ascii="Times New Roman" w:hAnsi="Times New Roman" w:cs="Times New Roman"/>
                <w:bCs/>
                <w:sz w:val="24"/>
                <w:szCs w:val="24"/>
                <w:rPrChange w:id="1297" w:author="skola" w:date="2020-11-20T11:46:00Z">
                  <w:rPr>
                    <w:ins w:id="1298" w:author="skola" w:date="2020-11-20T09:48:00Z"/>
                    <w:b/>
                    <w:bCs/>
                  </w:rPr>
                </w:rPrChange>
              </w:rPr>
            </w:pPr>
            <w:ins w:id="1299" w:author="HP" w:date="2021-05-05T08:2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D75C4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30.4.2021 – I.B</w:t>
              </w:r>
            </w:ins>
            <w:ins w:id="1300" w:author="skola" w:date="2021-07-02T10:41:00Z"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</w:t>
              </w:r>
            </w:ins>
            <w:ins w:id="1301" w:author="HP" w:date="2021-05-26T11:45:00Z"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</w:t>
              </w:r>
            </w:ins>
            <w:ins w:id="1302" w:author="skola" w:date="2021-07-02T10:41:00Z">
              <w:r w:rsidR="0048501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Literárny seminár</w:t>
              </w:r>
              <w:r w:rsidR="004850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303" w:author="HP" w:date="2021-05-26T11:45:00Z">
              <w:r w:rsidR="007F75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prezenčne)</w:t>
              </w:r>
            </w:ins>
            <w:ins w:id="1304" w:author="HP" w:date="2021-06-03T10:4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- 1 hodina</w:t>
              </w:r>
            </w:ins>
          </w:p>
          <w:p w14:paraId="2EDB433B" w14:textId="22876899" w:rsidR="00D51C91" w:rsidRPr="00AA7712" w:rsidDel="00DF0E1B" w:rsidRDefault="00D51C91" w:rsidP="002D7F9B">
            <w:pPr>
              <w:tabs>
                <w:tab w:val="left" w:pos="1114"/>
              </w:tabs>
              <w:rPr>
                <w:ins w:id="1305" w:author="skola" w:date="2020-11-20T09:48:00Z"/>
                <w:del w:id="1306" w:author="HP" w:date="2020-11-24T14:09:00Z"/>
                <w:rFonts w:ascii="Times New Roman" w:hAnsi="Times New Roman" w:cs="Times New Roman"/>
                <w:bCs/>
                <w:sz w:val="24"/>
                <w:szCs w:val="24"/>
                <w:rPrChange w:id="1307" w:author="skola" w:date="2020-11-20T11:46:00Z">
                  <w:rPr>
                    <w:ins w:id="1308" w:author="skola" w:date="2020-11-20T09:48:00Z"/>
                    <w:del w:id="1309" w:author="HP" w:date="2020-11-24T14:09:00Z"/>
                    <w:b/>
                    <w:bCs/>
                  </w:rPr>
                </w:rPrChange>
              </w:rPr>
            </w:pPr>
            <w:ins w:id="1310" w:author="skola" w:date="2020-11-20T09:48:00Z">
              <w:del w:id="1311" w:author="HP" w:date="2020-11-24T14:09:00Z">
                <w:r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312" w:author="skola" w:date="2020-11-20T11:46:00Z">
                      <w:rPr>
                        <w:b/>
                        <w:bCs/>
                      </w:rPr>
                    </w:rPrChange>
                  </w:rPr>
                  <w:delText>25.11.</w:delText>
                </w:r>
              </w:del>
            </w:ins>
            <w:ins w:id="1313" w:author="skola" w:date="2020-11-20T12:09:00Z">
              <w:del w:id="1314" w:author="HP" w:date="2020-11-24T14:09:00Z"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  </w:delText>
                </w:r>
              </w:del>
            </w:ins>
            <w:ins w:id="1315" w:author="skola" w:date="2020-11-20T09:48:00Z">
              <w:del w:id="1316" w:author="HP" w:date="2020-11-24T14:09:00Z">
                <w:r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317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– IV.A</w:delText>
                </w:r>
              </w:del>
            </w:ins>
            <w:ins w:id="1318" w:author="skola" w:date="2020-11-20T12:12:00Z">
              <w:del w:id="1319" w:author="HP" w:date="2020-11-24T14:09:00Z"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   </w:delText>
                </w:r>
              </w:del>
            </w:ins>
            <w:ins w:id="1320" w:author="skola" w:date="2020-11-20T12:11:00Z">
              <w:del w:id="1321" w:author="HP" w:date="2020-11-24T14:09:00Z"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(</w:delText>
                </w:r>
                <w:r w:rsidR="001C061B" w:rsidRPr="00E246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online, edupage</w:delText>
                </w:r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)</w:delText>
                </w:r>
              </w:del>
            </w:ins>
          </w:p>
          <w:p w14:paraId="644BE603" w14:textId="0EC397DC" w:rsidR="00D51C91" w:rsidRPr="00AA7712" w:rsidDel="00DF0E1B" w:rsidRDefault="00D51C91" w:rsidP="002D7F9B">
            <w:pPr>
              <w:tabs>
                <w:tab w:val="left" w:pos="1114"/>
              </w:tabs>
              <w:rPr>
                <w:ins w:id="1322" w:author="skola" w:date="2020-11-20T09:48:00Z"/>
                <w:del w:id="1323" w:author="HP" w:date="2020-11-24T14:09:00Z"/>
                <w:rFonts w:ascii="Times New Roman" w:hAnsi="Times New Roman" w:cs="Times New Roman"/>
                <w:bCs/>
                <w:sz w:val="24"/>
                <w:szCs w:val="24"/>
                <w:rPrChange w:id="1324" w:author="skola" w:date="2020-11-20T11:46:00Z">
                  <w:rPr>
                    <w:ins w:id="1325" w:author="skola" w:date="2020-11-20T09:48:00Z"/>
                    <w:del w:id="1326" w:author="HP" w:date="2020-11-24T14:09:00Z"/>
                    <w:b/>
                    <w:bCs/>
                  </w:rPr>
                </w:rPrChange>
              </w:rPr>
            </w:pPr>
            <w:ins w:id="1327" w:author="skola" w:date="2020-11-20T09:48:00Z">
              <w:del w:id="1328" w:author="HP" w:date="2020-11-24T14:09:00Z">
                <w:r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329" w:author="skola" w:date="2020-11-20T11:46:00Z">
                      <w:rPr>
                        <w:b/>
                        <w:bCs/>
                      </w:rPr>
                    </w:rPrChange>
                  </w:rPr>
                  <w:delText>25.11.</w:delText>
                </w:r>
              </w:del>
            </w:ins>
            <w:ins w:id="1330" w:author="skola" w:date="2020-11-20T12:09:00Z">
              <w:del w:id="1331" w:author="HP" w:date="2020-11-24T14:09:00Z"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   </w:delText>
                </w:r>
              </w:del>
            </w:ins>
            <w:ins w:id="1332" w:author="skola" w:date="2020-11-20T09:48:00Z">
              <w:del w:id="1333" w:author="HP" w:date="2020-11-24T14:09:00Z">
                <w:r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334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 – II.T</w:delText>
                </w:r>
              </w:del>
            </w:ins>
            <w:ins w:id="1335" w:author="skola" w:date="2020-11-20T12:12:00Z">
              <w:del w:id="1336" w:author="HP" w:date="2020-11-24T14:09:00Z"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    </w:delText>
                </w:r>
              </w:del>
            </w:ins>
            <w:ins w:id="1337" w:author="skola" w:date="2020-11-20T12:11:00Z">
              <w:del w:id="1338" w:author="HP" w:date="2020-11-24T14:09:00Z"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(</w:delText>
                </w:r>
                <w:r w:rsidR="001C061B" w:rsidRPr="00E246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online, edupage</w:delText>
                </w:r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)</w:delText>
                </w:r>
              </w:del>
            </w:ins>
          </w:p>
          <w:p w14:paraId="7E665C12" w14:textId="3662076E" w:rsidR="00D51C91" w:rsidRDefault="00D51C91" w:rsidP="002D7F9B">
            <w:pPr>
              <w:tabs>
                <w:tab w:val="left" w:pos="1114"/>
              </w:tabs>
              <w:rPr>
                <w:ins w:id="1339" w:author="skola" w:date="2020-11-20T12:13:00Z"/>
                <w:rFonts w:ascii="Times New Roman" w:hAnsi="Times New Roman" w:cs="Times New Roman"/>
                <w:bCs/>
                <w:sz w:val="24"/>
                <w:szCs w:val="24"/>
              </w:rPr>
            </w:pPr>
            <w:ins w:id="1340" w:author="skola" w:date="2020-11-20T09:48:00Z">
              <w:del w:id="1341" w:author="HP" w:date="2020-11-24T14:09:00Z">
                <w:r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342" w:author="skola" w:date="2020-11-20T11:46:00Z">
                      <w:rPr>
                        <w:b/>
                        <w:bCs/>
                      </w:rPr>
                    </w:rPrChange>
                  </w:rPr>
                  <w:delText xml:space="preserve">26.11. </w:delText>
                </w:r>
              </w:del>
            </w:ins>
            <w:ins w:id="1343" w:author="skola" w:date="2020-11-20T12:10:00Z">
              <w:del w:id="1344" w:author="HP" w:date="2020-11-24T14:09:00Z"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2020    </w:delText>
                </w:r>
              </w:del>
            </w:ins>
            <w:ins w:id="1345" w:author="skola" w:date="2020-11-20T09:48:00Z">
              <w:del w:id="1346" w:author="HP" w:date="2020-11-24T14:09:00Z">
                <w:r w:rsidRPr="00AA77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  <w:rPrChange w:id="1347" w:author="skola" w:date="2020-11-20T11:46:00Z">
                      <w:rPr>
                        <w:b/>
                        <w:bCs/>
                      </w:rPr>
                    </w:rPrChange>
                  </w:rPr>
                  <w:delText>– IV.A</w:delText>
                </w:r>
              </w:del>
            </w:ins>
            <w:ins w:id="1348" w:author="skola" w:date="2020-11-20T12:12:00Z">
              <w:del w:id="1349" w:author="HP" w:date="2020-11-24T14:09:00Z"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    </w:delText>
                </w:r>
              </w:del>
            </w:ins>
            <w:ins w:id="1350" w:author="skola" w:date="2020-11-20T12:11:00Z">
              <w:del w:id="1351" w:author="HP" w:date="2020-11-24T14:09:00Z"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(</w:delText>
                </w:r>
                <w:r w:rsidR="001C061B" w:rsidRPr="00E24612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online, edupage</w:delText>
                </w:r>
                <w:r w:rsidR="001C061B" w:rsidDel="00DF0E1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)</w:delText>
                </w:r>
              </w:del>
            </w:ins>
          </w:p>
          <w:p w14:paraId="2BD75086" w14:textId="2D2A4F50" w:rsidR="00AD70E3" w:rsidDel="007F751D" w:rsidRDefault="00AD70E3" w:rsidP="002D7F9B">
            <w:pPr>
              <w:tabs>
                <w:tab w:val="left" w:pos="1114"/>
              </w:tabs>
              <w:rPr>
                <w:ins w:id="1352" w:author="skola" w:date="2020-11-20T12:29:00Z"/>
                <w:del w:id="1353" w:author="HP" w:date="2021-05-26T11:44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5E53CA" w14:textId="4C372AB9" w:rsidR="00AD70E3" w:rsidDel="007F751D" w:rsidRDefault="00AD70E3" w:rsidP="002D7F9B">
            <w:pPr>
              <w:tabs>
                <w:tab w:val="left" w:pos="1114"/>
              </w:tabs>
              <w:rPr>
                <w:ins w:id="1354" w:author="skola" w:date="2020-11-20T12:29:00Z"/>
                <w:del w:id="1355" w:author="HP" w:date="2021-05-26T11:44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407C05" w14:textId="4C120DD5" w:rsidR="001C061B" w:rsidRPr="005A26F1" w:rsidRDefault="001C061B" w:rsidP="002D7F9B">
            <w:pPr>
              <w:tabs>
                <w:tab w:val="left" w:pos="1114"/>
              </w:tabs>
              <w:rPr>
                <w:ins w:id="1356" w:author="skola" w:date="2020-11-20T09:48:00Z"/>
                <w:rFonts w:ascii="Times New Roman" w:hAnsi="Times New Roman" w:cs="Times New Roman"/>
                <w:b/>
                <w:bCs/>
                <w:sz w:val="24"/>
                <w:szCs w:val="24"/>
                <w:rPrChange w:id="1357" w:author="skola" w:date="2020-11-20T12:29:00Z">
                  <w:rPr>
                    <w:ins w:id="1358" w:author="skola" w:date="2020-11-20T09:48:00Z"/>
                    <w:b/>
                    <w:bCs/>
                  </w:rPr>
                </w:rPrChange>
              </w:rPr>
            </w:pPr>
            <w:ins w:id="1359" w:author="skola" w:date="2020-11-20T12:14:00Z">
              <w:r w:rsidRPr="005A26F1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rPrChange w:id="1360" w:author="skola" w:date="2020-11-20T12:29:00Z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rPrChange>
                </w:rPr>
                <w:t>Popis extra hodín odučených dištančnou formou</w:t>
              </w:r>
            </w:ins>
            <w:ins w:id="1361" w:author="skola" w:date="2020-11-20T12:29:00Z">
              <w:r w:rsidR="005A26F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</w:t>
              </w:r>
            </w:ins>
          </w:p>
          <w:p w14:paraId="6F142E53" w14:textId="77777777" w:rsidR="00D51C91" w:rsidRDefault="00D51C91" w:rsidP="002D7F9B">
            <w:pPr>
              <w:tabs>
                <w:tab w:val="left" w:pos="1114"/>
              </w:tabs>
              <w:rPr>
                <w:ins w:id="1362" w:author="skola" w:date="2020-11-20T09:32:00Z"/>
                <w:b/>
                <w:bCs/>
              </w:rPr>
            </w:pPr>
          </w:p>
          <w:p w14:paraId="5F70A0DE" w14:textId="2AE8C2FF" w:rsidR="00A607DB" w:rsidRPr="00E24612" w:rsidDel="00EB24D6" w:rsidRDefault="00A607DB" w:rsidP="00A607DB">
            <w:pPr>
              <w:tabs>
                <w:tab w:val="left" w:pos="1114"/>
              </w:tabs>
              <w:rPr>
                <w:ins w:id="1363" w:author="skola" w:date="2020-11-20T12:15:00Z"/>
                <w:del w:id="1364" w:author="HP" w:date="2021-06-03T10:45:00Z"/>
                <w:rFonts w:ascii="Times New Roman" w:hAnsi="Times New Roman" w:cs="Times New Roman"/>
                <w:bCs/>
                <w:sz w:val="24"/>
                <w:szCs w:val="24"/>
              </w:rPr>
            </w:pPr>
            <w:ins w:id="1365" w:author="skola" w:date="2020-11-20T12:20:00Z">
              <w:del w:id="1366" w:author="HP" w:date="2021-03-29T12:37:00Z"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367" w:author="skola" w:date="2020-11-20T12:15:00Z">
              <w:del w:id="1368" w:author="HP" w:date="2021-02-09T10:41:00Z">
                <w:r w:rsidRPr="00E24612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3</w:delText>
                </w:r>
              </w:del>
              <w:del w:id="1369" w:author="HP" w:date="2021-03-29T12:37:00Z">
                <w:r w:rsidRPr="00E24612"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.1</w:delText>
                </w:r>
              </w:del>
              <w:del w:id="1370" w:author="HP" w:date="2021-02-09T10:41:00Z">
                <w:r w:rsidRPr="00E24612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371" w:author="HP" w:date="2021-03-29T12:37:00Z">
                <w:r w:rsidRPr="00E24612"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  </w:delText>
                </w:r>
                <w:r w:rsidRPr="00E24612"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372" w:author="HP" w:date="2021-06-03T10:45:00Z">
                <w:r w:rsidRPr="00E24612" w:rsidDel="00EB24D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– I</w:delText>
                </w:r>
              </w:del>
              <w:del w:id="1373" w:author="HP" w:date="2020-11-24T14:10:00Z">
                <w:r w:rsidRPr="00E24612"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.T-I.S </w:delText>
                </w:r>
              </w:del>
              <w:del w:id="1374" w:author="HP" w:date="2021-06-03T10:45:00Z">
                <w:r w:rsidDel="00EB24D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téma </w:delText>
                </w:r>
              </w:del>
              <w:del w:id="1375" w:author="HP" w:date="2020-11-24T14:10:00Z">
                <w:r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Výdajka, formou online hodiny predvedený spôsob vyp</w:delText>
                </w:r>
              </w:del>
            </w:ins>
            <w:ins w:id="1376" w:author="skola" w:date="2020-11-20T12:16:00Z">
              <w:del w:id="1377" w:author="HP" w:date="2020-11-24T14:10:00Z">
                <w:r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ĺňania výdajky v programe Alfa</w:delText>
                </w:r>
              </w:del>
              <w:del w:id="1378" w:author="HP" w:date="2021-03-29T12:37:00Z"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379" w:author="HP" w:date="2020-11-24T14:11:00Z">
                <w:r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+</w:delText>
                </w:r>
              </w:del>
              <w:del w:id="1380" w:author="HP" w:date="2021-03-29T12:37:00Z"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, cez edupage </w:delText>
                </w:r>
              </w:del>
              <w:del w:id="1381" w:author="HP" w:date="2021-03-29T12:40:00Z"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zadanie do</w:delText>
                </w:r>
              </w:del>
            </w:ins>
            <w:ins w:id="1382" w:author="skola" w:date="2020-11-20T12:17:00Z">
              <w:del w:id="1383" w:author="HP" w:date="2021-03-29T12:40:00Z"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m</w:delText>
                </w:r>
              </w:del>
            </w:ins>
            <w:ins w:id="1384" w:author="skola" w:date="2020-11-20T12:16:00Z">
              <w:del w:id="1385" w:author="HP" w:date="2021-03-29T12:40:00Z"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ácej úlohy</w:delText>
                </w:r>
              </w:del>
            </w:ins>
            <w:ins w:id="1386" w:author="skola" w:date="2020-11-20T12:17:00Z">
              <w:del w:id="1387" w:author="HP" w:date="2021-03-29T12:40:00Z"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a</w:delText>
                </w:r>
              </w:del>
            </w:ins>
            <w:ins w:id="1388" w:author="skola" w:date="2020-11-20T12:18:00Z">
              <w:del w:id="1389" w:author="HP" w:date="2020-11-24T14:12:00Z">
                <w:r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 </w:delText>
                </w:r>
              </w:del>
              <w:del w:id="1390" w:author="HP" w:date="2021-03-29T12:40:00Z"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nás</w:delText>
                </w:r>
              </w:del>
              <w:del w:id="1391" w:author="HP" w:date="2020-11-24T14:12:00Z">
                <w:r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ledným výstupom žiaka bola </w:delText>
                </w:r>
              </w:del>
            </w:ins>
            <w:ins w:id="1392" w:author="skola" w:date="2020-11-20T12:19:00Z">
              <w:del w:id="1393" w:author="HP" w:date="2020-11-24T14:12:00Z">
                <w:r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vystaven</w:delText>
                </w:r>
              </w:del>
              <w:del w:id="1394" w:author="HP" w:date="2020-11-24T14:11:00Z">
                <w:r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á </w:delText>
                </w:r>
              </w:del>
            </w:ins>
            <w:ins w:id="1395" w:author="skola" w:date="2020-11-20T12:18:00Z">
              <w:del w:id="1396" w:author="HP" w:date="2020-11-24T14:11:00Z">
                <w:r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výdajka v jeho firme</w:delText>
                </w:r>
              </w:del>
            </w:ins>
            <w:ins w:id="1397" w:author="skola" w:date="2020-11-20T12:19:00Z">
              <w:del w:id="1398" w:author="HP" w:date="2020-11-24T14:11:00Z">
                <w:r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</w:del>
            </w:ins>
          </w:p>
          <w:p w14:paraId="7ED85F74" w14:textId="35DE97EB" w:rsidR="00A607DB" w:rsidRPr="00E24612" w:rsidDel="00EB24D6" w:rsidRDefault="00A607DB" w:rsidP="00A607DB">
            <w:pPr>
              <w:tabs>
                <w:tab w:val="left" w:pos="1114"/>
              </w:tabs>
              <w:rPr>
                <w:ins w:id="1399" w:author="skola" w:date="2020-11-20T12:15:00Z"/>
                <w:del w:id="1400" w:author="HP" w:date="2021-06-03T10:45:00Z"/>
                <w:rFonts w:ascii="Times New Roman" w:hAnsi="Times New Roman" w:cs="Times New Roman"/>
                <w:bCs/>
                <w:sz w:val="24"/>
                <w:szCs w:val="24"/>
              </w:rPr>
            </w:pPr>
            <w:ins w:id="1401" w:author="skola" w:date="2020-11-20T12:15:00Z">
              <w:del w:id="1402" w:author="HP" w:date="2021-06-03T10:45:00Z">
                <w:r w:rsidDel="00EB24D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  <w:del w:id="1403" w:author="HP" w:date="2020-11-24T14:12:00Z">
                <w:r w:rsidRPr="00E24612"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4</w:delText>
                </w:r>
              </w:del>
              <w:del w:id="1404" w:author="HP" w:date="2021-03-29T12:40:00Z">
                <w:r w:rsidRPr="00E24612"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.1</w:delText>
                </w:r>
              </w:del>
              <w:del w:id="1405" w:author="HP" w:date="2021-02-09T10:43:00Z">
                <w:r w:rsidRPr="00E24612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406" w:author="HP" w:date="2021-03-29T12:40:00Z">
                <w:r w:rsidRPr="00E24612"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  </w:delText>
                </w:r>
                <w:r w:rsidRPr="00E24612"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407" w:author="HP" w:date="2021-06-03T10:45:00Z">
                <w:r w:rsidRPr="00E24612" w:rsidDel="00EB24D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– I</w:delText>
                </w:r>
              </w:del>
              <w:del w:id="1408" w:author="HP" w:date="2020-11-24T14:12:00Z">
                <w:r w:rsidRPr="00E24612"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I.T </w:delText>
                </w:r>
                <w:r w:rsidDel="00FF581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409" w:author="HP" w:date="2021-02-09T10:43:00Z">
                <w:r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  </w:delText>
                </w:r>
              </w:del>
              <w:del w:id="1410" w:author="HP" w:date="2021-03-29T12:41:00Z"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411" w:author="skola" w:date="2020-11-20T12:19:00Z">
              <w:del w:id="1412" w:author="HP" w:date="2021-03-29T12:41:00Z"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téma </w:delText>
                </w:r>
              </w:del>
              <w:del w:id="1413" w:author="HP" w:date="2020-11-24T14:13:00Z">
                <w:r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Výdajka, formou online hodiny predvedený spôsob vypĺňania výdajky v programe Alfa +, cez edupage zadanie domácej úlohy a následným výstupom žiaka bola vystav</w:delText>
                </w:r>
              </w:del>
              <w:del w:id="1414" w:author="HP" w:date="2020-11-24T14:12:00Z">
                <w:r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ená výdajka v jeho firme.</w:delText>
                </w:r>
              </w:del>
            </w:ins>
          </w:p>
          <w:p w14:paraId="4DD2DA2E" w14:textId="42227FA0" w:rsidR="00A607DB" w:rsidRPr="00E24612" w:rsidDel="000E6C7A" w:rsidRDefault="00A607DB" w:rsidP="00A607DB">
            <w:pPr>
              <w:tabs>
                <w:tab w:val="left" w:pos="1114"/>
              </w:tabs>
              <w:rPr>
                <w:ins w:id="1415" w:author="skola" w:date="2020-11-20T12:15:00Z"/>
                <w:del w:id="1416" w:author="HP" w:date="2021-06-03T10:47:00Z"/>
                <w:rFonts w:ascii="Times New Roman" w:hAnsi="Times New Roman" w:cs="Times New Roman"/>
                <w:bCs/>
                <w:sz w:val="24"/>
                <w:szCs w:val="24"/>
              </w:rPr>
            </w:pPr>
            <w:ins w:id="1417" w:author="skola" w:date="2020-11-20T12:20:00Z">
              <w:del w:id="1418" w:author="HP" w:date="2021-03-29T12:42:00Z"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419" w:author="skola" w:date="2020-11-20T12:15:00Z">
              <w:del w:id="1420" w:author="HP" w:date="2020-11-24T14:14:00Z">
                <w:r w:rsidRPr="00E24612"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10</w:delText>
                </w:r>
              </w:del>
              <w:del w:id="1421" w:author="HP" w:date="2021-03-29T12:42:00Z">
                <w:r w:rsidRPr="00E24612"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.1</w:delText>
                </w:r>
              </w:del>
              <w:del w:id="1422" w:author="HP" w:date="2021-02-09T10:45:00Z">
                <w:r w:rsidRPr="00E24612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423" w:author="HP" w:date="2021-03-29T12:42:00Z">
                <w:r w:rsidRPr="00E24612"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 </w:delText>
                </w:r>
                <w:r w:rsidRPr="00E24612"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  <w:r w:rsidDel="00984045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424" w:author="HP" w:date="2021-06-03T10:47:00Z">
                <w:r w:rsidRPr="00E24612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– I</w:delText>
                </w:r>
              </w:del>
              <w:del w:id="1425" w:author="HP" w:date="2020-11-24T14:15:00Z">
                <w:r w:rsidRPr="00E24612"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.T-I.S </w:delText>
                </w:r>
              </w:del>
              <w:del w:id="1426" w:author="HP" w:date="2021-06-03T10:47:00Z">
                <w:r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té</w:delText>
                </w:r>
                <w:r w:rsidR="005A26F1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ma </w:delText>
                </w:r>
              </w:del>
              <w:del w:id="1427" w:author="HP" w:date="2020-11-24T14:16:00Z">
                <w:r w:rsidR="005A26F1"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S</w:delText>
                </w:r>
                <w:r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kladová karta, formou online hodiny predvedený spôsob vyp</w:delText>
                </w:r>
              </w:del>
            </w:ins>
            <w:ins w:id="1428" w:author="skola" w:date="2020-11-20T12:21:00Z">
              <w:del w:id="1429" w:author="HP" w:date="2020-11-24T14:16:00Z">
                <w:r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ĺňania skladovej karty, cez edupage zadaná úloha  a</w:delText>
                </w:r>
              </w:del>
            </w:ins>
            <w:ins w:id="1430" w:author="skola" w:date="2020-11-20T12:23:00Z">
              <w:del w:id="1431" w:author="HP" w:date="2020-11-24T14:16:00Z">
                <w:r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 </w:delText>
                </w:r>
              </w:del>
            </w:ins>
            <w:ins w:id="1432" w:author="skola" w:date="2020-11-20T12:21:00Z">
              <w:del w:id="1433" w:author="HP" w:date="2020-11-24T14:16:00Z">
                <w:r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výstupom </w:delText>
                </w:r>
              </w:del>
            </w:ins>
            <w:ins w:id="1434" w:author="skola" w:date="2020-11-20T12:23:00Z">
              <w:del w:id="1435" w:author="HP" w:date="2020-11-24T14:16:00Z">
                <w:r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bolo zaslanie skladovej ka</w:delText>
                </w:r>
              </w:del>
              <w:del w:id="1436" w:author="HP" w:date="2020-11-24T14:15:00Z">
                <w:r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rty vo vlastnej firme žiaka.</w:delText>
                </w:r>
              </w:del>
            </w:ins>
          </w:p>
          <w:p w14:paraId="2D08E610" w14:textId="3C187E83" w:rsidR="00A607DB" w:rsidDel="007E0C60" w:rsidRDefault="00A607DB" w:rsidP="00A607DB">
            <w:pPr>
              <w:tabs>
                <w:tab w:val="left" w:pos="1114"/>
              </w:tabs>
              <w:rPr>
                <w:del w:id="1437" w:author="HP" w:date="2021-03-29T12:46:00Z"/>
                <w:rFonts w:ascii="Times New Roman" w:hAnsi="Times New Roman" w:cs="Times New Roman"/>
                <w:bCs/>
                <w:sz w:val="24"/>
                <w:szCs w:val="24"/>
              </w:rPr>
            </w:pPr>
            <w:ins w:id="1438" w:author="skola" w:date="2020-11-20T12:15:00Z">
              <w:del w:id="1439" w:author="HP" w:date="2021-02-09T10:46:00Z">
                <w:r w:rsidRPr="00E24612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440" w:author="HP" w:date="2020-11-24T14:16:00Z">
                <w:r w:rsidRPr="00E24612"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441" w:author="HP" w:date="2021-03-29T12:45:00Z">
                <w:r w:rsidRPr="00E24612" w:rsidDel="0040654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.1</w:delText>
                </w:r>
              </w:del>
              <w:del w:id="1442" w:author="HP" w:date="2021-02-09T10:46:00Z">
                <w:r w:rsidRPr="00E24612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443" w:author="HP" w:date="2021-03-29T12:45:00Z">
                <w:r w:rsidRPr="00E24612" w:rsidDel="0040654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  <w:r w:rsidDel="0040654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 </w:delText>
                </w:r>
                <w:r w:rsidRPr="00E24612" w:rsidDel="0040654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  <w:r w:rsidDel="0040654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444" w:author="HP" w:date="2021-06-03T10:47:00Z">
                <w:r w:rsidRPr="00E24612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– I</w:delText>
                </w:r>
              </w:del>
              <w:del w:id="1445" w:author="HP" w:date="2020-11-24T14:16:00Z">
                <w:r w:rsidRPr="00E24612"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V.A</w:delText>
                </w:r>
              </w:del>
              <w:del w:id="1446" w:author="HP" w:date="2021-02-09T10:47:00Z">
                <w:r w:rsidRPr="00E24612"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  <w:r w:rsidDel="00966C0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447" w:author="HP" w:date="2021-06-03T10:47:00Z">
                <w:r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</w:delText>
                </w:r>
              </w:del>
            </w:ins>
            <w:ins w:id="1448" w:author="skola" w:date="2020-11-20T12:19:00Z">
              <w:del w:id="1449" w:author="HP" w:date="2021-06-03T10:47:00Z">
                <w:r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téma</w:delText>
                </w:r>
              </w:del>
              <w:del w:id="1450" w:author="HP" w:date="2021-03-29T12:45:00Z">
                <w:r w:rsidDel="0040654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451" w:author="HP" w:date="2020-11-24T15:31:00Z">
                <w:r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Výdajka, formou online hodiny pre</w:delText>
                </w:r>
              </w:del>
              <w:del w:id="1452" w:author="HP" w:date="2020-11-24T14:17:00Z">
                <w:r w:rsidDel="00F918E9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dvedený spôsob vypĺňania výdajky v programe Alfa +, cez edupage zadanie domácej úlohy a následným výstupom žiaka bola vystavená výdajka v jeho firme.</w:delText>
                </w:r>
              </w:del>
            </w:ins>
          </w:p>
          <w:p w14:paraId="203C1168" w14:textId="01B3711C" w:rsidR="00A607DB" w:rsidRPr="00E24612" w:rsidDel="00465EFA" w:rsidRDefault="00A607DB" w:rsidP="00A607DB">
            <w:pPr>
              <w:tabs>
                <w:tab w:val="left" w:pos="1114"/>
              </w:tabs>
              <w:rPr>
                <w:ins w:id="1453" w:author="skola" w:date="2020-11-20T12:24:00Z"/>
                <w:del w:id="1454" w:author="HP" w:date="2020-11-24T15:36:00Z"/>
                <w:rFonts w:ascii="Times New Roman" w:hAnsi="Times New Roman" w:cs="Times New Roman"/>
                <w:bCs/>
                <w:sz w:val="24"/>
                <w:szCs w:val="24"/>
              </w:rPr>
            </w:pPr>
            <w:ins w:id="1455" w:author="skola" w:date="2020-11-20T12:15:00Z">
              <w:del w:id="1456" w:author="HP" w:date="2021-02-09T10:48:00Z">
                <w:r w:rsidRPr="00E24612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457" w:author="HP" w:date="2020-11-24T15:33:00Z">
                <w:r w:rsidRPr="00E24612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458" w:author="HP" w:date="2021-03-29T12:46:00Z">
                <w:r w:rsidRPr="00E24612" w:rsidDel="007E0C6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.1</w:delText>
                </w:r>
              </w:del>
              <w:del w:id="1459" w:author="HP" w:date="2021-02-09T10:48:00Z">
                <w:r w:rsidRPr="00E24612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460" w:author="HP" w:date="2021-03-29T12:46:00Z">
                <w:r w:rsidRPr="00E24612" w:rsidDel="007E0C6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  <w:r w:rsidDel="007E0C6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</w:delText>
                </w:r>
              </w:del>
              <w:del w:id="1461" w:author="HP" w:date="2021-03-29T12:47:00Z">
                <w:r w:rsidDel="007E0C6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462" w:author="HP" w:date="2021-06-03T10:47:00Z">
                <w:r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  <w:r w:rsidRPr="00E24612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463" w:author="HP" w:date="2021-03-29T12:47:00Z">
                <w:r w:rsidRPr="00E24612" w:rsidDel="007E0C6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–</w:delText>
                </w:r>
              </w:del>
              <w:del w:id="1464" w:author="HP" w:date="2021-02-09T10:48:00Z">
                <w:r w:rsidRPr="00E24612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II.</w:delText>
                </w:r>
              </w:del>
              <w:del w:id="1465" w:author="HP" w:date="2020-11-24T15:36:00Z">
                <w:r w:rsidRPr="00E24612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T </w:delText>
                </w:r>
              </w:del>
              <w:del w:id="1466" w:author="HP" w:date="2021-02-09T10:48:00Z">
                <w:r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   </w:delText>
                </w:r>
              </w:del>
            </w:ins>
            <w:ins w:id="1467" w:author="skola" w:date="2020-11-20T12:24:00Z">
              <w:del w:id="1468" w:author="HP" w:date="2021-03-29T12:47:00Z">
                <w:r w:rsidR="005A26F1" w:rsidDel="007E0C60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téma </w:delText>
                </w:r>
              </w:del>
              <w:del w:id="1469" w:author="HP" w:date="2020-11-24T15:33:00Z">
                <w:r w:rsidR="005A26F1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S</w:delText>
                </w:r>
                <w:r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kladová karta, formou online hodiny predvedený spôsob vypĺňania skladovej karty, cez edupage zadaná úloha  a výstupom bolo zaslanie skladovej karty vo vlastnej firme žiaka.</w:delText>
                </w:r>
              </w:del>
            </w:ins>
          </w:p>
          <w:p w14:paraId="496EB500" w14:textId="5C06F738" w:rsidR="00A607DB" w:rsidRPr="00E24612" w:rsidDel="000E6C7A" w:rsidRDefault="00A607DB" w:rsidP="00A607DB">
            <w:pPr>
              <w:tabs>
                <w:tab w:val="left" w:pos="1114"/>
              </w:tabs>
              <w:rPr>
                <w:ins w:id="1470" w:author="skola" w:date="2020-11-20T12:15:00Z"/>
                <w:del w:id="1471" w:author="HP" w:date="2021-06-03T10:47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A454F2" w14:textId="2B4D1B18" w:rsidR="00A607DB" w:rsidRPr="00E24612" w:rsidDel="00C96281" w:rsidRDefault="00A607DB" w:rsidP="00A607DB">
            <w:pPr>
              <w:tabs>
                <w:tab w:val="left" w:pos="1114"/>
              </w:tabs>
              <w:rPr>
                <w:ins w:id="1472" w:author="skola" w:date="2020-11-20T12:24:00Z"/>
                <w:del w:id="1473" w:author="HP" w:date="2021-02-09T10:51:00Z"/>
                <w:rFonts w:ascii="Times New Roman" w:hAnsi="Times New Roman" w:cs="Times New Roman"/>
                <w:bCs/>
                <w:sz w:val="24"/>
                <w:szCs w:val="24"/>
              </w:rPr>
            </w:pPr>
            <w:ins w:id="1474" w:author="skola" w:date="2020-11-20T12:15:00Z">
              <w:del w:id="1475" w:author="HP" w:date="2021-03-29T12:49:00Z"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476" w:author="HP" w:date="2020-11-24T15:36:00Z">
                <w:r w:rsidRPr="00E24612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2</w:delText>
                </w:r>
              </w:del>
              <w:del w:id="1477" w:author="HP" w:date="2021-03-29T12:49:00Z"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.1</w:delText>
                </w:r>
              </w:del>
              <w:del w:id="1478" w:author="HP" w:date="2021-02-09T10:50:00Z">
                <w:r w:rsidRPr="00E24612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479" w:author="HP" w:date="2021-03-29T12:49:00Z"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  <w:r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  </w:delText>
                </w:r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480" w:author="HP" w:date="2021-06-03T10:47:00Z">
                <w:r w:rsidRPr="00E24612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-  I</w:delText>
                </w:r>
              </w:del>
              <w:del w:id="1481" w:author="HP" w:date="2020-11-24T15:36:00Z">
                <w:r w:rsidRPr="00E24612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V.A</w:delText>
                </w:r>
                <w:r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  <w:del w:id="1482" w:author="HP" w:date="2021-06-03T10:47:00Z">
                <w:r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</w:delText>
                </w:r>
              </w:del>
            </w:ins>
            <w:ins w:id="1483" w:author="skola" w:date="2020-11-20T12:24:00Z">
              <w:del w:id="1484" w:author="HP" w:date="2021-06-03T10:47:00Z">
                <w:r w:rsidR="005A26F1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téma </w:delText>
                </w:r>
              </w:del>
              <w:del w:id="1485" w:author="HP" w:date="2020-11-24T15:37:00Z">
                <w:r w:rsidR="005A26F1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S</w:delText>
                </w:r>
                <w:r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kladová karta, formou online hodiny predvedený spôsob vypĺňania skladovej karty, cez edupage zadaná úloha  a výstupo</w:delText>
                </w:r>
              </w:del>
              <w:del w:id="1486" w:author="HP" w:date="2020-11-24T15:36:00Z">
                <w:r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m bolo zaslanie skladovej karty vo vlastnej firme žiaka.</w:delText>
                </w:r>
              </w:del>
            </w:ins>
          </w:p>
          <w:p w14:paraId="37229BE4" w14:textId="48151FD7" w:rsidR="00A607DB" w:rsidRPr="00E24612" w:rsidDel="000E6C7A" w:rsidRDefault="00A607DB" w:rsidP="00A607DB">
            <w:pPr>
              <w:tabs>
                <w:tab w:val="left" w:pos="1114"/>
              </w:tabs>
              <w:rPr>
                <w:ins w:id="1487" w:author="skola" w:date="2020-11-20T12:15:00Z"/>
                <w:del w:id="1488" w:author="HP" w:date="2021-06-03T10:47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C473B1" w14:textId="0DB04A1F" w:rsidR="005A26F1" w:rsidRPr="00E24612" w:rsidDel="00465EFA" w:rsidRDefault="00A607DB" w:rsidP="005A26F1">
            <w:pPr>
              <w:tabs>
                <w:tab w:val="left" w:pos="1114"/>
              </w:tabs>
              <w:rPr>
                <w:ins w:id="1489" w:author="skola" w:date="2020-11-20T12:25:00Z"/>
                <w:del w:id="1490" w:author="HP" w:date="2020-11-24T15:39:00Z"/>
                <w:rFonts w:ascii="Times New Roman" w:hAnsi="Times New Roman" w:cs="Times New Roman"/>
                <w:bCs/>
                <w:sz w:val="24"/>
                <w:szCs w:val="24"/>
              </w:rPr>
            </w:pPr>
            <w:ins w:id="1491" w:author="skola" w:date="2020-11-20T12:15:00Z">
              <w:del w:id="1492" w:author="HP" w:date="2020-11-24T15:38:00Z">
                <w:r w:rsidRPr="00E24612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18</w:delText>
                </w:r>
              </w:del>
              <w:del w:id="1493" w:author="HP" w:date="2021-03-29T12:50:00Z"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.1</w:delText>
                </w:r>
              </w:del>
              <w:del w:id="1494" w:author="HP" w:date="2021-02-09T10:52:00Z">
                <w:r w:rsidRPr="00E24612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495" w:author="HP" w:date="2021-03-29T12:50:00Z"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  <w:r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</w:delText>
                </w:r>
              </w:del>
              <w:del w:id="1496" w:author="HP" w:date="2021-06-03T10:47:00Z">
                <w:r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  <w:r w:rsidRPr="00E24612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- </w:delText>
                </w:r>
              </w:del>
              <w:del w:id="1497" w:author="HP" w:date="2021-02-09T10:52:00Z">
                <w:r w:rsidRPr="00E24612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II.</w:delText>
                </w:r>
              </w:del>
              <w:del w:id="1498" w:author="HP" w:date="2020-11-24T15:38:00Z">
                <w:r w:rsidRPr="00E24612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T</w:delText>
                </w:r>
              </w:del>
              <w:del w:id="1499" w:author="HP" w:date="2021-02-09T10:52:00Z">
                <w:r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   </w:delText>
                </w:r>
              </w:del>
              <w:del w:id="1500" w:author="HP" w:date="2021-06-03T10:47:00Z">
                <w:r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501" w:author="HP" w:date="2021-03-29T12:51:00Z">
                <w:r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502" w:author="HP" w:date="2021-06-03T10:47:00Z">
                <w:r w:rsidRPr="00E24612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503" w:author="skola" w:date="2020-11-20T12:25:00Z">
              <w:del w:id="1504" w:author="HP" w:date="2020-11-24T15:38:00Z">
                <w:r w:rsidR="005A26F1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téma Skladová karta, formou online hodiny predvedené praktické príklady evidencie majetku na skladových kartách, cez edupage zadaná úloha  a výstupom bolo zaslanie </w:delText>
                </w:r>
              </w:del>
            </w:ins>
            <w:ins w:id="1505" w:author="skola" w:date="2020-11-20T12:26:00Z">
              <w:del w:id="1506" w:author="HP" w:date="2020-11-24T15:38:00Z">
                <w:r w:rsidR="005A26F1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konkrétnych </w:delText>
                </w:r>
              </w:del>
            </w:ins>
            <w:ins w:id="1507" w:author="skola" w:date="2020-11-20T12:25:00Z">
              <w:del w:id="1508" w:author="HP" w:date="2020-11-24T15:38:00Z">
                <w:r w:rsidR="005A26F1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skladových kariet vo vlastnej firme žiaka.</w:delText>
                </w:r>
              </w:del>
            </w:ins>
          </w:p>
          <w:p w14:paraId="45C339F7" w14:textId="0E63FB4D" w:rsidR="00A607DB" w:rsidRPr="00E24612" w:rsidDel="00C96281" w:rsidRDefault="00A607DB" w:rsidP="00A607DB">
            <w:pPr>
              <w:tabs>
                <w:tab w:val="left" w:pos="1114"/>
              </w:tabs>
              <w:rPr>
                <w:ins w:id="1509" w:author="skola" w:date="2020-11-20T12:15:00Z"/>
                <w:del w:id="1510" w:author="HP" w:date="2021-02-09T10:53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93A526" w14:textId="1A6FB907" w:rsidR="00A607DB" w:rsidRPr="00E24612" w:rsidDel="00C96281" w:rsidRDefault="00A607DB" w:rsidP="00A607DB">
            <w:pPr>
              <w:tabs>
                <w:tab w:val="left" w:pos="1114"/>
              </w:tabs>
              <w:rPr>
                <w:ins w:id="1511" w:author="skola" w:date="2020-11-20T12:15:00Z"/>
                <w:del w:id="1512" w:author="HP" w:date="2021-02-09T10:54:00Z"/>
                <w:rFonts w:ascii="Times New Roman" w:hAnsi="Times New Roman" w:cs="Times New Roman"/>
                <w:bCs/>
                <w:sz w:val="24"/>
                <w:szCs w:val="24"/>
              </w:rPr>
            </w:pPr>
            <w:ins w:id="1513" w:author="skola" w:date="2020-11-20T12:15:00Z">
              <w:del w:id="1514" w:author="HP" w:date="2021-02-09T10:53:00Z">
                <w:r w:rsidRPr="00E24612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24</w:delText>
                </w:r>
              </w:del>
              <w:del w:id="1515" w:author="HP" w:date="2021-03-29T12:51:00Z"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.1</w:delText>
                </w:r>
              </w:del>
              <w:del w:id="1516" w:author="HP" w:date="2021-02-09T10:53:00Z">
                <w:r w:rsidRPr="00E24612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517" w:author="HP" w:date="2021-03-29T12:51:00Z"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  <w:r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  </w:delText>
                </w:r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518" w:author="HP" w:date="2021-06-03T10:47:00Z">
                <w:r w:rsidRPr="00E24612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– I</w:delText>
                </w:r>
              </w:del>
              <w:del w:id="1519" w:author="HP" w:date="2021-02-09T10:53:00Z">
                <w:r w:rsidRPr="00E24612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</w:del>
              <w:del w:id="1520" w:author="HP" w:date="2020-11-24T15:39:00Z">
                <w:r w:rsidRPr="00E24612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T-I.S</w:delText>
                </w:r>
                <w:r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  <w:del w:id="1521" w:author="HP" w:date="2021-06-03T10:47:00Z">
                <w:r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  <w:r w:rsidRPr="00E24612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</w:ins>
            <w:ins w:id="1522" w:author="skola" w:date="2020-11-20T12:27:00Z">
              <w:del w:id="1523" w:author="HP" w:date="2021-06-03T10:47:00Z">
                <w:r w:rsidR="005A26F1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téma </w:delText>
                </w:r>
              </w:del>
              <w:del w:id="1524" w:author="HP" w:date="2020-11-24T15:39:00Z">
                <w:r w:rsidR="005A26F1" w:rsidDel="00465EF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Skladová karta, formou online hodiny predvedené praktické príklady evidencie majetku na skladových kartách, cez edupage zadaná úloha  a výstupom bolo zaslanie konkrétnych skladových kariet vo vlastnej firme žiaka.</w:delText>
                </w:r>
              </w:del>
            </w:ins>
          </w:p>
          <w:p w14:paraId="23E825FB" w14:textId="35DD810C" w:rsidR="00E63EFF" w:rsidRDefault="00A607DB" w:rsidP="00E63EFF">
            <w:pPr>
              <w:tabs>
                <w:tab w:val="left" w:pos="1114"/>
              </w:tabs>
              <w:rPr>
                <w:ins w:id="1525" w:author="HP" w:date="2021-02-10T15:27:00Z"/>
                <w:rFonts w:ascii="Times New Roman" w:hAnsi="Times New Roman" w:cs="Times New Roman"/>
                <w:bCs/>
                <w:sz w:val="24"/>
                <w:szCs w:val="24"/>
              </w:rPr>
            </w:pPr>
            <w:ins w:id="1526" w:author="skola" w:date="2020-11-20T12:15:00Z">
              <w:del w:id="1527" w:author="HP" w:date="2021-02-09T10:54:00Z">
                <w:r w:rsidRPr="00E24612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2</w:delText>
                </w:r>
              </w:del>
              <w:del w:id="1528" w:author="HP" w:date="2020-11-24T15:41:00Z">
                <w:r w:rsidRPr="00E24612"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5</w:delText>
                </w:r>
              </w:del>
              <w:del w:id="1529" w:author="HP" w:date="2021-03-29T12:52:00Z"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.1</w:delText>
                </w:r>
              </w:del>
              <w:del w:id="1530" w:author="HP" w:date="2021-02-09T10:54:00Z">
                <w:r w:rsidRPr="00E24612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1</w:delText>
                </w:r>
              </w:del>
              <w:del w:id="1531" w:author="HP" w:date="2021-03-29T12:52:00Z"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</w:delText>
                </w:r>
                <w:r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  </w:delText>
                </w:r>
                <w:r w:rsidRPr="00E24612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</w:delText>
                </w:r>
              </w:del>
              <w:del w:id="1532" w:author="HP" w:date="2021-06-03T10:48:00Z">
                <w:r w:rsidRPr="00E24612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– I</w:delText>
                </w:r>
              </w:del>
              <w:del w:id="1533" w:author="HP" w:date="2020-11-24T15:41:00Z">
                <w:r w:rsidRPr="00E24612"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V</w:delText>
                </w:r>
              </w:del>
              <w:del w:id="1534" w:author="HP" w:date="2021-06-03T10:48:00Z">
                <w:r w:rsidRPr="00E24612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.A</w:delText>
                </w:r>
                <w:r w:rsidR="005A26F1" w:rsidDel="000E6C7A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  <w:del w:id="1535" w:author="HP" w:date="2021-02-09T10:56:00Z">
                <w:r w:rsidR="005A26F1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</w:delText>
                </w:r>
              </w:del>
              <w:del w:id="1536" w:author="HP" w:date="2021-03-29T12:52:00Z">
                <w:r w:rsidR="005A26F1" w:rsidDel="007A61A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</w:delText>
                </w:r>
              </w:del>
            </w:ins>
            <w:ins w:id="1537" w:author="skola" w:date="2020-11-20T12:27:00Z">
              <w:del w:id="1538" w:author="HP" w:date="2021-02-09T10:54:00Z">
                <w:r w:rsidR="005A26F1" w:rsidDel="00C9628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téma </w:delText>
                </w:r>
              </w:del>
            </w:ins>
            <w:ins w:id="1539" w:author="HP" w:date="2021-02-10T15:26:00Z"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8.4.2021</w:t>
              </w:r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540" w:author="HP" w:date="2021-02-10T15:27:00Z"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1541" w:author="HP" w:date="2021-02-10T15:26:00Z"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II.A</w:t>
              </w:r>
            </w:ins>
            <w:ins w:id="1542" w:author="HP" w:date="2021-02-10T15:27:00Z"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tém</w:t>
              </w:r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  Osamelosť človeka v</w:t>
              </w:r>
            </w:ins>
            <w:ins w:id="1543" w:author="HP" w:date="2021-05-05T08:23:00Z"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1544" w:author="HP" w:date="2021-02-10T15:27:00Z"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diele </w:t>
              </w:r>
            </w:ins>
            <w:proofErr w:type="spellStart"/>
            <w:ins w:id="1545" w:author="HP" w:date="2021-05-05T08:23:00Z"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D.Dušek</w:t>
              </w:r>
              <w:proofErr w:type="spellEnd"/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:Pes, online cez MS </w:t>
              </w:r>
              <w:proofErr w:type="spellStart"/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Teams</w:t>
              </w:r>
              <w:proofErr w:type="spellEnd"/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práca s</w:t>
              </w:r>
            </w:ins>
            <w:ins w:id="1546" w:author="HP" w:date="2021-05-05T08:24:00Z"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</w:ins>
            <w:ins w:id="1547" w:author="HP" w:date="2021-05-05T08:23:00Z"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poviedkou,</w:t>
              </w:r>
            </w:ins>
            <w:ins w:id="1548" w:author="HP" w:date="2021-05-05T08:24:00Z"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interpretácia textu, práca s čítankou.</w:t>
              </w:r>
            </w:ins>
            <w:ins w:id="1549" w:author="HP" w:date="2021-02-10T15:27:00Z">
              <w:r w:rsidR="004428D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550" w:author="HP" w:date="2021-06-03T10:48:00Z">
              <w:r w:rsidR="000E6C7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( 1 hodina )</w:t>
              </w:r>
            </w:ins>
          </w:p>
          <w:p w14:paraId="4AFDD812" w14:textId="4EEB2D30" w:rsidR="004428D6" w:rsidRDefault="004428D6" w:rsidP="004428D6">
            <w:pPr>
              <w:tabs>
                <w:tab w:val="left" w:pos="1114"/>
              </w:tabs>
              <w:rPr>
                <w:ins w:id="1551" w:author="HP" w:date="2021-05-05T08:25:00Z"/>
                <w:rFonts w:ascii="Times New Roman" w:hAnsi="Times New Roman" w:cs="Times New Roman"/>
                <w:bCs/>
                <w:sz w:val="24"/>
                <w:szCs w:val="24"/>
              </w:rPr>
            </w:pPr>
            <w:ins w:id="1552" w:author="HP" w:date="2021-02-10T15:27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13.4</w:t>
              </w:r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.2021 – II</w:t>
              </w:r>
            </w:ins>
            <w:ins w:id="1553" w:author="HP" w:date="2021-05-05T08:2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</w:t>
              </w:r>
            </w:ins>
            <w:ins w:id="1554" w:author="HP" w:date="2021-02-10T15:27:00Z"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.A téma </w:t>
              </w:r>
            </w:ins>
            <w:ins w:id="1555" w:author="HP" w:date="2021-05-05T08:2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Osamelosť človeka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D.Dušek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:Pes, online cez MS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Teams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práca s poviedkou, interpretácia textu, práca s čítankou. </w:t>
              </w:r>
            </w:ins>
            <w:ins w:id="1556" w:author="HP" w:date="2021-06-03T10:48:00Z">
              <w:r w:rsidR="000E6C7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</w:p>
          <w:p w14:paraId="5B4BBF06" w14:textId="3DA72CD0" w:rsidR="0018066C" w:rsidRDefault="004428D6" w:rsidP="0018066C">
            <w:pPr>
              <w:tabs>
                <w:tab w:val="left" w:pos="1114"/>
              </w:tabs>
              <w:rPr>
                <w:ins w:id="1557" w:author="HP" w:date="2021-05-05T08:40:00Z"/>
                <w:rFonts w:ascii="Times New Roman" w:hAnsi="Times New Roman" w:cs="Times New Roman"/>
                <w:bCs/>
                <w:sz w:val="24"/>
                <w:szCs w:val="24"/>
              </w:rPr>
            </w:pPr>
            <w:ins w:id="1558" w:author="HP" w:date="2021-05-05T08:25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14.4.2021</w:t>
              </w:r>
            </w:ins>
            <w:ins w:id="1559" w:author="HP" w:date="2021-05-05T08:35:00Z">
              <w:r w:rsidR="001806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- III.A téma Charakteristické znaky literárneho druhu dráma – znaky, žánre, online cez MS </w:t>
              </w:r>
              <w:proofErr w:type="spellStart"/>
              <w:r w:rsidR="0018066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Teams</w:t>
              </w:r>
            </w:ins>
            <w:proofErr w:type="spellEnd"/>
            <w:ins w:id="1560" w:author="HP" w:date="2021-06-03T10:48:00Z">
              <w:r w:rsidR="000E6C7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</w:p>
          <w:p w14:paraId="41892C95" w14:textId="25B2E314" w:rsidR="00E63EFF" w:rsidRPr="00E24612" w:rsidRDefault="0018066C" w:rsidP="00E63EFF">
            <w:pPr>
              <w:tabs>
                <w:tab w:val="left" w:pos="1114"/>
              </w:tabs>
              <w:rPr>
                <w:ins w:id="1561" w:author="HP" w:date="2021-02-10T15:28:00Z"/>
                <w:rFonts w:ascii="Times New Roman" w:hAnsi="Times New Roman" w:cs="Times New Roman"/>
                <w:bCs/>
                <w:sz w:val="24"/>
                <w:szCs w:val="24"/>
              </w:rPr>
            </w:pPr>
            <w:ins w:id="1562" w:author="HP" w:date="2021-02-10T15:2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15.4</w:t>
              </w:r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.2021 –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I.B. téma </w:t>
              </w:r>
            </w:ins>
            <w:ins w:id="1563" w:author="HP" w:date="2021-05-05T08:4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Osudy hrdinov počas SNP a po vojne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A.Bednára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: Kolíska </w:t>
              </w:r>
              <w:r w:rsidRPr="00E2461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online cez MS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Teams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práca s čítankou, diskusia</w:t>
              </w:r>
            </w:ins>
            <w:ins w:id="1564" w:author="HP" w:date="2021-06-03T10:48:00Z">
              <w:r w:rsidR="000E6C7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</w:p>
          <w:p w14:paraId="45363C57" w14:textId="6BD7DCD3" w:rsidR="00E63EFF" w:rsidRDefault="0018066C" w:rsidP="00E63EFF">
            <w:pPr>
              <w:tabs>
                <w:tab w:val="left" w:pos="1114"/>
              </w:tabs>
              <w:rPr>
                <w:ins w:id="1565" w:author="HP" w:date="2021-02-10T15:29:00Z"/>
                <w:rFonts w:ascii="Times New Roman" w:hAnsi="Times New Roman" w:cs="Times New Roman"/>
                <w:bCs/>
                <w:sz w:val="24"/>
                <w:szCs w:val="24"/>
              </w:rPr>
            </w:pPr>
            <w:ins w:id="1566" w:author="HP" w:date="2021-02-10T15:2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16.4</w:t>
              </w:r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.2021 </w:t>
              </w:r>
            </w:ins>
            <w:ins w:id="1567" w:author="HP" w:date="2021-02-10T15:29:00Z"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1568" w:author="HP" w:date="2021-02-10T15:28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II.A téma</w:t>
              </w:r>
            </w:ins>
            <w:ins w:id="1569" w:author="HP" w:date="2021-05-05T08:4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Osamelosť človeka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D.Dušek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:Pes, online cez MS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Teams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práca s poviedkou, interpretácia textu, práca s čítankou. </w:t>
              </w:r>
            </w:ins>
            <w:ins w:id="1570" w:author="HP" w:date="2021-06-03T10:48:00Z">
              <w:r w:rsidR="000E6C7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</w:p>
          <w:p w14:paraId="2088A95A" w14:textId="27751C90" w:rsidR="00E63EFF" w:rsidRDefault="0018066C" w:rsidP="00E63EFF">
            <w:pPr>
              <w:tabs>
                <w:tab w:val="left" w:pos="1114"/>
              </w:tabs>
              <w:rPr>
                <w:ins w:id="1571" w:author="HP" w:date="2021-02-10T15:31:00Z"/>
                <w:rFonts w:ascii="Times New Roman" w:hAnsi="Times New Roman" w:cs="Times New Roman"/>
                <w:bCs/>
                <w:sz w:val="24"/>
                <w:szCs w:val="24"/>
              </w:rPr>
            </w:pPr>
            <w:ins w:id="1572" w:author="HP" w:date="2021-02-10T15:29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20.4.2021- I.B téma </w:t>
              </w:r>
            </w:ins>
            <w:ins w:id="1573" w:author="HP" w:date="2021-05-05T08:4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Osudy hrdinov počas SNP a po vojne v diele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A.Bednára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: Kolíska </w:t>
              </w:r>
              <w:r w:rsidRPr="00E2461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online cez MS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Teams</w:t>
              </w:r>
              <w:proofErr w:type="spellEnd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práca s čítankou, diskusia</w:t>
              </w:r>
            </w:ins>
            <w:ins w:id="1574" w:author="HP" w:date="2021-06-03T10:48:00Z">
              <w:r w:rsidR="000E6C7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</w:p>
          <w:p w14:paraId="42F19C35" w14:textId="21AEF1AB" w:rsidR="00E63EFF" w:rsidRDefault="0018066C" w:rsidP="00E63EFF">
            <w:pPr>
              <w:tabs>
                <w:tab w:val="left" w:pos="1114"/>
              </w:tabs>
              <w:rPr>
                <w:ins w:id="1575" w:author="HP" w:date="2021-02-10T15:31:00Z"/>
                <w:rFonts w:ascii="Times New Roman" w:hAnsi="Times New Roman" w:cs="Times New Roman"/>
                <w:bCs/>
                <w:sz w:val="24"/>
                <w:szCs w:val="24"/>
              </w:rPr>
            </w:pPr>
            <w:ins w:id="1576" w:author="HP" w:date="2021-02-10T15:3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22.4.2021 – II.A téma </w:t>
              </w:r>
            </w:ins>
            <w:ins w:id="1577" w:author="HP" w:date="2021-05-05T08:4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Charakteristické znaky literárneho druhu dráma – znaky, žánre, online cez MS </w:t>
              </w:r>
              <w:proofErr w:type="spellStart"/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Teams</w:t>
              </w:r>
            </w:ins>
            <w:proofErr w:type="spellEnd"/>
            <w:ins w:id="1578" w:author="HP" w:date="2021-06-03T10:48:00Z">
              <w:r w:rsidR="000E6C7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( 1 hodina )</w:t>
              </w:r>
            </w:ins>
          </w:p>
          <w:p w14:paraId="2E771242" w14:textId="37DB3689" w:rsidR="00E63EFF" w:rsidRDefault="0018066C" w:rsidP="00E63EFF">
            <w:pPr>
              <w:tabs>
                <w:tab w:val="left" w:pos="1114"/>
              </w:tabs>
              <w:rPr>
                <w:ins w:id="1579" w:author="HP" w:date="2021-02-10T15:32:00Z"/>
                <w:rFonts w:ascii="Times New Roman" w:hAnsi="Times New Roman" w:cs="Times New Roman"/>
                <w:bCs/>
                <w:sz w:val="24"/>
                <w:szCs w:val="24"/>
              </w:rPr>
            </w:pPr>
            <w:ins w:id="1580" w:author="HP" w:date="2021-02-10T15:3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28.4</w:t>
              </w:r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.2021 </w:t>
              </w:r>
            </w:ins>
            <w:ins w:id="1581" w:author="HP" w:date="2021-02-10T15:32:00Z"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1582" w:author="HP" w:date="2021-02-10T15:3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II.A</w:t>
              </w:r>
            </w:ins>
            <w:ins w:id="1583" w:author="HP" w:date="2021-02-10T15:3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. téma </w:t>
              </w:r>
            </w:ins>
            <w:ins w:id="1584" w:author="HP" w:date="2021-05-05T08:44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Charakteristické znaky literárneho druhu dráma – znaky,</w:t>
              </w:r>
              <w:r w:rsidR="00947BF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žánre, prezenčnou formou podľa rozvrhu</w:t>
              </w:r>
            </w:ins>
            <w:ins w:id="1585" w:author="HP" w:date="2021-06-03T10:48:00Z">
              <w:r w:rsidR="000E6C7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( 1 hodina )</w:t>
              </w:r>
            </w:ins>
          </w:p>
          <w:p w14:paraId="1DFBE7B4" w14:textId="225E4508" w:rsidR="004B4C83" w:rsidRDefault="0018066C" w:rsidP="004B4C83">
            <w:pPr>
              <w:tabs>
                <w:tab w:val="left" w:pos="1114"/>
              </w:tabs>
              <w:rPr>
                <w:ins w:id="1586" w:author="HP" w:date="2021-05-05T08:45:00Z"/>
                <w:rFonts w:ascii="Times New Roman" w:hAnsi="Times New Roman" w:cs="Times New Roman"/>
                <w:bCs/>
                <w:sz w:val="24"/>
                <w:szCs w:val="24"/>
              </w:rPr>
            </w:pPr>
            <w:ins w:id="1587" w:author="HP" w:date="2021-02-10T15:3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29.4</w:t>
              </w:r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.2021 – II</w:t>
              </w:r>
            </w:ins>
            <w:ins w:id="1588" w:author="HP" w:date="2021-05-05T08:45:00Z">
              <w:r w:rsidR="008E29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I</w:t>
              </w:r>
            </w:ins>
            <w:ins w:id="1589" w:author="HP" w:date="2021-02-10T15:32:00Z">
              <w:r w:rsidR="00E63EF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.A. téma </w:t>
              </w:r>
            </w:ins>
            <w:ins w:id="1590" w:author="HP" w:date="2021-05-05T08:45:00Z">
              <w:r w:rsidR="004B4C8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Charakteristické znaky literárneho druhu dráma – znaky,</w:t>
              </w:r>
              <w:r w:rsidR="00947BF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žánre, prezenčnou formou podľa rozvrhu</w:t>
              </w:r>
            </w:ins>
            <w:ins w:id="1591" w:author="HP" w:date="2021-06-03T10:48:00Z">
              <w:r w:rsidR="000E6C7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 ( 1 hodina )</w:t>
              </w:r>
            </w:ins>
          </w:p>
          <w:p w14:paraId="1B8C806D" w14:textId="4A51CF1E" w:rsidR="004B4C83" w:rsidRDefault="004B4C83" w:rsidP="004B4C83">
            <w:pPr>
              <w:tabs>
                <w:tab w:val="left" w:pos="1114"/>
              </w:tabs>
              <w:rPr>
                <w:ins w:id="1592" w:author="HP" w:date="2021-05-05T08:46:00Z"/>
                <w:rFonts w:ascii="Times New Roman" w:hAnsi="Times New Roman" w:cs="Times New Roman"/>
                <w:bCs/>
                <w:sz w:val="24"/>
                <w:szCs w:val="24"/>
              </w:rPr>
            </w:pPr>
            <w:ins w:id="1593" w:author="HP" w:date="2021-02-24T13:32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30.4</w:t>
              </w:r>
              <w:r w:rsidR="00D00A5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.2021</w:t>
              </w:r>
            </w:ins>
            <w:ins w:id="1594" w:author="HP" w:date="2021-02-24T13:33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– I.B téma </w:t>
              </w:r>
            </w:ins>
            <w:ins w:id="1595" w:author="HP" w:date="2021-05-05T08:46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Charakteristické znaky literárneho druhu dráma – znaky,</w:t>
              </w:r>
              <w:r w:rsidR="00947BF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žánre, prezenčnou formou podľa rozvrhu</w:t>
              </w:r>
            </w:ins>
            <w:ins w:id="1596" w:author="HP" w:date="2021-06-03T10:48:00Z">
              <w:r w:rsidR="000E6C7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( 1 hodina )</w:t>
              </w:r>
            </w:ins>
          </w:p>
          <w:p w14:paraId="0B99BF7E" w14:textId="23AC1394" w:rsidR="003F4A28" w:rsidDel="0048501F" w:rsidRDefault="003F4A28" w:rsidP="003F4A28">
            <w:pPr>
              <w:tabs>
                <w:tab w:val="left" w:pos="1114"/>
              </w:tabs>
              <w:rPr>
                <w:ins w:id="1597" w:author="HP" w:date="2021-02-24T13:33:00Z"/>
                <w:del w:id="1598" w:author="skola" w:date="2021-07-02T10:41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41ABE8" w14:textId="22D3C88E" w:rsidR="00C96281" w:rsidRPr="00E24612" w:rsidRDefault="00C96281" w:rsidP="0047187B">
            <w:pPr>
              <w:tabs>
                <w:tab w:val="left" w:pos="1114"/>
              </w:tabs>
              <w:rPr>
                <w:ins w:id="1599" w:author="HP" w:date="2020-11-24T15:42:00Z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048F64" w14:textId="77777777" w:rsidR="00845A5D" w:rsidRDefault="00845A5D">
            <w:pPr>
              <w:tabs>
                <w:tab w:val="left" w:pos="1114"/>
              </w:tabs>
              <w:rPr>
                <w:ins w:id="1600" w:author="HP" w:date="2021-06-03T10:50:00Z"/>
                <w:rFonts w:ascii="Times New Roman" w:hAnsi="Times New Roman" w:cs="Times New Roman"/>
                <w:bCs/>
                <w:sz w:val="24"/>
                <w:szCs w:val="24"/>
              </w:rPr>
            </w:pPr>
            <w:ins w:id="1601" w:author="HP" w:date="2021-06-03T10:50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Spolu odučené hodiny za mesiac apríl, máj, jún :</w:t>
              </w:r>
            </w:ins>
          </w:p>
          <w:p w14:paraId="0DAC1B65" w14:textId="0450276F" w:rsidR="00845A5D" w:rsidRDefault="00845A5D">
            <w:pPr>
              <w:tabs>
                <w:tab w:val="left" w:pos="1114"/>
              </w:tabs>
              <w:rPr>
                <w:ins w:id="1602" w:author="HP" w:date="2021-06-03T10:51:00Z"/>
                <w:rFonts w:ascii="Times New Roman" w:hAnsi="Times New Roman" w:cs="Times New Roman"/>
                <w:bCs/>
                <w:sz w:val="24"/>
                <w:szCs w:val="24"/>
              </w:rPr>
            </w:pPr>
            <w:ins w:id="1603" w:author="HP" w:date="2021-06-03T10:5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I.B – </w:t>
              </w:r>
            </w:ins>
            <w:ins w:id="1604" w:author="HP" w:date="2021-06-28T08:27:00Z">
              <w:r w:rsidR="004414A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11 hodín</w:t>
              </w:r>
            </w:ins>
          </w:p>
          <w:p w14:paraId="4F44F114" w14:textId="6B68CCE0" w:rsidR="00845A5D" w:rsidRDefault="00845A5D">
            <w:pPr>
              <w:tabs>
                <w:tab w:val="left" w:pos="1114"/>
              </w:tabs>
              <w:rPr>
                <w:ins w:id="1605" w:author="HP" w:date="2021-06-03T10:51:00Z"/>
                <w:rFonts w:ascii="Times New Roman" w:hAnsi="Times New Roman" w:cs="Times New Roman"/>
                <w:bCs/>
                <w:sz w:val="24"/>
                <w:szCs w:val="24"/>
              </w:rPr>
            </w:pPr>
            <w:ins w:id="1606" w:author="HP" w:date="2021-06-03T10:5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II.A – </w:t>
              </w:r>
            </w:ins>
            <w:ins w:id="1607" w:author="HP" w:date="2021-06-28T08:28:00Z">
              <w:r w:rsidR="004414A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12 hodín</w:t>
              </w:r>
            </w:ins>
          </w:p>
          <w:p w14:paraId="54339CA3" w14:textId="0CF6DEA5" w:rsidR="00A607DB" w:rsidRPr="00E24612" w:rsidDel="0047187B" w:rsidRDefault="00845A5D">
            <w:pPr>
              <w:tabs>
                <w:tab w:val="left" w:pos="1114"/>
              </w:tabs>
              <w:rPr>
                <w:ins w:id="1608" w:author="skola" w:date="2020-11-20T12:15:00Z"/>
                <w:del w:id="1609" w:author="HP" w:date="2020-11-24T15:41:00Z"/>
                <w:rFonts w:ascii="Times New Roman" w:hAnsi="Times New Roman" w:cs="Times New Roman"/>
                <w:bCs/>
                <w:sz w:val="24"/>
                <w:szCs w:val="24"/>
              </w:rPr>
            </w:pPr>
            <w:ins w:id="1610" w:author="HP" w:date="2021-06-03T10:5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III.A </w:t>
              </w:r>
            </w:ins>
            <w:ins w:id="1611" w:author="HP" w:date="2021-06-28T08:28:00Z">
              <w:r w:rsidR="004414A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–</w:t>
              </w:r>
            </w:ins>
            <w:ins w:id="1612" w:author="HP" w:date="2021-06-03T10:51:00Z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ins w:id="1613" w:author="HP" w:date="2021-06-28T08:28:00Z">
              <w:r w:rsidR="004414A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11 hodín</w:t>
              </w:r>
            </w:ins>
            <w:ins w:id="1614" w:author="skola" w:date="2020-11-20T12:27:00Z">
              <w:del w:id="1615" w:author="HP" w:date="2020-11-24T15:41:00Z">
                <w:r w:rsidR="005A26F1"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Skladová karta, formou online hodiny predvedené praktické príklady evidencie majetku na skladových kartách, cez edupage zadaná úloha  a výstupom bolo zaslanie konkrétnych skladových kariet vo vlastnej firme žiaka.</w:delText>
                </w:r>
              </w:del>
            </w:ins>
          </w:p>
          <w:p w14:paraId="5B0D008A" w14:textId="45C35D7A" w:rsidR="00A607DB" w:rsidRPr="00E24612" w:rsidDel="0047187B" w:rsidRDefault="00A607DB">
            <w:pPr>
              <w:tabs>
                <w:tab w:val="left" w:pos="1114"/>
              </w:tabs>
              <w:rPr>
                <w:ins w:id="1616" w:author="skola" w:date="2020-11-20T12:15:00Z"/>
                <w:del w:id="1617" w:author="HP" w:date="2020-11-24T15:41:00Z"/>
                <w:rFonts w:ascii="Times New Roman" w:hAnsi="Times New Roman" w:cs="Times New Roman"/>
                <w:bCs/>
                <w:sz w:val="24"/>
                <w:szCs w:val="24"/>
              </w:rPr>
            </w:pPr>
            <w:ins w:id="1618" w:author="skola" w:date="2020-11-20T12:15:00Z">
              <w:del w:id="1619" w:author="HP" w:date="2020-11-24T15:41:00Z">
                <w:r w:rsidRPr="00E24612"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25.11.</w:delText>
                </w:r>
                <w:r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2020    </w:delText>
                </w:r>
                <w:r w:rsidRPr="00E24612"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– II.T</w:delText>
                </w:r>
                <w:r w:rsidR="005A26F1"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    </w:delText>
                </w:r>
              </w:del>
            </w:ins>
            <w:ins w:id="1620" w:author="skola" w:date="2020-11-20T12:27:00Z">
              <w:del w:id="1621" w:author="HP" w:date="2020-11-24T15:41:00Z">
                <w:r w:rsidR="005A26F1"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téma Skladová karta, formou online hodiny predvedené praktické príklady evidencie majetku na skladových kartách, cez edupage zadaná úloha  a výstupom bolo zaslanie konkrétnych skladových kariet vo vlastnej firme žiaka.</w:delText>
                </w:r>
              </w:del>
            </w:ins>
          </w:p>
          <w:p w14:paraId="1CDA9A7B" w14:textId="3EF95B89" w:rsidR="00A607DB" w:rsidRDefault="00A607DB">
            <w:pPr>
              <w:tabs>
                <w:tab w:val="left" w:pos="1114"/>
              </w:tabs>
              <w:rPr>
                <w:ins w:id="1622" w:author="skola" w:date="2020-11-20T12:15:00Z"/>
                <w:rFonts w:ascii="Times New Roman" w:hAnsi="Times New Roman" w:cs="Times New Roman"/>
                <w:bCs/>
                <w:sz w:val="24"/>
                <w:szCs w:val="24"/>
              </w:rPr>
            </w:pPr>
            <w:ins w:id="1623" w:author="skola" w:date="2020-11-20T12:15:00Z">
              <w:del w:id="1624" w:author="HP" w:date="2020-11-24T15:41:00Z">
                <w:r w:rsidRPr="00E24612"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26.11. </w:delText>
                </w:r>
                <w:r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2020    </w:delText>
                </w:r>
                <w:r w:rsidRPr="00E24612"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– IV.A</w:delText>
                </w:r>
                <w:r w:rsidR="005A26F1"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 xml:space="preserve">        </w:delText>
                </w:r>
              </w:del>
            </w:ins>
            <w:ins w:id="1625" w:author="skola" w:date="2020-11-20T12:27:00Z">
              <w:del w:id="1626" w:author="HP" w:date="2020-11-24T15:41:00Z">
                <w:r w:rsidR="005A26F1" w:rsidDel="0047187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delText>téma Skladová karta, formou online hodiny predvedené praktické príklady evidencie majetku na skladových kartách, cez edupage zadaná úloha  a výstupom bolo zaslanie konkrétnych skladových kariet vo vlastnej firme žiaka.</w:delText>
                </w:r>
              </w:del>
            </w:ins>
          </w:p>
          <w:p w14:paraId="509FEE02" w14:textId="77777777" w:rsidR="00F80D94" w:rsidRDefault="00F80D94" w:rsidP="002D7F9B">
            <w:pPr>
              <w:tabs>
                <w:tab w:val="left" w:pos="1114"/>
              </w:tabs>
              <w:rPr>
                <w:ins w:id="1627" w:author="skola" w:date="2020-11-20T09:22:00Z"/>
                <w:b/>
                <w:bCs/>
              </w:rPr>
            </w:pPr>
          </w:p>
          <w:p w14:paraId="19B93010" w14:textId="6C14BF94" w:rsidR="00C4190F" w:rsidRPr="00203036" w:rsidRDefault="00C4190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="00CF35D8" w:rsidRPr="00203036" w:rsidDel="005A26F1" w14:paraId="4A76C102" w14:textId="34DE339C" w:rsidTr="005A26F1">
        <w:trPr>
          <w:trHeight w:val="6419"/>
          <w:del w:id="1628" w:author="skola" w:date="2020-11-20T12:30:00Z"/>
          <w:trPrChange w:id="1629" w:author="skola" w:date="2020-11-20T12:30:00Z">
            <w:trPr>
              <w:trHeight w:val="6419"/>
            </w:trPr>
          </w:trPrChange>
        </w:trPr>
        <w:tc>
          <w:tcPr>
            <w:tcW w:w="9062" w:type="dxa"/>
            <w:tcPrChange w:id="1630" w:author="skola" w:date="2020-11-20T12:30:00Z">
              <w:tcPr>
                <w:tcW w:w="9212" w:type="dxa"/>
              </w:tcPr>
            </w:tcPrChange>
          </w:tcPr>
          <w:p w14:paraId="6943007E" w14:textId="7E4EECC5" w:rsidR="005322A0" w:rsidDel="005A26F1" w:rsidRDefault="005322A0" w:rsidP="00F13088">
            <w:pPr>
              <w:tabs>
                <w:tab w:val="left" w:pos="1114"/>
              </w:tabs>
              <w:spacing w:after="240"/>
              <w:rPr>
                <w:del w:id="1631" w:author="skola" w:date="2020-11-20T12:30:00Z"/>
                <w:rFonts w:ascii="Times New Roman" w:hAnsi="Times New Roman" w:cs="Times New Roman"/>
              </w:rPr>
            </w:pPr>
          </w:p>
        </w:tc>
      </w:tr>
    </w:tbl>
    <w:p w14:paraId="48D73E6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4C05D7" w14:paraId="081C3772" w14:textId="77777777" w:rsidTr="00A71E3A">
        <w:tc>
          <w:tcPr>
            <w:tcW w:w="4077" w:type="dxa"/>
          </w:tcPr>
          <w:p w14:paraId="04818C46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78EF1C43" w14:textId="1B77CB8A" w:rsidR="005322A0" w:rsidRDefault="003C66F5" w:rsidP="005C19C3">
            <w:pPr>
              <w:tabs>
                <w:tab w:val="left" w:pos="1114"/>
              </w:tabs>
              <w:spacing w:after="120"/>
            </w:pPr>
            <w:proofErr w:type="spellStart"/>
            <w:ins w:id="1632" w:author="HP" w:date="2020-11-24T13:46:00Z">
              <w:r>
                <w:t>Mgr.</w:t>
              </w:r>
            </w:ins>
            <w:ins w:id="1633" w:author="HP" w:date="2020-11-24T13:47:00Z">
              <w:r>
                <w:t>Vanda</w:t>
              </w:r>
              <w:proofErr w:type="spellEnd"/>
              <w:r>
                <w:t xml:space="preserve"> </w:t>
              </w:r>
              <w:proofErr w:type="spellStart"/>
              <w:r>
                <w:t>Zaťková</w:t>
              </w:r>
            </w:ins>
            <w:proofErr w:type="spellEnd"/>
            <w:ins w:id="1634" w:author="skola" w:date="2021-07-02T10:42:00Z">
              <w:r w:rsidR="0048501F">
                <w:t>, 30.6. 2021</w:t>
              </w:r>
            </w:ins>
            <w:ins w:id="1635" w:author="skola" w:date="2020-11-20T12:33:00Z">
              <w:del w:id="1636" w:author="HP" w:date="2020-11-24T13:46:00Z">
                <w:r w:rsidR="00DF73B7" w:rsidDel="003C66F5">
                  <w:delText>Ing. Zuzana Selecká</w:delText>
                </w:r>
              </w:del>
            </w:ins>
          </w:p>
        </w:tc>
      </w:tr>
      <w:tr w:rsidR="004C05D7" w14:paraId="17C210A4" w14:textId="77777777" w:rsidTr="00A71E3A">
        <w:tc>
          <w:tcPr>
            <w:tcW w:w="4077" w:type="dxa"/>
          </w:tcPr>
          <w:p w14:paraId="3D87C2B1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C44D59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0A7B9095" w14:textId="77777777" w:rsidTr="00A71E3A">
        <w:tc>
          <w:tcPr>
            <w:tcW w:w="4077" w:type="dxa"/>
          </w:tcPr>
          <w:p w14:paraId="0B052BD0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06E81EF" w14:textId="5DC83E81" w:rsidR="005322A0" w:rsidRDefault="0048501F" w:rsidP="005C19C3">
            <w:pPr>
              <w:tabs>
                <w:tab w:val="left" w:pos="1114"/>
              </w:tabs>
              <w:spacing w:after="120"/>
            </w:pPr>
            <w:ins w:id="1637" w:author="skola" w:date="2021-07-02T10:42:00Z">
              <w:r>
                <w:t>Mgr. Miloš Kováč, 30.6.2021</w:t>
              </w:r>
            </w:ins>
          </w:p>
        </w:tc>
      </w:tr>
      <w:tr w:rsidR="004C05D7" w14:paraId="5E2AFA0C" w14:textId="77777777" w:rsidTr="00A71E3A">
        <w:tc>
          <w:tcPr>
            <w:tcW w:w="4077" w:type="dxa"/>
          </w:tcPr>
          <w:p w14:paraId="4166670A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08BCC58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1C79366" w14:textId="77777777" w:rsidR="006E77C5" w:rsidRDefault="006E77C5" w:rsidP="00B440DB">
      <w:pPr>
        <w:tabs>
          <w:tab w:val="left" w:pos="1114"/>
        </w:tabs>
      </w:pPr>
    </w:p>
    <w:p w14:paraId="506E7F41" w14:textId="6CEF24A0" w:rsidR="001A5EA2" w:rsidRDefault="001A5EA2" w:rsidP="00B440DB">
      <w:pPr>
        <w:tabs>
          <w:tab w:val="left" w:pos="1114"/>
        </w:tabs>
        <w:rPr>
          <w:ins w:id="1638" w:author="HP" w:date="2020-11-24T15:42:00Z"/>
        </w:rPr>
      </w:pPr>
    </w:p>
    <w:p w14:paraId="2D5CFCDF" w14:textId="24EB9E9D" w:rsidR="0047187B" w:rsidRDefault="0047187B" w:rsidP="00B440DB">
      <w:pPr>
        <w:tabs>
          <w:tab w:val="left" w:pos="1114"/>
        </w:tabs>
        <w:rPr>
          <w:ins w:id="1639" w:author="HP" w:date="2020-11-24T15:42:00Z"/>
        </w:rPr>
      </w:pPr>
    </w:p>
    <w:p w14:paraId="7E30A574" w14:textId="4AFC9DE8" w:rsidR="0047187B" w:rsidRDefault="0047187B" w:rsidP="00B440DB">
      <w:pPr>
        <w:tabs>
          <w:tab w:val="left" w:pos="1114"/>
        </w:tabs>
        <w:rPr>
          <w:ins w:id="1640" w:author="HP" w:date="2020-11-24T15:42:00Z"/>
        </w:rPr>
      </w:pPr>
    </w:p>
    <w:p w14:paraId="5842BC2D" w14:textId="7F499C2E" w:rsidR="0047187B" w:rsidRDefault="0047187B" w:rsidP="00B440DB">
      <w:pPr>
        <w:tabs>
          <w:tab w:val="left" w:pos="1114"/>
        </w:tabs>
        <w:rPr>
          <w:ins w:id="1641" w:author="HP" w:date="2020-11-24T15:42:00Z"/>
        </w:rPr>
      </w:pPr>
    </w:p>
    <w:p w14:paraId="45F996AF" w14:textId="11EBF116" w:rsidR="0047187B" w:rsidRDefault="0047187B" w:rsidP="00B440DB">
      <w:pPr>
        <w:tabs>
          <w:tab w:val="left" w:pos="1114"/>
        </w:tabs>
        <w:rPr>
          <w:ins w:id="1642" w:author="HP" w:date="2020-11-24T15:42:00Z"/>
        </w:rPr>
      </w:pPr>
    </w:p>
    <w:p w14:paraId="238C83B4" w14:textId="58758C0B" w:rsidR="0047187B" w:rsidRDefault="0047187B" w:rsidP="00B440DB">
      <w:pPr>
        <w:tabs>
          <w:tab w:val="left" w:pos="1114"/>
        </w:tabs>
        <w:rPr>
          <w:ins w:id="1643" w:author="HP" w:date="2020-11-24T15:42:00Z"/>
        </w:rPr>
      </w:pPr>
    </w:p>
    <w:p w14:paraId="308A6DE5" w14:textId="42D49A9D" w:rsidR="0047187B" w:rsidRDefault="0047187B" w:rsidP="00B440DB">
      <w:pPr>
        <w:tabs>
          <w:tab w:val="left" w:pos="1114"/>
        </w:tabs>
        <w:rPr>
          <w:ins w:id="1644" w:author="HP" w:date="2020-11-24T15:42:00Z"/>
        </w:rPr>
      </w:pPr>
    </w:p>
    <w:p w14:paraId="713C4BFA" w14:textId="55875553" w:rsidR="0047187B" w:rsidRDefault="0047187B" w:rsidP="00B440DB">
      <w:pPr>
        <w:tabs>
          <w:tab w:val="left" w:pos="1114"/>
        </w:tabs>
        <w:rPr>
          <w:ins w:id="1645" w:author="HP" w:date="2020-11-24T15:42:00Z"/>
        </w:rPr>
      </w:pPr>
    </w:p>
    <w:p w14:paraId="43E13F12" w14:textId="341B321C" w:rsidR="0047187B" w:rsidRDefault="0047187B" w:rsidP="00B440DB">
      <w:pPr>
        <w:tabs>
          <w:tab w:val="left" w:pos="1114"/>
        </w:tabs>
        <w:rPr>
          <w:ins w:id="1646" w:author="HP" w:date="2020-11-24T15:42:00Z"/>
        </w:rPr>
      </w:pPr>
    </w:p>
    <w:p w14:paraId="125E34AA" w14:textId="77777777" w:rsidR="0047187B" w:rsidRDefault="0047187B" w:rsidP="00B440DB">
      <w:pPr>
        <w:tabs>
          <w:tab w:val="left" w:pos="1114"/>
        </w:tabs>
      </w:pPr>
      <w:bookmarkStart w:id="1647" w:name="_GoBack"/>
      <w:bookmarkEnd w:id="1647"/>
    </w:p>
    <w:p w14:paraId="3A14BA3A" w14:textId="1A707BC6" w:rsidR="00CD7D64" w:rsidDel="005A259C" w:rsidRDefault="00CD7D64" w:rsidP="00B440DB">
      <w:pPr>
        <w:tabs>
          <w:tab w:val="left" w:pos="1114"/>
        </w:tabs>
        <w:rPr>
          <w:del w:id="1648" w:author="skola" w:date="2020-10-28T09:33:00Z"/>
        </w:rPr>
      </w:pPr>
    </w:p>
    <w:p w14:paraId="48392633" w14:textId="40F98F91" w:rsidR="00CD7D64" w:rsidDel="005A259C" w:rsidRDefault="00CD7D64" w:rsidP="00B440DB">
      <w:pPr>
        <w:tabs>
          <w:tab w:val="left" w:pos="1114"/>
        </w:tabs>
        <w:rPr>
          <w:del w:id="1649" w:author="skola" w:date="2020-10-28T09:33:00Z"/>
        </w:rPr>
      </w:pPr>
    </w:p>
    <w:p w14:paraId="537B5847" w14:textId="41057442" w:rsidR="001A5EA2" w:rsidDel="005A259C" w:rsidRDefault="001A5EA2" w:rsidP="00B440DB">
      <w:pPr>
        <w:tabs>
          <w:tab w:val="left" w:pos="1114"/>
        </w:tabs>
        <w:rPr>
          <w:del w:id="1650" w:author="skola" w:date="2020-10-28T09:33:00Z"/>
        </w:rPr>
      </w:pPr>
    </w:p>
    <w:p w14:paraId="3DF68F42" w14:textId="0949E5DE" w:rsidR="001A5EA2" w:rsidDel="005A259C" w:rsidRDefault="001A5EA2" w:rsidP="00B440DB">
      <w:pPr>
        <w:tabs>
          <w:tab w:val="left" w:pos="1114"/>
        </w:tabs>
        <w:rPr>
          <w:del w:id="1651" w:author="skola" w:date="2020-10-28T09:33:00Z"/>
        </w:rPr>
      </w:pPr>
    </w:p>
    <w:p w14:paraId="36E2AD4B" w14:textId="7304199C" w:rsidR="00F53FDD" w:rsidDel="005A259C" w:rsidRDefault="00F53FDD" w:rsidP="00F53FDD">
      <w:pPr>
        <w:pStyle w:val="Default"/>
        <w:rPr>
          <w:del w:id="1652" w:author="skola" w:date="2020-10-28T09:33:00Z"/>
        </w:rPr>
      </w:pPr>
    </w:p>
    <w:p w14:paraId="311EF9AD" w14:textId="5A65D7B5" w:rsidR="00F53FDD" w:rsidDel="005A259C" w:rsidRDefault="00F53FDD" w:rsidP="00F53FDD">
      <w:pPr>
        <w:pStyle w:val="Default"/>
        <w:rPr>
          <w:del w:id="1653" w:author="skola" w:date="2020-10-28T09:33:00Z"/>
        </w:rPr>
      </w:pPr>
      <w:del w:id="1654" w:author="skola" w:date="2020-10-28T09:33:00Z">
        <w:r w:rsidDel="005A259C">
          <w:delText xml:space="preserve"> </w:delText>
        </w:r>
      </w:del>
    </w:p>
    <w:p w14:paraId="0C5D3D1D" w14:textId="10110F34" w:rsidR="00F53FDD" w:rsidDel="005A259C" w:rsidRDefault="00F53FDD" w:rsidP="00F53FDD">
      <w:pPr>
        <w:pStyle w:val="Default"/>
        <w:rPr>
          <w:del w:id="1655" w:author="skola" w:date="2020-10-28T09:33:00Z"/>
        </w:rPr>
      </w:pPr>
    </w:p>
    <w:p w14:paraId="6FFE3E26" w14:textId="7980E633" w:rsidR="00F53FDD" w:rsidDel="005A259C" w:rsidRDefault="00F53FDD" w:rsidP="00F53FDD">
      <w:pPr>
        <w:pStyle w:val="Default"/>
        <w:rPr>
          <w:del w:id="1656" w:author="skola" w:date="2020-10-28T09:33:00Z"/>
        </w:rPr>
      </w:pPr>
    </w:p>
    <w:p w14:paraId="07A335FD" w14:textId="610C2817" w:rsidR="00F53FDD" w:rsidDel="005A259C" w:rsidRDefault="00F53FDD" w:rsidP="00F53FDD">
      <w:pPr>
        <w:pStyle w:val="Default"/>
        <w:rPr>
          <w:del w:id="1657" w:author="skola" w:date="2020-10-28T09:33:00Z"/>
        </w:rPr>
      </w:pPr>
    </w:p>
    <w:p w14:paraId="1B5AD9E5" w14:textId="2A6AD40C" w:rsidR="00F53FDD" w:rsidDel="005A259C" w:rsidRDefault="00F53FDD" w:rsidP="00F53FDD">
      <w:pPr>
        <w:pStyle w:val="Default"/>
        <w:rPr>
          <w:del w:id="1658" w:author="skola" w:date="2020-10-28T09:33:00Z"/>
        </w:rPr>
      </w:pPr>
    </w:p>
    <w:p w14:paraId="0765D566" w14:textId="5F559418" w:rsidR="00F53FDD" w:rsidDel="005A259C" w:rsidRDefault="00F53FDD" w:rsidP="00F53FDD">
      <w:pPr>
        <w:pStyle w:val="Default"/>
        <w:rPr>
          <w:del w:id="1659" w:author="skola" w:date="2020-10-28T09:33:00Z"/>
        </w:rPr>
      </w:pPr>
    </w:p>
    <w:p w14:paraId="68B86E2A" w14:textId="711F3E59" w:rsidR="00F53FDD" w:rsidDel="005A259C" w:rsidRDefault="00F53FDD" w:rsidP="00F53FDD">
      <w:pPr>
        <w:pStyle w:val="Default"/>
        <w:rPr>
          <w:del w:id="1660" w:author="skola" w:date="2020-10-28T09:33:00Z"/>
        </w:rPr>
      </w:pPr>
    </w:p>
    <w:p w14:paraId="06671F5F" w14:textId="1825D2BA" w:rsidR="00522F2C" w:rsidRPr="00522F2C" w:rsidDel="0048501F" w:rsidRDefault="00F53FDD" w:rsidP="00522F2C">
      <w:pPr>
        <w:pStyle w:val="Odsekzoznamu"/>
        <w:spacing w:after="0" w:line="240" w:lineRule="auto"/>
        <w:ind w:left="426"/>
        <w:jc w:val="center"/>
        <w:rPr>
          <w:del w:id="1661" w:author="skola" w:date="2021-07-02T10:42:00Z"/>
          <w:rFonts w:ascii="Times New Roman" w:hAnsi="Times New Roman" w:cs="Times New Roman"/>
          <w:b/>
          <w:sz w:val="28"/>
          <w:szCs w:val="28"/>
        </w:rPr>
      </w:pPr>
      <w:del w:id="1662" w:author="skola" w:date="2021-07-02T10:42:00Z">
        <w:r w:rsidDel="0048501F">
          <w:rPr>
            <w:b/>
            <w:bCs/>
            <w:sz w:val="28"/>
            <w:szCs w:val="28"/>
          </w:rPr>
          <w:delText xml:space="preserve">Pokyny k vyplneniu Štvrťročnej správy o činnosti </w:delText>
        </w:r>
        <w:r w:rsidDel="0048501F">
          <w:rPr>
            <w:rFonts w:ascii="Times New Roman" w:hAnsi="Times New Roman" w:cs="Times New Roman"/>
            <w:b/>
            <w:sz w:val="28"/>
            <w:szCs w:val="28"/>
          </w:rPr>
          <w:delText xml:space="preserve">pedagogického zamestnanca </w:delText>
        </w:r>
        <w:r w:rsidR="00522F2C" w:rsidRPr="00522F2C" w:rsidDel="0048501F">
          <w:rPr>
            <w:rFonts w:ascii="Times New Roman" w:hAnsi="Times New Roman" w:cs="Times New Roman"/>
            <w:b/>
            <w:sz w:val="28"/>
            <w:szCs w:val="28"/>
          </w:rPr>
          <w:delText>pre štandardnú stupnicu jednotkových nákladov „hodinová sadzba učiteľa/učiteľov podľa kategórie škôl (ZŠ, SŠ) - počet hodín strávených vzdelávacími aktivitami („extra hodiny“)“</w:delText>
        </w:r>
      </w:del>
    </w:p>
    <w:p w14:paraId="3D2B3862" w14:textId="7E11E73C" w:rsidR="00F53FDD" w:rsidDel="0048501F" w:rsidRDefault="00F53FDD" w:rsidP="00F53FDD">
      <w:pPr>
        <w:jc w:val="center"/>
        <w:rPr>
          <w:del w:id="1663" w:author="skola" w:date="2021-07-02T10:42:00Z"/>
          <w:rFonts w:ascii="Times New Roman" w:hAnsi="Times New Roman" w:cs="Times New Roman"/>
          <w:b/>
          <w:sz w:val="28"/>
          <w:szCs w:val="28"/>
        </w:rPr>
      </w:pPr>
    </w:p>
    <w:p w14:paraId="3E1EDC45" w14:textId="5DC4C7ED" w:rsidR="00F53FDD" w:rsidDel="0048501F" w:rsidRDefault="0019565D" w:rsidP="0019565D">
      <w:pPr>
        <w:tabs>
          <w:tab w:val="left" w:pos="1114"/>
        </w:tabs>
        <w:jc w:val="both"/>
        <w:rPr>
          <w:del w:id="1664" w:author="skola" w:date="2021-07-02T10:42:00Z"/>
          <w:rFonts w:ascii="Times New Roman" w:hAnsi="Times New Roman" w:cs="Times New Roman"/>
          <w:b/>
        </w:rPr>
      </w:pPr>
      <w:del w:id="1665" w:author="skola" w:date="2021-07-02T10:42:00Z">
        <w:r w:rsidRPr="0019565D" w:rsidDel="0048501F">
          <w:rPr>
            <w:rFonts w:ascii="Times New Roman" w:hAnsi="Times New Roman" w:cs="Times New Roman"/>
          </w:rPr>
          <w:delText>v</w:delText>
        </w:r>
        <w:r w:rsidRPr="0019565D" w:rsidDel="0048501F">
          <w:rPr>
            <w:rFonts w:ascii="Times New Roman" w:hAnsi="Times New Roman" w:cs="Times New Roman"/>
            <w:b/>
          </w:rPr>
          <w:delText xml:space="preserve">ypĺňa sa pri využívaní štandardnej stupnice jednotkových nákladov hodinová sadzba učiteľa/učiteľov podľa kategórie škôl (ZŠ, SŠ) - počet hodín strávených vzdelávacími aktivitami („extra hodiny“) -  </w:delText>
        </w:r>
        <w:r w:rsidR="00C9581F" w:rsidDel="0048501F">
          <w:fldChar w:fldCharType="begin"/>
        </w:r>
        <w:r w:rsidR="00C9581F" w:rsidDel="0048501F">
          <w:delInstrText xml:space="preserve"> HYPERLINK "http://www.minedu.sk/zjednodusene-vykazovanie-vydavkov/" </w:delInstrText>
        </w:r>
        <w:r w:rsidR="00C9581F" w:rsidDel="0048501F">
          <w:fldChar w:fldCharType="separate"/>
        </w:r>
        <w:r w:rsidRPr="00557A58" w:rsidDel="0048501F">
          <w:rPr>
            <w:rStyle w:val="Hypertextovprepojenie"/>
            <w:rFonts w:ascii="Times New Roman" w:hAnsi="Times New Roman" w:cs="Times New Roman"/>
            <w:b/>
          </w:rPr>
          <w:delText>http://www.minedu.sk/zjednodusene-vykazovanie-vydavkov/</w:delText>
        </w:r>
        <w:r w:rsidR="00C9581F" w:rsidDel="0048501F">
          <w:rPr>
            <w:rStyle w:val="Hypertextovprepojenie"/>
            <w:rFonts w:ascii="Times New Roman" w:hAnsi="Times New Roman" w:cs="Times New Roman"/>
            <w:b/>
          </w:rPr>
          <w:fldChar w:fldCharType="end"/>
        </w:r>
      </w:del>
    </w:p>
    <w:p w14:paraId="40F526A5" w14:textId="6136BD77" w:rsidR="0019565D" w:rsidRPr="0019565D" w:rsidDel="0048501F" w:rsidRDefault="0019565D" w:rsidP="0019565D">
      <w:pPr>
        <w:tabs>
          <w:tab w:val="left" w:pos="1114"/>
        </w:tabs>
        <w:jc w:val="both"/>
        <w:rPr>
          <w:del w:id="1666" w:author="skola" w:date="2021-07-02T10:42:00Z"/>
          <w:rFonts w:ascii="Times New Roman" w:hAnsi="Times New Roman" w:cs="Times New Roman"/>
          <w:b/>
        </w:rPr>
      </w:pPr>
    </w:p>
    <w:p w14:paraId="17D87125" w14:textId="75B7DFD8" w:rsidR="00F53FDD" w:rsidDel="0048501F" w:rsidRDefault="00F53FDD" w:rsidP="00341C7F">
      <w:pPr>
        <w:pStyle w:val="Default"/>
        <w:spacing w:after="59"/>
        <w:jc w:val="both"/>
        <w:rPr>
          <w:del w:id="1667" w:author="skola" w:date="2021-07-02T10:42:00Z"/>
          <w:sz w:val="22"/>
          <w:szCs w:val="22"/>
        </w:rPr>
      </w:pPr>
      <w:del w:id="1668" w:author="skola" w:date="2021-07-02T10:42:00Z">
        <w:r w:rsidDel="0048501F">
          <w:rPr>
            <w:sz w:val="22"/>
            <w:szCs w:val="22"/>
          </w:rPr>
          <w:delText xml:space="preserve">1. V riadku Prijímateľ - uvedie sa názov prijímateľa podľa zmluvy o poskytnutí nenávratného finančného príspevku (ďalej len "zmluva o NFP") </w:delText>
        </w:r>
      </w:del>
    </w:p>
    <w:p w14:paraId="65794CD0" w14:textId="419A37A2" w:rsidR="00F53FDD" w:rsidDel="0048501F" w:rsidRDefault="00F53FDD" w:rsidP="00341C7F">
      <w:pPr>
        <w:pStyle w:val="Default"/>
        <w:spacing w:after="59"/>
        <w:jc w:val="both"/>
        <w:rPr>
          <w:del w:id="1669" w:author="skola" w:date="2021-07-02T10:42:00Z"/>
          <w:sz w:val="22"/>
          <w:szCs w:val="22"/>
        </w:rPr>
      </w:pPr>
      <w:del w:id="1670" w:author="skola" w:date="2021-07-02T10:42:00Z">
        <w:r w:rsidDel="0048501F">
          <w:rPr>
            <w:sz w:val="22"/>
            <w:szCs w:val="22"/>
          </w:rPr>
          <w:delText xml:space="preserve">2. V riadku Názov projektu - uvedie sa úplný názov projektu podľa zmluvy NFP, nepoužíva sa skrátený názov projektu </w:delText>
        </w:r>
      </w:del>
    </w:p>
    <w:p w14:paraId="7984C67D" w14:textId="121FC82C" w:rsidR="00F53FDD" w:rsidDel="0048501F" w:rsidRDefault="00F53FDD" w:rsidP="00341C7F">
      <w:pPr>
        <w:pStyle w:val="Default"/>
        <w:spacing w:after="59"/>
        <w:jc w:val="both"/>
        <w:rPr>
          <w:del w:id="1671" w:author="skola" w:date="2021-07-02T10:42:00Z"/>
          <w:sz w:val="22"/>
          <w:szCs w:val="22"/>
        </w:rPr>
      </w:pPr>
      <w:del w:id="1672" w:author="skola" w:date="2021-07-02T10:42:00Z">
        <w:r w:rsidDel="0048501F">
          <w:rPr>
            <w:sz w:val="22"/>
            <w:szCs w:val="22"/>
          </w:rPr>
          <w:delText xml:space="preserve">3. V riadku Kód ITMS ŽoP - uvedie sa kód ŽoP podľa ITMS2014+ - vyplní prijímateľ </w:delText>
        </w:r>
      </w:del>
    </w:p>
    <w:p w14:paraId="75BF9E12" w14:textId="3A45EBDD" w:rsidR="00F53FDD" w:rsidDel="0048501F" w:rsidRDefault="00F53FDD" w:rsidP="00341C7F">
      <w:pPr>
        <w:pStyle w:val="Default"/>
        <w:spacing w:after="59"/>
        <w:jc w:val="both"/>
        <w:rPr>
          <w:del w:id="1673" w:author="skola" w:date="2021-07-02T10:42:00Z"/>
          <w:sz w:val="22"/>
          <w:szCs w:val="22"/>
        </w:rPr>
      </w:pPr>
      <w:del w:id="1674" w:author="skola" w:date="2021-07-02T10:42:00Z">
        <w:r w:rsidDel="0048501F">
          <w:rPr>
            <w:sz w:val="22"/>
            <w:szCs w:val="22"/>
          </w:rPr>
          <w:delText xml:space="preserve">4. V riadku Meno a priezvisko zamestnanca – uvedie sa meno a priezvisko pedagogického zamestnanca  ktorý  predmetnú činnosť vykonával </w:delText>
        </w:r>
      </w:del>
    </w:p>
    <w:p w14:paraId="532011B3" w14:textId="50F19500" w:rsidR="00F53FDD" w:rsidDel="0048501F" w:rsidRDefault="00F53FDD" w:rsidP="00341C7F">
      <w:pPr>
        <w:pStyle w:val="Default"/>
        <w:spacing w:after="59"/>
        <w:jc w:val="both"/>
        <w:rPr>
          <w:del w:id="1675" w:author="skola" w:date="2021-07-02T10:42:00Z"/>
          <w:sz w:val="22"/>
          <w:szCs w:val="22"/>
        </w:rPr>
      </w:pPr>
      <w:del w:id="1676" w:author="skola" w:date="2021-07-02T10:42:00Z">
        <w:r w:rsidDel="0048501F">
          <w:rPr>
            <w:sz w:val="22"/>
            <w:szCs w:val="22"/>
          </w:rPr>
          <w:delText>5. Druh školy – uvedie sa škola, na ktorej bola realizovaná vzdelávacia aktivita (ZŠ I. stupeň, ZŠ II. stupeň, SŠ)</w:delText>
        </w:r>
      </w:del>
    </w:p>
    <w:p w14:paraId="1053CEEE" w14:textId="68FF66D3" w:rsidR="00F53FDD" w:rsidDel="0048501F" w:rsidRDefault="00F53FDD" w:rsidP="00341C7F">
      <w:pPr>
        <w:pStyle w:val="Default"/>
        <w:spacing w:after="59"/>
        <w:jc w:val="both"/>
        <w:rPr>
          <w:del w:id="1677" w:author="skola" w:date="2021-07-02T10:42:00Z"/>
          <w:sz w:val="22"/>
          <w:szCs w:val="22"/>
        </w:rPr>
      </w:pPr>
      <w:del w:id="1678" w:author="skola" w:date="2021-07-02T10:42:00Z">
        <w:r w:rsidDel="0048501F">
          <w:rPr>
            <w:sz w:val="22"/>
            <w:szCs w:val="22"/>
          </w:rPr>
          <w:delText xml:space="preserve">6. V riadku Názov a číslo rozpočtovej položky projektu - uvedie sa názov a číslo rozpočtovej položky podľa zmluvy o NFP </w:delText>
        </w:r>
      </w:del>
    </w:p>
    <w:p w14:paraId="7A363E33" w14:textId="400C6148" w:rsidR="00F53FDD" w:rsidDel="0048501F" w:rsidRDefault="00F13088" w:rsidP="00341C7F">
      <w:pPr>
        <w:pStyle w:val="Default"/>
        <w:spacing w:after="59"/>
        <w:jc w:val="both"/>
        <w:rPr>
          <w:del w:id="1679" w:author="skola" w:date="2021-07-02T10:42:00Z"/>
          <w:sz w:val="22"/>
          <w:szCs w:val="22"/>
        </w:rPr>
      </w:pPr>
      <w:del w:id="1680" w:author="skola" w:date="2021-07-02T10:42:00Z">
        <w:r w:rsidDel="0048501F">
          <w:rPr>
            <w:sz w:val="22"/>
            <w:szCs w:val="22"/>
          </w:rPr>
          <w:delText>7</w:delText>
        </w:r>
        <w:r w:rsidR="00F53FDD" w:rsidDel="0048501F">
          <w:rPr>
            <w:sz w:val="22"/>
            <w:szCs w:val="22"/>
          </w:rPr>
          <w:delText xml:space="preserve">. V riadku Obdobie vykonávania činnosti – uvedie sa obdobie, za ktoré sa štvrťročná správa o činnosti predkladá. Obdobie sa uvádza v nasledovnom formáte DD.MM.RRRR – DD.MM.RRR, ( napr.01.01.2018 – 31.03.2018) </w:delText>
        </w:r>
      </w:del>
    </w:p>
    <w:p w14:paraId="0DFD1E25" w14:textId="177AF761" w:rsidR="00F13088" w:rsidDel="0048501F" w:rsidRDefault="00F13088" w:rsidP="00341C7F">
      <w:pPr>
        <w:pStyle w:val="Default"/>
        <w:spacing w:after="59"/>
        <w:jc w:val="both"/>
        <w:rPr>
          <w:del w:id="1681" w:author="skola" w:date="2021-07-02T10:42:00Z"/>
          <w:sz w:val="22"/>
          <w:szCs w:val="22"/>
        </w:rPr>
      </w:pPr>
      <w:del w:id="1682" w:author="skola" w:date="2021-07-02T10:42:00Z">
        <w:r w:rsidDel="0048501F">
          <w:rPr>
            <w:sz w:val="22"/>
            <w:szCs w:val="22"/>
          </w:rPr>
          <w:delText>8</w:delText>
        </w:r>
        <w:r w:rsidR="00F53FDD" w:rsidDel="0048501F">
          <w:rPr>
            <w:sz w:val="22"/>
            <w:szCs w:val="22"/>
          </w:rPr>
          <w:delText>. V riadku Správa o činnosti - uvedú a popíšu sa činnosti, ktoré pedagogický zamestnanec vykonával v rámci „extra hodín“</w:delText>
        </w:r>
        <w:r w:rsidR="00522F2C" w:rsidDel="0048501F">
          <w:rPr>
            <w:sz w:val="22"/>
            <w:szCs w:val="22"/>
          </w:rPr>
          <w:delText>; t.j. n</w:delText>
        </w:r>
        <w:r w:rsidR="00522F2C" w:rsidRPr="00522F2C" w:rsidDel="0048501F">
          <w:rPr>
            <w:sz w:val="22"/>
            <w:szCs w:val="22"/>
          </w:rPr>
          <w:delText>ázov vzde</w:delText>
        </w:r>
        <w:r w:rsidR="00522F2C" w:rsidDel="0048501F">
          <w:rPr>
            <w:sz w:val="22"/>
            <w:szCs w:val="22"/>
          </w:rPr>
          <w:delText>lávacej aktivity - extra hodiny -</w:delText>
        </w:r>
        <w:r w:rsidR="00522F2C" w:rsidRPr="00522F2C" w:rsidDel="0048501F">
          <w:rPr>
            <w:sz w:val="22"/>
            <w:szCs w:val="22"/>
          </w:rPr>
          <w:delText xml:space="preserve"> uvedie sa názov vyučovacieho predmetu, na ktorom boli realizované vyučovacie hodiny nad rámec hodín financovaných zo štátneho rozpočtu</w:delText>
        </w:r>
        <w:r w:rsidR="00F53FDD" w:rsidRPr="00522F2C" w:rsidDel="0048501F">
          <w:rPr>
            <w:sz w:val="22"/>
            <w:szCs w:val="22"/>
          </w:rPr>
          <w:delText xml:space="preserve"> </w:delText>
        </w:r>
        <w:r w:rsidR="00F53FDD" w:rsidDel="0048501F">
          <w:rPr>
            <w:sz w:val="22"/>
            <w:szCs w:val="22"/>
          </w:rPr>
          <w:delText xml:space="preserve"> v danom štvrťroku za každý mesiac samostatne . Ide o</w:delText>
        </w:r>
        <w:r w:rsidDel="0048501F">
          <w:rPr>
            <w:sz w:val="22"/>
            <w:szCs w:val="22"/>
          </w:rPr>
          <w:delText xml:space="preserve"> činnosti, ktoré boli zabezpečované </w:delText>
        </w:r>
        <w:r w:rsidR="00F53FDD" w:rsidDel="0048501F">
          <w:rPr>
            <w:sz w:val="22"/>
            <w:szCs w:val="22"/>
          </w:rPr>
          <w:delText xml:space="preserve">nad rámec hodín financovaných zo štátneho rozpočtu. </w:delText>
        </w:r>
        <w:r w:rsidR="00522F2C" w:rsidDel="0048501F">
          <w:rPr>
            <w:sz w:val="22"/>
            <w:szCs w:val="22"/>
          </w:rPr>
          <w:delText xml:space="preserve">Tieto činnosti musia byť v súlade so </w:delText>
        </w:r>
        <w:r w:rsidR="00522F2C" w:rsidDel="0048501F">
          <w:rPr>
            <w:rFonts w:eastAsia="Times New Roman"/>
          </w:rPr>
          <w:delText>štatutárom školy potvrdeným menným zoznamom učiteľov a počtom hodín jednotlivých učiteľov, ktorí zabezpečovali/realizovali zvýšené hodiny vzdelávacích aktivít</w:delText>
        </w:r>
      </w:del>
    </w:p>
    <w:p w14:paraId="427A2F68" w14:textId="01A394A9" w:rsidR="00F53FDD" w:rsidDel="0048501F" w:rsidRDefault="00F53FDD" w:rsidP="00341C7F">
      <w:pPr>
        <w:pStyle w:val="Default"/>
        <w:spacing w:after="59"/>
        <w:jc w:val="both"/>
        <w:rPr>
          <w:del w:id="1683" w:author="skola" w:date="2021-07-02T10:42:00Z"/>
          <w:sz w:val="22"/>
          <w:szCs w:val="22"/>
        </w:rPr>
      </w:pPr>
      <w:del w:id="1684" w:author="skola" w:date="2021-07-02T10:42:00Z">
        <w:r w:rsidDel="0048501F">
          <w:rPr>
            <w:sz w:val="22"/>
            <w:szCs w:val="22"/>
          </w:rPr>
          <w:delText xml:space="preserve">9. V riadku Vypracoval – uvedie sa celé meno a priezvisko zamestnanca, ktorý štvrťročnú správu o činnosti vypracoval a dátum vypracovania štvrťročnej správy o činnosti </w:delText>
        </w:r>
      </w:del>
    </w:p>
    <w:p w14:paraId="64798AEF" w14:textId="0F51C4A6" w:rsidR="00F53FDD" w:rsidDel="0048501F" w:rsidRDefault="00F53FDD" w:rsidP="00341C7F">
      <w:pPr>
        <w:pStyle w:val="Default"/>
        <w:spacing w:after="59"/>
        <w:jc w:val="both"/>
        <w:rPr>
          <w:del w:id="1685" w:author="skola" w:date="2021-07-02T10:42:00Z"/>
          <w:sz w:val="22"/>
          <w:szCs w:val="22"/>
        </w:rPr>
      </w:pPr>
      <w:del w:id="1686" w:author="skola" w:date="2021-07-02T10:42:00Z">
        <w:r w:rsidDel="0048501F">
          <w:rPr>
            <w:sz w:val="22"/>
            <w:szCs w:val="22"/>
          </w:rPr>
          <w:delText xml:space="preserve">10. V riadku Podpis – zamestnanec, ktorý štvrťročnú správu o činnosti vypracoval sa vlastnoručne podpíše, (nie je možné použiť faximile pečiatky) </w:delText>
        </w:r>
      </w:del>
    </w:p>
    <w:p w14:paraId="25D3F115" w14:textId="65C2399C" w:rsidR="00F53FDD" w:rsidDel="0048501F" w:rsidRDefault="00F53FDD" w:rsidP="00341C7F">
      <w:pPr>
        <w:pStyle w:val="Default"/>
        <w:spacing w:after="59"/>
        <w:jc w:val="both"/>
        <w:rPr>
          <w:del w:id="1687" w:author="skola" w:date="2021-07-02T10:42:00Z"/>
          <w:sz w:val="22"/>
          <w:szCs w:val="22"/>
        </w:rPr>
      </w:pPr>
      <w:del w:id="1688" w:author="skola" w:date="2021-07-02T10:42:00Z">
        <w:r w:rsidDel="0048501F">
          <w:rPr>
            <w:sz w:val="22"/>
            <w:szCs w:val="22"/>
          </w:rPr>
          <w:delText xml:space="preserve">11. V riadku Schválil - uvedie sa celé meno a priezvisko zamestnanca, ktorý štvrťročnú správu schválil (štatutárny zástupca školy) a dátum schválenia štvrťročnej správy o činnosti </w:delText>
        </w:r>
      </w:del>
    </w:p>
    <w:p w14:paraId="4ED46894" w14:textId="2B816358" w:rsidR="00F53FDD" w:rsidDel="0048501F" w:rsidRDefault="00F53FDD" w:rsidP="00341C7F">
      <w:pPr>
        <w:pStyle w:val="Default"/>
        <w:jc w:val="both"/>
        <w:rPr>
          <w:del w:id="1689" w:author="skola" w:date="2021-07-02T10:42:00Z"/>
          <w:sz w:val="22"/>
          <w:szCs w:val="22"/>
        </w:rPr>
      </w:pPr>
      <w:del w:id="1690" w:author="skola" w:date="2021-07-02T10:42:00Z">
        <w:r w:rsidDel="0048501F">
          <w:rPr>
            <w:sz w:val="22"/>
            <w:szCs w:val="22"/>
          </w:rPr>
          <w:delText xml:space="preserve">12. V riadku Podpis – zamestnanec, ktorý štvrťročnú správu o činnosti schválil sa vlastnoručne podpíše, (nie je možné použiť faximile pečiatky). </w:delText>
        </w:r>
      </w:del>
    </w:p>
    <w:p w14:paraId="45BCC736" w14:textId="1DCD0036" w:rsidR="001A5EA2" w:rsidDel="0048501F" w:rsidRDefault="001A5EA2" w:rsidP="00341C7F">
      <w:pPr>
        <w:tabs>
          <w:tab w:val="left" w:pos="1114"/>
        </w:tabs>
        <w:jc w:val="both"/>
        <w:rPr>
          <w:del w:id="1691" w:author="skola" w:date="2021-07-02T10:42:00Z"/>
        </w:rPr>
      </w:pPr>
    </w:p>
    <w:p w14:paraId="76334D76" w14:textId="5C8DD7E7" w:rsidR="001A5EA2" w:rsidDel="0048501F" w:rsidRDefault="001A5EA2" w:rsidP="00341C7F">
      <w:pPr>
        <w:tabs>
          <w:tab w:val="left" w:pos="1114"/>
        </w:tabs>
        <w:jc w:val="both"/>
        <w:rPr>
          <w:del w:id="1692" w:author="skola" w:date="2021-07-02T10:42:00Z"/>
        </w:rPr>
      </w:pPr>
    </w:p>
    <w:p w14:paraId="292FA8D2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95DD3" w14:textId="77777777" w:rsidR="00C9581F" w:rsidRDefault="00C9581F" w:rsidP="00CF35D8">
      <w:pPr>
        <w:spacing w:after="0" w:line="240" w:lineRule="auto"/>
      </w:pPr>
      <w:r>
        <w:separator/>
      </w:r>
    </w:p>
  </w:endnote>
  <w:endnote w:type="continuationSeparator" w:id="0">
    <w:p w14:paraId="0B8C1234" w14:textId="77777777" w:rsidR="00C9581F" w:rsidRDefault="00C9581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14:paraId="715CAA1C" w14:textId="082A1960" w:rsidR="003B1BBE" w:rsidRDefault="003B1B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1F">
          <w:rPr>
            <w:noProof/>
          </w:rPr>
          <w:t>6</w:t>
        </w:r>
        <w:r>
          <w:fldChar w:fldCharType="end"/>
        </w:r>
      </w:p>
    </w:sdtContent>
  </w:sdt>
  <w:p w14:paraId="0AF6D68E" w14:textId="77777777" w:rsidR="003B1BBE" w:rsidRDefault="003B1B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A8712" w14:textId="77777777" w:rsidR="00C9581F" w:rsidRDefault="00C9581F" w:rsidP="00CF35D8">
      <w:pPr>
        <w:spacing w:after="0" w:line="240" w:lineRule="auto"/>
      </w:pPr>
      <w:r>
        <w:separator/>
      </w:r>
    </w:p>
  </w:footnote>
  <w:footnote w:type="continuationSeparator" w:id="0">
    <w:p w14:paraId="606C33E5" w14:textId="77777777" w:rsidR="00C9581F" w:rsidRDefault="00C9581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4A Recepcia">
    <w15:presenceInfo w15:providerId="None" w15:userId="A4A Recepcia"/>
  </w15:person>
  <w15:person w15:author="HP">
    <w15:presenceInfo w15:providerId="None" w15:userId="HP"/>
  </w15:person>
  <w15:person w15:author="skola">
    <w15:presenceInfo w15:providerId="None" w15:userId="skola"/>
  </w15:person>
  <w15:person w15:author="ucitel">
    <w15:presenceInfo w15:providerId="None" w15:userId="uci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40FB"/>
    <w:rsid w:val="00031A5B"/>
    <w:rsid w:val="00040AFD"/>
    <w:rsid w:val="00042BD3"/>
    <w:rsid w:val="00053B89"/>
    <w:rsid w:val="00053F09"/>
    <w:rsid w:val="0009648A"/>
    <w:rsid w:val="000A2060"/>
    <w:rsid w:val="000B192D"/>
    <w:rsid w:val="000E6C7A"/>
    <w:rsid w:val="000E6FBF"/>
    <w:rsid w:val="000E74D7"/>
    <w:rsid w:val="000F127B"/>
    <w:rsid w:val="00115610"/>
    <w:rsid w:val="0011687E"/>
    <w:rsid w:val="00127027"/>
    <w:rsid w:val="00132591"/>
    <w:rsid w:val="001560FE"/>
    <w:rsid w:val="001573E9"/>
    <w:rsid w:val="00163A3E"/>
    <w:rsid w:val="00180141"/>
    <w:rsid w:val="0018066C"/>
    <w:rsid w:val="00185678"/>
    <w:rsid w:val="00185E0B"/>
    <w:rsid w:val="0019565D"/>
    <w:rsid w:val="001A24A1"/>
    <w:rsid w:val="001A2942"/>
    <w:rsid w:val="001A5EA2"/>
    <w:rsid w:val="001C061B"/>
    <w:rsid w:val="001C642F"/>
    <w:rsid w:val="001C7453"/>
    <w:rsid w:val="001F6FD8"/>
    <w:rsid w:val="00203036"/>
    <w:rsid w:val="00216A78"/>
    <w:rsid w:val="00225CD9"/>
    <w:rsid w:val="00242593"/>
    <w:rsid w:val="002468E1"/>
    <w:rsid w:val="002529B9"/>
    <w:rsid w:val="002658B3"/>
    <w:rsid w:val="00293B12"/>
    <w:rsid w:val="002A1097"/>
    <w:rsid w:val="002A3AAA"/>
    <w:rsid w:val="002D5E30"/>
    <w:rsid w:val="002D7F9B"/>
    <w:rsid w:val="002D7FC6"/>
    <w:rsid w:val="002E3F1A"/>
    <w:rsid w:val="002E53BD"/>
    <w:rsid w:val="003201B9"/>
    <w:rsid w:val="003212AD"/>
    <w:rsid w:val="00341C7F"/>
    <w:rsid w:val="00350DB6"/>
    <w:rsid w:val="00352D99"/>
    <w:rsid w:val="0037405B"/>
    <w:rsid w:val="003777FB"/>
    <w:rsid w:val="003A44C8"/>
    <w:rsid w:val="003B1BBE"/>
    <w:rsid w:val="003C66F5"/>
    <w:rsid w:val="003D0E49"/>
    <w:rsid w:val="003D1C1C"/>
    <w:rsid w:val="003D4CC1"/>
    <w:rsid w:val="003F4A28"/>
    <w:rsid w:val="003F5B00"/>
    <w:rsid w:val="003F64DD"/>
    <w:rsid w:val="00405A6F"/>
    <w:rsid w:val="00406546"/>
    <w:rsid w:val="00411C84"/>
    <w:rsid w:val="00424BF9"/>
    <w:rsid w:val="00430627"/>
    <w:rsid w:val="004414A9"/>
    <w:rsid w:val="004428D6"/>
    <w:rsid w:val="00446402"/>
    <w:rsid w:val="00446EB1"/>
    <w:rsid w:val="00460FA4"/>
    <w:rsid w:val="00463EC0"/>
    <w:rsid w:val="00465ADC"/>
    <w:rsid w:val="00465EFA"/>
    <w:rsid w:val="0047187B"/>
    <w:rsid w:val="00481108"/>
    <w:rsid w:val="0048501F"/>
    <w:rsid w:val="00487E2E"/>
    <w:rsid w:val="00493B65"/>
    <w:rsid w:val="004A62EB"/>
    <w:rsid w:val="004A6B74"/>
    <w:rsid w:val="004B4C83"/>
    <w:rsid w:val="004C05D7"/>
    <w:rsid w:val="004C0B5B"/>
    <w:rsid w:val="004D69D4"/>
    <w:rsid w:val="004F6489"/>
    <w:rsid w:val="00505C76"/>
    <w:rsid w:val="00514FA1"/>
    <w:rsid w:val="00520A6F"/>
    <w:rsid w:val="00522F2C"/>
    <w:rsid w:val="005322A0"/>
    <w:rsid w:val="005361EC"/>
    <w:rsid w:val="00547A11"/>
    <w:rsid w:val="0055263C"/>
    <w:rsid w:val="0055351A"/>
    <w:rsid w:val="00566640"/>
    <w:rsid w:val="00573828"/>
    <w:rsid w:val="00583AF0"/>
    <w:rsid w:val="0058409B"/>
    <w:rsid w:val="0058713F"/>
    <w:rsid w:val="005871B1"/>
    <w:rsid w:val="00587681"/>
    <w:rsid w:val="005A259C"/>
    <w:rsid w:val="005A26F1"/>
    <w:rsid w:val="005B01D5"/>
    <w:rsid w:val="005B04C2"/>
    <w:rsid w:val="005B2362"/>
    <w:rsid w:val="005C19C3"/>
    <w:rsid w:val="005C371A"/>
    <w:rsid w:val="005C4DD4"/>
    <w:rsid w:val="005D13E1"/>
    <w:rsid w:val="005D23FC"/>
    <w:rsid w:val="005D6536"/>
    <w:rsid w:val="005E3719"/>
    <w:rsid w:val="005E4E88"/>
    <w:rsid w:val="005F1DC2"/>
    <w:rsid w:val="006019EA"/>
    <w:rsid w:val="00623B20"/>
    <w:rsid w:val="006377DA"/>
    <w:rsid w:val="006459EE"/>
    <w:rsid w:val="00657AE4"/>
    <w:rsid w:val="00660761"/>
    <w:rsid w:val="00660F0A"/>
    <w:rsid w:val="00670A7E"/>
    <w:rsid w:val="00675ED4"/>
    <w:rsid w:val="006A58DB"/>
    <w:rsid w:val="006B6CBE"/>
    <w:rsid w:val="006E65A4"/>
    <w:rsid w:val="006E77C5"/>
    <w:rsid w:val="006F1710"/>
    <w:rsid w:val="00705B10"/>
    <w:rsid w:val="00730A7A"/>
    <w:rsid w:val="00747374"/>
    <w:rsid w:val="00750E0A"/>
    <w:rsid w:val="00751036"/>
    <w:rsid w:val="00775EA9"/>
    <w:rsid w:val="007772E1"/>
    <w:rsid w:val="00783AFE"/>
    <w:rsid w:val="007A5170"/>
    <w:rsid w:val="007A61AF"/>
    <w:rsid w:val="007B6021"/>
    <w:rsid w:val="007B618D"/>
    <w:rsid w:val="007D1981"/>
    <w:rsid w:val="007E0C60"/>
    <w:rsid w:val="007E4ED1"/>
    <w:rsid w:val="007F751D"/>
    <w:rsid w:val="00806FA5"/>
    <w:rsid w:val="00832659"/>
    <w:rsid w:val="008371E5"/>
    <w:rsid w:val="00845A5D"/>
    <w:rsid w:val="00845CA0"/>
    <w:rsid w:val="008721DB"/>
    <w:rsid w:val="00875A42"/>
    <w:rsid w:val="0089132F"/>
    <w:rsid w:val="008C3B1D"/>
    <w:rsid w:val="008C3C41"/>
    <w:rsid w:val="008C495C"/>
    <w:rsid w:val="008D6E89"/>
    <w:rsid w:val="008E29BF"/>
    <w:rsid w:val="008E3B0B"/>
    <w:rsid w:val="00901A4A"/>
    <w:rsid w:val="00926B7C"/>
    <w:rsid w:val="0093652F"/>
    <w:rsid w:val="00946FF7"/>
    <w:rsid w:val="00947BF0"/>
    <w:rsid w:val="00966C09"/>
    <w:rsid w:val="00982F50"/>
    <w:rsid w:val="00984045"/>
    <w:rsid w:val="009945BA"/>
    <w:rsid w:val="009C29CC"/>
    <w:rsid w:val="009D103A"/>
    <w:rsid w:val="009D1DFF"/>
    <w:rsid w:val="009F286B"/>
    <w:rsid w:val="009F4E8D"/>
    <w:rsid w:val="009F7AAB"/>
    <w:rsid w:val="009F7DA0"/>
    <w:rsid w:val="00A3766D"/>
    <w:rsid w:val="00A42E13"/>
    <w:rsid w:val="00A5123C"/>
    <w:rsid w:val="00A607DB"/>
    <w:rsid w:val="00A62E57"/>
    <w:rsid w:val="00A717F3"/>
    <w:rsid w:val="00A71E3A"/>
    <w:rsid w:val="00A72355"/>
    <w:rsid w:val="00AA7712"/>
    <w:rsid w:val="00AB111C"/>
    <w:rsid w:val="00AB6211"/>
    <w:rsid w:val="00AD0BE0"/>
    <w:rsid w:val="00AD4ABD"/>
    <w:rsid w:val="00AD70E3"/>
    <w:rsid w:val="00AE49BA"/>
    <w:rsid w:val="00AE7EE4"/>
    <w:rsid w:val="00B1374A"/>
    <w:rsid w:val="00B1753F"/>
    <w:rsid w:val="00B36860"/>
    <w:rsid w:val="00B41A8A"/>
    <w:rsid w:val="00B440DB"/>
    <w:rsid w:val="00B51B76"/>
    <w:rsid w:val="00B61F35"/>
    <w:rsid w:val="00B83C25"/>
    <w:rsid w:val="00B86EB0"/>
    <w:rsid w:val="00BB5601"/>
    <w:rsid w:val="00BC118A"/>
    <w:rsid w:val="00BC4F1C"/>
    <w:rsid w:val="00BE2DF4"/>
    <w:rsid w:val="00BE790E"/>
    <w:rsid w:val="00BF2F35"/>
    <w:rsid w:val="00BF4792"/>
    <w:rsid w:val="00C065E1"/>
    <w:rsid w:val="00C146B4"/>
    <w:rsid w:val="00C305D5"/>
    <w:rsid w:val="00C32EA8"/>
    <w:rsid w:val="00C4190F"/>
    <w:rsid w:val="00C62F94"/>
    <w:rsid w:val="00C757F0"/>
    <w:rsid w:val="00C76F25"/>
    <w:rsid w:val="00C8337A"/>
    <w:rsid w:val="00C91276"/>
    <w:rsid w:val="00C9581F"/>
    <w:rsid w:val="00C95949"/>
    <w:rsid w:val="00C96281"/>
    <w:rsid w:val="00CD3DE7"/>
    <w:rsid w:val="00CD7D64"/>
    <w:rsid w:val="00CF35D8"/>
    <w:rsid w:val="00D00A54"/>
    <w:rsid w:val="00D015D3"/>
    <w:rsid w:val="00D0635B"/>
    <w:rsid w:val="00D37CDC"/>
    <w:rsid w:val="00D37CE5"/>
    <w:rsid w:val="00D51C91"/>
    <w:rsid w:val="00D5619C"/>
    <w:rsid w:val="00D70B8C"/>
    <w:rsid w:val="00D75C4C"/>
    <w:rsid w:val="00DA65F9"/>
    <w:rsid w:val="00DA6ABC"/>
    <w:rsid w:val="00DB7498"/>
    <w:rsid w:val="00DC303E"/>
    <w:rsid w:val="00DC6523"/>
    <w:rsid w:val="00DD5CB0"/>
    <w:rsid w:val="00DD6C11"/>
    <w:rsid w:val="00DE2E63"/>
    <w:rsid w:val="00DF0E1B"/>
    <w:rsid w:val="00DF0FF8"/>
    <w:rsid w:val="00DF1A7D"/>
    <w:rsid w:val="00DF73B7"/>
    <w:rsid w:val="00E04E22"/>
    <w:rsid w:val="00E123E1"/>
    <w:rsid w:val="00E26723"/>
    <w:rsid w:val="00E4756F"/>
    <w:rsid w:val="00E507DB"/>
    <w:rsid w:val="00E519F4"/>
    <w:rsid w:val="00E51D92"/>
    <w:rsid w:val="00E5266A"/>
    <w:rsid w:val="00E63EFF"/>
    <w:rsid w:val="00E94381"/>
    <w:rsid w:val="00EB24D6"/>
    <w:rsid w:val="00EC5730"/>
    <w:rsid w:val="00ED7D0C"/>
    <w:rsid w:val="00EE6089"/>
    <w:rsid w:val="00F13088"/>
    <w:rsid w:val="00F308A0"/>
    <w:rsid w:val="00F50520"/>
    <w:rsid w:val="00F53FDD"/>
    <w:rsid w:val="00F608CB"/>
    <w:rsid w:val="00F61779"/>
    <w:rsid w:val="00F80D94"/>
    <w:rsid w:val="00F9106A"/>
    <w:rsid w:val="00F918E9"/>
    <w:rsid w:val="00FA308E"/>
    <w:rsid w:val="00FA421B"/>
    <w:rsid w:val="00FA597D"/>
    <w:rsid w:val="00FB7B65"/>
    <w:rsid w:val="00FE050F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DE30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63E3-DAFA-43B8-A7D0-8CBDA219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skola</cp:lastModifiedBy>
  <cp:revision>4</cp:revision>
  <cp:lastPrinted>2021-07-02T08:43:00Z</cp:lastPrinted>
  <dcterms:created xsi:type="dcterms:W3CDTF">2021-07-02T07:04:00Z</dcterms:created>
  <dcterms:modified xsi:type="dcterms:W3CDTF">2021-07-02T08:44:00Z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